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5A" w:rsidRDefault="00717A5A" w:rsidP="00717A5A">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Факультет международных отношений</w:t>
      </w:r>
    </w:p>
    <w:p w:rsidR="00717A5A" w:rsidRDefault="00717A5A" w:rsidP="00717A5A">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Кафедра дипломатического перевода</w:t>
      </w:r>
    </w:p>
    <w:p w:rsidR="00717A5A" w:rsidRDefault="00717A5A" w:rsidP="00717A5A">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Иностранный язык (французский язык)</w:t>
      </w:r>
    </w:p>
    <w:p w:rsidR="00717A5A" w:rsidRDefault="00717A5A" w:rsidP="00717A5A">
      <w:pPr>
        <w:spacing w:after="0" w:line="240" w:lineRule="auto"/>
        <w:jc w:val="center"/>
        <w:rPr>
          <w:rFonts w:ascii="Times New Roman" w:hAnsi="Times New Roman" w:cs="Times New Roman"/>
          <w:b/>
          <w:sz w:val="28"/>
          <w:szCs w:val="28"/>
          <w:lang w:val="kk-KZ"/>
        </w:rPr>
      </w:pPr>
      <w:r w:rsidRPr="00717A5A">
        <w:rPr>
          <w:rFonts w:ascii="Times New Roman" w:hAnsi="Times New Roman" w:cs="Times New Roman"/>
          <w:b/>
          <w:sz w:val="28"/>
          <w:szCs w:val="28"/>
        </w:rPr>
        <w:t>Маткеримова Р.А.</w:t>
      </w:r>
      <w:r>
        <w:rPr>
          <w:rFonts w:ascii="Times New Roman" w:hAnsi="Times New Roman" w:cs="Times New Roman"/>
          <w:b/>
          <w:sz w:val="28"/>
          <w:szCs w:val="28"/>
        </w:rPr>
        <w:t>, Мухаметкалиева Г.О., Аккари А.</w:t>
      </w:r>
    </w:p>
    <w:p w:rsidR="00F861FA" w:rsidRPr="00717A5A" w:rsidRDefault="00F861FA" w:rsidP="00717A5A">
      <w:pPr>
        <w:spacing w:after="0" w:line="240" w:lineRule="auto"/>
        <w:rPr>
          <w:rFonts w:ascii="Times New Roman" w:hAnsi="Times New Roman" w:cs="Times New Roman"/>
          <w:b/>
          <w:sz w:val="28"/>
          <w:szCs w:val="28"/>
        </w:rPr>
      </w:pPr>
      <w:r w:rsidRPr="00717A5A">
        <w:rPr>
          <w:rFonts w:ascii="Times New Roman" w:hAnsi="Times New Roman" w:cs="Times New Roman"/>
          <w:b/>
          <w:sz w:val="28"/>
          <w:szCs w:val="28"/>
          <w:lang w:val="kk-KZ"/>
        </w:rPr>
        <w:t>Уровень 1</w:t>
      </w:r>
      <w:r w:rsidR="00717A5A">
        <w:rPr>
          <w:rFonts w:ascii="Times New Roman" w:hAnsi="Times New Roman" w:cs="Times New Roman"/>
          <w:b/>
          <w:sz w:val="28"/>
          <w:szCs w:val="28"/>
        </w:rPr>
        <w:t xml:space="preserve"> </w:t>
      </w:r>
    </w:p>
    <w:p w:rsidR="00F861FA" w:rsidRPr="00717A5A" w:rsidRDefault="00F861FA" w:rsidP="00717A5A">
      <w:pPr>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lang w:val="kk-KZ"/>
        </w:rPr>
        <w:t>Вопрос № 1</w:t>
      </w:r>
    </w:p>
    <w:tbl>
      <w:tblPr>
        <w:tblStyle w:val="ac"/>
        <w:tblW w:w="0" w:type="auto"/>
        <w:tblLook w:val="04A0"/>
      </w:tblPr>
      <w:tblGrid>
        <w:gridCol w:w="675"/>
        <w:gridCol w:w="8896"/>
      </w:tblGrid>
      <w:tr w:rsidR="00F861FA" w:rsidRPr="00717A5A" w:rsidTr="00F861FA">
        <w:tc>
          <w:tcPr>
            <w:tcW w:w="675" w:type="dxa"/>
          </w:tcPr>
          <w:p w:rsidR="00F861FA" w:rsidRPr="00717A5A" w:rsidRDefault="00F861FA"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lang w:val="fr-FR"/>
              </w:rPr>
              <w:t>V2</w:t>
            </w:r>
          </w:p>
        </w:tc>
        <w:tc>
          <w:tcPr>
            <w:tcW w:w="8896" w:type="dxa"/>
          </w:tcPr>
          <w:p w:rsidR="00F861FA" w:rsidRPr="00717A5A" w:rsidRDefault="00F861FA" w:rsidP="00717A5A">
            <w:pPr>
              <w:rPr>
                <w:rFonts w:ascii="Times New Roman" w:eastAsia="Times New Roman" w:hAnsi="Times New Roman" w:cs="Times New Roman"/>
                <w:sz w:val="28"/>
                <w:szCs w:val="28"/>
                <w:lang w:val="fr-FR" w:eastAsia="ru-RU"/>
              </w:rPr>
            </w:pPr>
            <w:r w:rsidRPr="00717A5A">
              <w:rPr>
                <w:rFonts w:ascii="Times New Roman" w:eastAsia="Times New Roman" w:hAnsi="Times New Roman" w:cs="Times New Roman"/>
                <w:bCs/>
                <w:sz w:val="28"/>
                <w:szCs w:val="28"/>
                <w:lang w:val="fr-FR" w:eastAsia="ru-RU"/>
              </w:rPr>
              <w:t>Vous avez téléphoné à</w:t>
            </w:r>
            <w:r w:rsidR="002941F4" w:rsidRPr="00717A5A">
              <w:rPr>
                <w:rFonts w:ascii="Times New Roman" w:eastAsia="Times New Roman" w:hAnsi="Times New Roman" w:cs="Times New Roman"/>
                <w:bCs/>
                <w:sz w:val="28"/>
                <w:szCs w:val="28"/>
                <w:lang w:val="fr-FR" w:eastAsia="ru-RU"/>
              </w:rPr>
              <w:t xml:space="preserve"> madame Rideau? Non, je___</w:t>
            </w:r>
            <w:r w:rsidRPr="00717A5A">
              <w:rPr>
                <w:rFonts w:ascii="Times New Roman" w:eastAsia="Times New Roman" w:hAnsi="Times New Roman" w:cs="Times New Roman"/>
                <w:bCs/>
                <w:sz w:val="28"/>
                <w:szCs w:val="28"/>
                <w:lang w:val="fr-FR" w:eastAsia="ru-RU"/>
              </w:rPr>
              <w:t>téléphone demain.</w:t>
            </w:r>
          </w:p>
        </w:tc>
      </w:tr>
      <w:tr w:rsidR="00F861FA" w:rsidRPr="00717A5A" w:rsidTr="00F861FA">
        <w:tc>
          <w:tcPr>
            <w:tcW w:w="675" w:type="dxa"/>
          </w:tcPr>
          <w:p w:rsidR="00F861FA" w:rsidRPr="00717A5A" w:rsidRDefault="00F861FA" w:rsidP="00717A5A">
            <w:pPr>
              <w:rPr>
                <w:rFonts w:ascii="Times New Roman" w:hAnsi="Times New Roman" w:cs="Times New Roman"/>
                <w:sz w:val="28"/>
                <w:szCs w:val="28"/>
                <w:lang w:val="kk-KZ"/>
              </w:rPr>
            </w:pPr>
            <w:r w:rsidRPr="00717A5A">
              <w:rPr>
                <w:rFonts w:ascii="Times New Roman" w:hAnsi="Times New Roman" w:cs="Times New Roman"/>
                <w:sz w:val="28"/>
                <w:szCs w:val="28"/>
                <w:lang w:val="kk-KZ"/>
              </w:rPr>
              <w:t>0</w:t>
            </w:r>
          </w:p>
        </w:tc>
        <w:tc>
          <w:tcPr>
            <w:tcW w:w="8896" w:type="dxa"/>
          </w:tcPr>
          <w:p w:rsidR="00F861FA" w:rsidRPr="00717A5A" w:rsidRDefault="00F861FA" w:rsidP="00717A5A">
            <w:pPr>
              <w:rPr>
                <w:rFonts w:ascii="Times New Roman" w:eastAsia="Times New Roman" w:hAnsi="Times New Roman" w:cs="Times New Roman"/>
                <w:sz w:val="28"/>
                <w:szCs w:val="28"/>
                <w:lang w:val="fr-FR" w:eastAsia="ru-RU"/>
              </w:rPr>
            </w:pPr>
            <w:r w:rsidRPr="00717A5A">
              <w:rPr>
                <w:rFonts w:ascii="Times New Roman" w:eastAsia="Times New Roman" w:hAnsi="Times New Roman" w:cs="Times New Roman"/>
                <w:sz w:val="28"/>
                <w:szCs w:val="28"/>
                <w:lang w:val="fr-FR" w:eastAsia="ru-RU"/>
              </w:rPr>
              <w:t>leur</w:t>
            </w:r>
          </w:p>
        </w:tc>
      </w:tr>
      <w:tr w:rsidR="00F861FA" w:rsidRPr="00717A5A" w:rsidTr="00F861FA">
        <w:trPr>
          <w:trHeight w:val="309"/>
        </w:trPr>
        <w:tc>
          <w:tcPr>
            <w:tcW w:w="675" w:type="dxa"/>
          </w:tcPr>
          <w:p w:rsidR="00F861FA" w:rsidRPr="00717A5A" w:rsidRDefault="00F861FA" w:rsidP="00717A5A">
            <w:pPr>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8896" w:type="dxa"/>
          </w:tcPr>
          <w:p w:rsidR="00F861FA" w:rsidRPr="00717A5A" w:rsidRDefault="00F861FA" w:rsidP="00717A5A">
            <w:pPr>
              <w:rPr>
                <w:rFonts w:ascii="Times New Roman" w:eastAsia="Times New Roman" w:hAnsi="Times New Roman" w:cs="Times New Roman"/>
                <w:sz w:val="28"/>
                <w:szCs w:val="28"/>
                <w:lang w:val="fr-FR" w:eastAsia="ru-RU"/>
              </w:rPr>
            </w:pPr>
            <w:r w:rsidRPr="00717A5A">
              <w:rPr>
                <w:rFonts w:ascii="Times New Roman" w:eastAsia="Times New Roman" w:hAnsi="Times New Roman" w:cs="Times New Roman"/>
                <w:sz w:val="28"/>
                <w:szCs w:val="28"/>
                <w:lang w:val="fr-FR" w:eastAsia="ru-RU"/>
              </w:rPr>
              <w:t>la</w:t>
            </w:r>
          </w:p>
        </w:tc>
      </w:tr>
      <w:tr w:rsidR="00F861FA" w:rsidRPr="00717A5A" w:rsidTr="00F861FA">
        <w:tc>
          <w:tcPr>
            <w:tcW w:w="675" w:type="dxa"/>
          </w:tcPr>
          <w:p w:rsidR="00F861FA" w:rsidRPr="00717A5A" w:rsidRDefault="00F861FA" w:rsidP="00717A5A">
            <w:pPr>
              <w:rPr>
                <w:rFonts w:ascii="Times New Roman" w:hAnsi="Times New Roman" w:cs="Times New Roman"/>
                <w:sz w:val="28"/>
                <w:szCs w:val="28"/>
                <w:lang w:val="kk-KZ"/>
              </w:rPr>
            </w:pPr>
            <w:r w:rsidRPr="00717A5A">
              <w:rPr>
                <w:rFonts w:ascii="Times New Roman" w:hAnsi="Times New Roman" w:cs="Times New Roman"/>
                <w:sz w:val="28"/>
                <w:szCs w:val="28"/>
                <w:lang w:val="kk-KZ"/>
              </w:rPr>
              <w:t>1</w:t>
            </w:r>
          </w:p>
        </w:tc>
        <w:tc>
          <w:tcPr>
            <w:tcW w:w="8896" w:type="dxa"/>
          </w:tcPr>
          <w:p w:rsidR="00F861FA" w:rsidRPr="00717A5A" w:rsidRDefault="00F861FA" w:rsidP="00717A5A">
            <w:pPr>
              <w:rPr>
                <w:rFonts w:ascii="Times New Roman" w:eastAsia="Times New Roman" w:hAnsi="Times New Roman" w:cs="Times New Roman"/>
                <w:sz w:val="28"/>
                <w:szCs w:val="28"/>
                <w:lang w:val="fr-FR" w:eastAsia="ru-RU"/>
              </w:rPr>
            </w:pPr>
            <w:r w:rsidRPr="00717A5A">
              <w:rPr>
                <w:rFonts w:ascii="Times New Roman" w:eastAsia="Times New Roman" w:hAnsi="Times New Roman" w:cs="Times New Roman"/>
                <w:sz w:val="28"/>
                <w:szCs w:val="28"/>
                <w:lang w:val="fr-FR" w:eastAsia="ru-RU"/>
              </w:rPr>
              <w:t>lui</w:t>
            </w:r>
          </w:p>
        </w:tc>
      </w:tr>
      <w:tr w:rsidR="00F861FA" w:rsidRPr="00717A5A" w:rsidTr="00F861FA">
        <w:tc>
          <w:tcPr>
            <w:tcW w:w="675" w:type="dxa"/>
          </w:tcPr>
          <w:p w:rsidR="00F861FA" w:rsidRPr="00717A5A" w:rsidRDefault="00F861FA" w:rsidP="00717A5A">
            <w:pPr>
              <w:rPr>
                <w:rFonts w:ascii="Times New Roman" w:hAnsi="Times New Roman" w:cs="Times New Roman"/>
                <w:sz w:val="28"/>
                <w:szCs w:val="28"/>
                <w:lang w:val="kk-KZ"/>
              </w:rPr>
            </w:pPr>
            <w:r w:rsidRPr="00717A5A">
              <w:rPr>
                <w:rFonts w:ascii="Times New Roman" w:hAnsi="Times New Roman" w:cs="Times New Roman"/>
                <w:sz w:val="28"/>
                <w:szCs w:val="28"/>
                <w:lang w:val="kk-KZ"/>
              </w:rPr>
              <w:t>0</w:t>
            </w:r>
          </w:p>
        </w:tc>
        <w:tc>
          <w:tcPr>
            <w:tcW w:w="8896" w:type="dxa"/>
          </w:tcPr>
          <w:p w:rsidR="00F861FA" w:rsidRPr="00717A5A" w:rsidRDefault="00F861FA" w:rsidP="00717A5A">
            <w:pPr>
              <w:rPr>
                <w:rFonts w:ascii="Times New Roman" w:hAnsi="Times New Roman" w:cs="Times New Roman"/>
                <w:sz w:val="28"/>
                <w:szCs w:val="28"/>
                <w:lang w:val="kk-KZ"/>
              </w:rPr>
            </w:pPr>
            <w:r w:rsidRPr="00717A5A">
              <w:rPr>
                <w:rFonts w:ascii="Times New Roman" w:eastAsia="Times New Roman" w:hAnsi="Times New Roman" w:cs="Times New Roman"/>
                <w:sz w:val="28"/>
                <w:szCs w:val="28"/>
                <w:lang w:val="fr-FR" w:eastAsia="ru-RU"/>
              </w:rPr>
              <w:t>le</w:t>
            </w:r>
          </w:p>
        </w:tc>
      </w:tr>
      <w:tr w:rsidR="00F861FA" w:rsidRPr="00717A5A" w:rsidTr="00F861FA">
        <w:tc>
          <w:tcPr>
            <w:tcW w:w="675" w:type="dxa"/>
          </w:tcPr>
          <w:p w:rsidR="00F861FA" w:rsidRPr="00717A5A" w:rsidRDefault="00F861FA" w:rsidP="00717A5A">
            <w:pPr>
              <w:rPr>
                <w:rFonts w:ascii="Times New Roman" w:hAnsi="Times New Roman" w:cs="Times New Roman"/>
                <w:sz w:val="28"/>
                <w:szCs w:val="28"/>
                <w:lang w:val="kk-KZ"/>
              </w:rPr>
            </w:pPr>
            <w:r w:rsidRPr="00717A5A">
              <w:rPr>
                <w:rFonts w:ascii="Times New Roman" w:hAnsi="Times New Roman" w:cs="Times New Roman"/>
                <w:sz w:val="28"/>
                <w:szCs w:val="28"/>
                <w:lang w:val="kk-KZ"/>
              </w:rPr>
              <w:t>0</w:t>
            </w:r>
          </w:p>
        </w:tc>
        <w:tc>
          <w:tcPr>
            <w:tcW w:w="8896" w:type="dxa"/>
          </w:tcPr>
          <w:p w:rsidR="00F861FA" w:rsidRPr="00717A5A" w:rsidRDefault="00F861FA" w:rsidP="00717A5A">
            <w:pPr>
              <w:rPr>
                <w:rFonts w:ascii="Times New Roman" w:hAnsi="Times New Roman" w:cs="Times New Roman"/>
                <w:sz w:val="28"/>
                <w:szCs w:val="28"/>
                <w:lang w:val="fr-FR"/>
              </w:rPr>
            </w:pPr>
            <w:r w:rsidRPr="00717A5A">
              <w:rPr>
                <w:rFonts w:ascii="Times New Roman" w:hAnsi="Times New Roman" w:cs="Times New Roman"/>
                <w:sz w:val="28"/>
                <w:szCs w:val="28"/>
                <w:lang w:val="fr-FR"/>
              </w:rPr>
              <w:t>les</w:t>
            </w:r>
          </w:p>
        </w:tc>
      </w:tr>
    </w:tbl>
    <w:p w:rsidR="00F861FA" w:rsidRPr="00717A5A" w:rsidRDefault="00F861FA" w:rsidP="00717A5A">
      <w:pPr>
        <w:spacing w:after="0" w:line="240" w:lineRule="auto"/>
        <w:rPr>
          <w:rFonts w:ascii="Times New Roman" w:hAnsi="Times New Roman" w:cs="Times New Roman"/>
          <w:b/>
          <w:sz w:val="28"/>
          <w:szCs w:val="28"/>
          <w:lang w:val="kk-KZ"/>
        </w:rPr>
      </w:pPr>
    </w:p>
    <w:p w:rsidR="00F861FA" w:rsidRPr="00717A5A" w:rsidRDefault="00F861FA" w:rsidP="00717A5A">
      <w:pPr>
        <w:spacing w:after="0" w:line="240" w:lineRule="auto"/>
        <w:rPr>
          <w:rFonts w:ascii="Times New Roman" w:hAnsi="Times New Roman" w:cs="Times New Roman"/>
          <w:b/>
          <w:sz w:val="28"/>
          <w:szCs w:val="28"/>
        </w:rPr>
      </w:pPr>
      <w:r w:rsidRPr="00717A5A">
        <w:rPr>
          <w:rFonts w:ascii="Times New Roman" w:hAnsi="Times New Roman" w:cs="Times New Roman"/>
          <w:b/>
          <w:sz w:val="28"/>
          <w:szCs w:val="28"/>
          <w:lang w:val="kk-KZ"/>
        </w:rPr>
        <w:t>Вопрос № 2</w:t>
      </w:r>
    </w:p>
    <w:tbl>
      <w:tblPr>
        <w:tblStyle w:val="ac"/>
        <w:tblW w:w="0" w:type="auto"/>
        <w:tblLook w:val="04A0"/>
      </w:tblPr>
      <w:tblGrid>
        <w:gridCol w:w="675"/>
        <w:gridCol w:w="8896"/>
      </w:tblGrid>
      <w:tr w:rsidR="00F861FA" w:rsidRPr="00717A5A" w:rsidTr="00E41065">
        <w:tc>
          <w:tcPr>
            <w:tcW w:w="675" w:type="dxa"/>
          </w:tcPr>
          <w:p w:rsidR="00F861FA" w:rsidRPr="00717A5A" w:rsidRDefault="00F861FA" w:rsidP="00717A5A">
            <w:pPr>
              <w:rPr>
                <w:rFonts w:ascii="Times New Roman" w:hAnsi="Times New Roman" w:cs="Times New Roman"/>
                <w:sz w:val="28"/>
                <w:szCs w:val="28"/>
                <w:lang w:val="kk-KZ"/>
              </w:rPr>
            </w:pPr>
            <w:r w:rsidRPr="00717A5A">
              <w:rPr>
                <w:rFonts w:ascii="Times New Roman" w:hAnsi="Times New Roman" w:cs="Times New Roman"/>
                <w:color w:val="000000"/>
                <w:sz w:val="28"/>
                <w:szCs w:val="28"/>
              </w:rPr>
              <w:t>V2</w:t>
            </w:r>
          </w:p>
        </w:tc>
        <w:tc>
          <w:tcPr>
            <w:tcW w:w="8896" w:type="dxa"/>
          </w:tcPr>
          <w:p w:rsidR="00F861FA" w:rsidRPr="00717A5A" w:rsidRDefault="00F861FA" w:rsidP="00717A5A">
            <w:pPr>
              <w:rPr>
                <w:rFonts w:ascii="Times New Roman" w:eastAsia="Times New Roman" w:hAnsi="Times New Roman" w:cs="Times New Roman"/>
                <w:sz w:val="28"/>
                <w:szCs w:val="28"/>
                <w:lang w:val="fr-FR" w:eastAsia="ru-RU"/>
              </w:rPr>
            </w:pPr>
            <w:r w:rsidRPr="00717A5A">
              <w:rPr>
                <w:rFonts w:ascii="Times New Roman" w:eastAsia="Times New Roman" w:hAnsi="Times New Roman" w:cs="Times New Roman"/>
                <w:bCs/>
                <w:sz w:val="28"/>
                <w:szCs w:val="28"/>
                <w:lang w:val="fr-FR" w:eastAsia="ru-RU"/>
              </w:rPr>
              <w:t>Vous buvez du vin ? Oui,</w:t>
            </w:r>
            <w:r w:rsidR="00A24619" w:rsidRPr="00717A5A">
              <w:rPr>
                <w:rFonts w:ascii="Times New Roman" w:eastAsia="Times New Roman" w:hAnsi="Times New Roman" w:cs="Times New Roman"/>
                <w:bCs/>
                <w:sz w:val="28"/>
                <w:szCs w:val="28"/>
                <w:lang w:val="fr-FR" w:eastAsia="ru-RU"/>
              </w:rPr>
              <w:t xml:space="preserve"> j’</w:t>
            </w:r>
            <w:r w:rsidR="002941F4" w:rsidRPr="00717A5A">
              <w:rPr>
                <w:rFonts w:ascii="Times New Roman" w:eastAsia="Times New Roman" w:hAnsi="Times New Roman" w:cs="Times New Roman"/>
                <w:bCs/>
                <w:sz w:val="28"/>
                <w:szCs w:val="28"/>
                <w:lang w:val="fr-FR" w:eastAsia="ru-RU"/>
              </w:rPr>
              <w:t xml:space="preserve"> ___</w:t>
            </w:r>
            <w:r w:rsidRPr="00717A5A">
              <w:rPr>
                <w:rFonts w:ascii="Times New Roman" w:eastAsia="Times New Roman" w:hAnsi="Times New Roman" w:cs="Times New Roman"/>
                <w:bCs/>
                <w:sz w:val="28"/>
                <w:szCs w:val="28"/>
                <w:lang w:val="fr-FR" w:eastAsia="ru-RU"/>
              </w:rPr>
              <w:t xml:space="preserve"> bois de temps en temps. </w:t>
            </w:r>
          </w:p>
        </w:tc>
      </w:tr>
      <w:tr w:rsidR="00F861FA" w:rsidRPr="00717A5A" w:rsidTr="00E41065">
        <w:tc>
          <w:tcPr>
            <w:tcW w:w="675" w:type="dxa"/>
          </w:tcPr>
          <w:p w:rsidR="00F861FA" w:rsidRPr="00717A5A" w:rsidRDefault="00F861FA" w:rsidP="00717A5A">
            <w:pPr>
              <w:rPr>
                <w:rFonts w:ascii="Times New Roman" w:hAnsi="Times New Roman" w:cs="Times New Roman"/>
                <w:sz w:val="28"/>
                <w:szCs w:val="28"/>
                <w:lang w:val="kk-KZ"/>
              </w:rPr>
            </w:pPr>
            <w:r w:rsidRPr="00717A5A">
              <w:rPr>
                <w:rFonts w:ascii="Times New Roman" w:hAnsi="Times New Roman" w:cs="Times New Roman"/>
                <w:sz w:val="28"/>
                <w:szCs w:val="28"/>
                <w:lang w:val="kk-KZ"/>
              </w:rPr>
              <w:t>0</w:t>
            </w:r>
          </w:p>
        </w:tc>
        <w:tc>
          <w:tcPr>
            <w:tcW w:w="8896" w:type="dxa"/>
          </w:tcPr>
          <w:p w:rsidR="00F861FA" w:rsidRPr="00717A5A" w:rsidRDefault="00F861FA" w:rsidP="00717A5A">
            <w:pPr>
              <w:rPr>
                <w:rFonts w:ascii="Times New Roman" w:eastAsia="Times New Roman" w:hAnsi="Times New Roman" w:cs="Times New Roman"/>
                <w:sz w:val="28"/>
                <w:szCs w:val="28"/>
                <w:lang w:eastAsia="ru-RU"/>
              </w:rPr>
            </w:pPr>
            <w:r w:rsidRPr="00717A5A">
              <w:rPr>
                <w:rFonts w:ascii="Times New Roman" w:eastAsia="Times New Roman" w:hAnsi="Times New Roman" w:cs="Times New Roman"/>
                <w:sz w:val="28"/>
                <w:szCs w:val="28"/>
                <w:lang w:val="fr-FR" w:eastAsia="ru-RU"/>
              </w:rPr>
              <w:t>leur</w:t>
            </w:r>
          </w:p>
        </w:tc>
      </w:tr>
      <w:tr w:rsidR="00F861FA" w:rsidRPr="00717A5A" w:rsidTr="00E41065">
        <w:trPr>
          <w:trHeight w:val="309"/>
        </w:trPr>
        <w:tc>
          <w:tcPr>
            <w:tcW w:w="675" w:type="dxa"/>
          </w:tcPr>
          <w:p w:rsidR="00F861FA" w:rsidRPr="00717A5A" w:rsidRDefault="00F861FA" w:rsidP="00717A5A">
            <w:pPr>
              <w:rPr>
                <w:rFonts w:ascii="Times New Roman" w:hAnsi="Times New Roman" w:cs="Times New Roman"/>
                <w:sz w:val="28"/>
                <w:szCs w:val="28"/>
              </w:rPr>
            </w:pPr>
            <w:r w:rsidRPr="00717A5A">
              <w:rPr>
                <w:rFonts w:ascii="Times New Roman" w:hAnsi="Times New Roman" w:cs="Times New Roman"/>
                <w:sz w:val="28"/>
                <w:szCs w:val="28"/>
              </w:rPr>
              <w:t>0</w:t>
            </w:r>
          </w:p>
        </w:tc>
        <w:tc>
          <w:tcPr>
            <w:tcW w:w="8896" w:type="dxa"/>
          </w:tcPr>
          <w:p w:rsidR="00F861FA" w:rsidRPr="00717A5A" w:rsidRDefault="00F861FA" w:rsidP="00717A5A">
            <w:pPr>
              <w:rPr>
                <w:rFonts w:ascii="Times New Roman" w:eastAsia="Times New Roman" w:hAnsi="Times New Roman" w:cs="Times New Roman"/>
                <w:sz w:val="28"/>
                <w:szCs w:val="28"/>
                <w:lang w:eastAsia="ru-RU"/>
              </w:rPr>
            </w:pPr>
            <w:r w:rsidRPr="00717A5A">
              <w:rPr>
                <w:rFonts w:ascii="Times New Roman" w:eastAsia="Times New Roman" w:hAnsi="Times New Roman" w:cs="Times New Roman"/>
                <w:sz w:val="28"/>
                <w:szCs w:val="28"/>
                <w:lang w:val="fr-FR" w:eastAsia="ru-RU"/>
              </w:rPr>
              <w:t>la</w:t>
            </w:r>
          </w:p>
        </w:tc>
      </w:tr>
      <w:tr w:rsidR="00F861FA" w:rsidRPr="00717A5A" w:rsidTr="00E41065">
        <w:tc>
          <w:tcPr>
            <w:tcW w:w="675" w:type="dxa"/>
          </w:tcPr>
          <w:p w:rsidR="00F861FA" w:rsidRPr="00717A5A" w:rsidRDefault="00F861FA" w:rsidP="00717A5A">
            <w:pPr>
              <w:rPr>
                <w:rFonts w:ascii="Times New Roman" w:hAnsi="Times New Roman" w:cs="Times New Roman"/>
                <w:sz w:val="28"/>
                <w:szCs w:val="28"/>
                <w:lang w:val="kk-KZ"/>
              </w:rPr>
            </w:pPr>
            <w:r w:rsidRPr="00717A5A">
              <w:rPr>
                <w:rFonts w:ascii="Times New Roman" w:hAnsi="Times New Roman" w:cs="Times New Roman"/>
                <w:sz w:val="28"/>
                <w:szCs w:val="28"/>
                <w:lang w:val="kk-KZ"/>
              </w:rPr>
              <w:t>1</w:t>
            </w:r>
          </w:p>
        </w:tc>
        <w:tc>
          <w:tcPr>
            <w:tcW w:w="8896" w:type="dxa"/>
          </w:tcPr>
          <w:p w:rsidR="00F861FA" w:rsidRPr="00717A5A" w:rsidRDefault="00F861FA" w:rsidP="00717A5A">
            <w:pPr>
              <w:rPr>
                <w:rFonts w:ascii="Times New Roman" w:eastAsia="Times New Roman" w:hAnsi="Times New Roman" w:cs="Times New Roman"/>
                <w:sz w:val="28"/>
                <w:szCs w:val="28"/>
                <w:lang w:val="fr-FR" w:eastAsia="ru-RU"/>
              </w:rPr>
            </w:pPr>
            <w:r w:rsidRPr="00717A5A">
              <w:rPr>
                <w:rFonts w:ascii="Times New Roman" w:eastAsia="Times New Roman" w:hAnsi="Times New Roman" w:cs="Times New Roman"/>
                <w:sz w:val="28"/>
                <w:szCs w:val="28"/>
                <w:lang w:val="fr-FR" w:eastAsia="ru-RU"/>
              </w:rPr>
              <w:t>en</w:t>
            </w:r>
          </w:p>
        </w:tc>
      </w:tr>
      <w:tr w:rsidR="00F861FA" w:rsidRPr="00717A5A" w:rsidTr="00E41065">
        <w:tc>
          <w:tcPr>
            <w:tcW w:w="675" w:type="dxa"/>
          </w:tcPr>
          <w:p w:rsidR="00F861FA" w:rsidRPr="00717A5A" w:rsidRDefault="00F861FA" w:rsidP="00717A5A">
            <w:pPr>
              <w:rPr>
                <w:rFonts w:ascii="Times New Roman" w:hAnsi="Times New Roman" w:cs="Times New Roman"/>
                <w:sz w:val="28"/>
                <w:szCs w:val="28"/>
                <w:lang w:val="kk-KZ"/>
              </w:rPr>
            </w:pPr>
            <w:r w:rsidRPr="00717A5A">
              <w:rPr>
                <w:rFonts w:ascii="Times New Roman" w:hAnsi="Times New Roman" w:cs="Times New Roman"/>
                <w:sz w:val="28"/>
                <w:szCs w:val="28"/>
                <w:lang w:val="kk-KZ"/>
              </w:rPr>
              <w:t>0</w:t>
            </w:r>
          </w:p>
        </w:tc>
        <w:tc>
          <w:tcPr>
            <w:tcW w:w="8896" w:type="dxa"/>
          </w:tcPr>
          <w:p w:rsidR="00F861FA" w:rsidRPr="00717A5A" w:rsidRDefault="00F861FA" w:rsidP="00717A5A">
            <w:pPr>
              <w:rPr>
                <w:rFonts w:ascii="Times New Roman" w:hAnsi="Times New Roman" w:cs="Times New Roman"/>
                <w:sz w:val="28"/>
                <w:szCs w:val="28"/>
                <w:lang w:val="kk-KZ"/>
              </w:rPr>
            </w:pPr>
            <w:r w:rsidRPr="00717A5A">
              <w:rPr>
                <w:rFonts w:ascii="Times New Roman" w:eastAsia="Times New Roman" w:hAnsi="Times New Roman" w:cs="Times New Roman"/>
                <w:sz w:val="28"/>
                <w:szCs w:val="28"/>
                <w:lang w:val="fr-FR" w:eastAsia="ru-RU"/>
              </w:rPr>
              <w:t>le</w:t>
            </w:r>
          </w:p>
        </w:tc>
      </w:tr>
      <w:tr w:rsidR="00F861FA" w:rsidRPr="00717A5A" w:rsidTr="00E41065">
        <w:tc>
          <w:tcPr>
            <w:tcW w:w="675" w:type="dxa"/>
          </w:tcPr>
          <w:p w:rsidR="00F861FA" w:rsidRPr="00717A5A" w:rsidRDefault="00F861FA" w:rsidP="00717A5A">
            <w:pPr>
              <w:rPr>
                <w:rFonts w:ascii="Times New Roman" w:hAnsi="Times New Roman" w:cs="Times New Roman"/>
                <w:sz w:val="28"/>
                <w:szCs w:val="28"/>
                <w:lang w:val="kk-KZ"/>
              </w:rPr>
            </w:pPr>
            <w:r w:rsidRPr="00717A5A">
              <w:rPr>
                <w:rFonts w:ascii="Times New Roman" w:hAnsi="Times New Roman" w:cs="Times New Roman"/>
                <w:sz w:val="28"/>
                <w:szCs w:val="28"/>
                <w:lang w:val="kk-KZ"/>
              </w:rPr>
              <w:t>0</w:t>
            </w:r>
          </w:p>
        </w:tc>
        <w:tc>
          <w:tcPr>
            <w:tcW w:w="8896" w:type="dxa"/>
          </w:tcPr>
          <w:p w:rsidR="00F861FA" w:rsidRPr="00717A5A" w:rsidRDefault="00F861FA" w:rsidP="00717A5A">
            <w:pPr>
              <w:rPr>
                <w:rFonts w:ascii="Times New Roman" w:hAnsi="Times New Roman" w:cs="Times New Roman"/>
                <w:sz w:val="28"/>
                <w:szCs w:val="28"/>
                <w:lang w:val="fr-FR"/>
              </w:rPr>
            </w:pPr>
            <w:r w:rsidRPr="00717A5A">
              <w:rPr>
                <w:rFonts w:ascii="Times New Roman" w:eastAsia="Times New Roman" w:hAnsi="Times New Roman" w:cs="Times New Roman"/>
                <w:sz w:val="28"/>
                <w:szCs w:val="28"/>
                <w:lang w:val="fr-FR" w:eastAsia="ru-RU"/>
              </w:rPr>
              <w:t>y</w:t>
            </w:r>
          </w:p>
        </w:tc>
      </w:tr>
    </w:tbl>
    <w:p w:rsidR="007A1E9C" w:rsidRPr="00717A5A" w:rsidRDefault="007A1E9C" w:rsidP="00717A5A">
      <w:pPr>
        <w:pStyle w:val="a5"/>
        <w:spacing w:after="0" w:line="240" w:lineRule="auto"/>
        <w:ind w:left="0"/>
        <w:rPr>
          <w:rFonts w:ascii="Times New Roman" w:hAnsi="Times New Roman" w:cs="Times New Roman"/>
          <w:b/>
          <w:sz w:val="28"/>
          <w:szCs w:val="28"/>
          <w:lang w:val="fr-FR"/>
        </w:rPr>
      </w:pPr>
    </w:p>
    <w:p w:rsidR="00F861FA" w:rsidRPr="00717A5A" w:rsidRDefault="00F861FA" w:rsidP="00717A5A">
      <w:pPr>
        <w:spacing w:after="0" w:line="240" w:lineRule="auto"/>
        <w:rPr>
          <w:rFonts w:ascii="Times New Roman" w:hAnsi="Times New Roman" w:cs="Times New Roman"/>
          <w:b/>
          <w:sz w:val="28"/>
          <w:szCs w:val="28"/>
          <w:lang w:val="en-US"/>
        </w:rPr>
      </w:pPr>
      <w:r w:rsidRPr="00717A5A">
        <w:rPr>
          <w:rFonts w:ascii="Times New Roman" w:hAnsi="Times New Roman" w:cs="Times New Roman"/>
          <w:b/>
          <w:sz w:val="28"/>
          <w:szCs w:val="28"/>
          <w:lang w:val="kk-KZ"/>
        </w:rPr>
        <w:t xml:space="preserve">Вопрос № </w:t>
      </w:r>
      <w:r w:rsidRPr="00717A5A">
        <w:rPr>
          <w:rFonts w:ascii="Times New Roman" w:hAnsi="Times New Roman" w:cs="Times New Roman"/>
          <w:b/>
          <w:sz w:val="28"/>
          <w:szCs w:val="28"/>
          <w:lang w:val="en-US"/>
        </w:rPr>
        <w:t>3</w:t>
      </w:r>
    </w:p>
    <w:tbl>
      <w:tblPr>
        <w:tblStyle w:val="ac"/>
        <w:tblW w:w="0" w:type="auto"/>
        <w:tblLook w:val="04A0"/>
      </w:tblPr>
      <w:tblGrid>
        <w:gridCol w:w="675"/>
        <w:gridCol w:w="8896"/>
      </w:tblGrid>
      <w:tr w:rsidR="00F861FA" w:rsidRPr="00717A5A" w:rsidTr="00E41065">
        <w:tc>
          <w:tcPr>
            <w:tcW w:w="675" w:type="dxa"/>
          </w:tcPr>
          <w:p w:rsidR="00F861FA" w:rsidRPr="00717A5A" w:rsidRDefault="00F861FA" w:rsidP="00717A5A">
            <w:pPr>
              <w:rPr>
                <w:rFonts w:ascii="Times New Roman" w:hAnsi="Times New Roman" w:cs="Times New Roman"/>
                <w:sz w:val="28"/>
                <w:szCs w:val="28"/>
                <w:lang w:val="kk-KZ"/>
              </w:rPr>
            </w:pPr>
            <w:r w:rsidRPr="00717A5A">
              <w:rPr>
                <w:rFonts w:ascii="Times New Roman" w:hAnsi="Times New Roman" w:cs="Times New Roman"/>
                <w:color w:val="000000"/>
                <w:sz w:val="28"/>
                <w:szCs w:val="28"/>
              </w:rPr>
              <w:t>V2</w:t>
            </w:r>
          </w:p>
        </w:tc>
        <w:tc>
          <w:tcPr>
            <w:tcW w:w="8896" w:type="dxa"/>
          </w:tcPr>
          <w:p w:rsidR="00F861FA" w:rsidRPr="00717A5A" w:rsidRDefault="002941F4" w:rsidP="00717A5A">
            <w:pPr>
              <w:rPr>
                <w:rFonts w:ascii="Times New Roman" w:eastAsia="Times New Roman" w:hAnsi="Times New Roman" w:cs="Times New Roman"/>
                <w:sz w:val="28"/>
                <w:szCs w:val="28"/>
                <w:lang w:val="fr-FR" w:eastAsia="ru-RU"/>
              </w:rPr>
            </w:pPr>
            <w:r w:rsidRPr="00717A5A">
              <w:rPr>
                <w:rFonts w:ascii="Times New Roman" w:eastAsia="Times New Roman" w:hAnsi="Times New Roman" w:cs="Times New Roman"/>
                <w:bCs/>
                <w:sz w:val="28"/>
                <w:szCs w:val="28"/>
                <w:lang w:val="fr-FR" w:eastAsia="ru-RU"/>
              </w:rPr>
              <w:t>Dans mon sac ____</w:t>
            </w:r>
            <w:r w:rsidR="00F861FA" w:rsidRPr="00717A5A">
              <w:rPr>
                <w:rFonts w:ascii="Times New Roman" w:eastAsia="Times New Roman" w:hAnsi="Times New Roman" w:cs="Times New Roman"/>
                <w:bCs/>
                <w:sz w:val="28"/>
                <w:szCs w:val="28"/>
                <w:lang w:val="fr-FR" w:eastAsia="ru-RU"/>
              </w:rPr>
              <w:t xml:space="preserve">un portable, les clés et un portemonnaie.   </w:t>
            </w:r>
          </w:p>
        </w:tc>
      </w:tr>
      <w:tr w:rsidR="00F861FA" w:rsidRPr="00717A5A" w:rsidTr="00E41065">
        <w:tc>
          <w:tcPr>
            <w:tcW w:w="675" w:type="dxa"/>
          </w:tcPr>
          <w:p w:rsidR="00F861FA" w:rsidRPr="00717A5A" w:rsidRDefault="00F861FA"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F861FA" w:rsidRPr="00717A5A" w:rsidRDefault="00F861FA" w:rsidP="00717A5A">
            <w:pPr>
              <w:rPr>
                <w:rFonts w:ascii="Times New Roman" w:eastAsia="Times New Roman" w:hAnsi="Times New Roman" w:cs="Times New Roman"/>
                <w:sz w:val="28"/>
                <w:szCs w:val="28"/>
                <w:lang w:val="fr-FR" w:eastAsia="ru-RU"/>
              </w:rPr>
            </w:pPr>
            <w:r w:rsidRPr="00717A5A">
              <w:rPr>
                <w:rFonts w:ascii="Times New Roman" w:eastAsia="Times New Roman" w:hAnsi="Times New Roman" w:cs="Times New Roman"/>
                <w:sz w:val="28"/>
                <w:szCs w:val="28"/>
                <w:lang w:val="fr-FR" w:eastAsia="ru-RU"/>
              </w:rPr>
              <w:t xml:space="preserve"> il y a</w:t>
            </w:r>
          </w:p>
        </w:tc>
      </w:tr>
      <w:tr w:rsidR="00F861FA" w:rsidRPr="00717A5A" w:rsidTr="00E41065">
        <w:trPr>
          <w:trHeight w:val="309"/>
        </w:trPr>
        <w:tc>
          <w:tcPr>
            <w:tcW w:w="675" w:type="dxa"/>
          </w:tcPr>
          <w:p w:rsidR="00F861FA" w:rsidRPr="00717A5A" w:rsidRDefault="00F861FA" w:rsidP="00717A5A">
            <w:pPr>
              <w:rPr>
                <w:rFonts w:ascii="Times New Roman" w:hAnsi="Times New Roman" w:cs="Times New Roman"/>
                <w:sz w:val="28"/>
                <w:szCs w:val="28"/>
              </w:rPr>
            </w:pPr>
            <w:r w:rsidRPr="00717A5A">
              <w:rPr>
                <w:rFonts w:ascii="Times New Roman" w:hAnsi="Times New Roman" w:cs="Times New Roman"/>
                <w:sz w:val="28"/>
                <w:szCs w:val="28"/>
              </w:rPr>
              <w:t>0</w:t>
            </w:r>
          </w:p>
        </w:tc>
        <w:tc>
          <w:tcPr>
            <w:tcW w:w="8896" w:type="dxa"/>
          </w:tcPr>
          <w:p w:rsidR="00F861FA" w:rsidRPr="00717A5A" w:rsidRDefault="00F861FA" w:rsidP="00717A5A">
            <w:pPr>
              <w:rPr>
                <w:rFonts w:ascii="Times New Roman" w:eastAsia="Times New Roman" w:hAnsi="Times New Roman" w:cs="Times New Roman"/>
                <w:sz w:val="28"/>
                <w:szCs w:val="28"/>
                <w:lang w:val="fr-FR" w:eastAsia="ru-RU"/>
              </w:rPr>
            </w:pPr>
            <w:r w:rsidRPr="00717A5A">
              <w:rPr>
                <w:rFonts w:ascii="Times New Roman" w:eastAsia="Times New Roman" w:hAnsi="Times New Roman" w:cs="Times New Roman"/>
                <w:sz w:val="28"/>
                <w:szCs w:val="28"/>
                <w:lang w:val="fr-FR" w:eastAsia="ru-RU"/>
              </w:rPr>
              <w:t xml:space="preserve"> il y a là</w:t>
            </w:r>
          </w:p>
        </w:tc>
      </w:tr>
      <w:tr w:rsidR="00F861FA" w:rsidRPr="00717A5A" w:rsidTr="00E41065">
        <w:tc>
          <w:tcPr>
            <w:tcW w:w="675" w:type="dxa"/>
          </w:tcPr>
          <w:p w:rsidR="00F861FA" w:rsidRPr="00717A5A" w:rsidRDefault="00F861FA"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F861FA" w:rsidRPr="00717A5A" w:rsidRDefault="00F861FA" w:rsidP="00717A5A">
            <w:pPr>
              <w:rPr>
                <w:rFonts w:ascii="Times New Roman" w:eastAsia="Times New Roman" w:hAnsi="Times New Roman" w:cs="Times New Roman"/>
                <w:sz w:val="28"/>
                <w:szCs w:val="28"/>
                <w:lang w:val="fr-FR" w:eastAsia="ru-RU"/>
              </w:rPr>
            </w:pPr>
            <w:r w:rsidRPr="00717A5A">
              <w:rPr>
                <w:rFonts w:ascii="Times New Roman" w:eastAsia="Times New Roman" w:hAnsi="Times New Roman" w:cs="Times New Roman"/>
                <w:sz w:val="28"/>
                <w:szCs w:val="28"/>
                <w:lang w:val="fr-FR" w:eastAsia="ru-RU"/>
              </w:rPr>
              <w:t>j’en</w:t>
            </w:r>
          </w:p>
        </w:tc>
      </w:tr>
      <w:tr w:rsidR="00F861FA" w:rsidRPr="00717A5A" w:rsidTr="00E41065">
        <w:tc>
          <w:tcPr>
            <w:tcW w:w="675" w:type="dxa"/>
          </w:tcPr>
          <w:p w:rsidR="00F861FA" w:rsidRPr="00717A5A" w:rsidRDefault="00F861FA" w:rsidP="00717A5A">
            <w:pPr>
              <w:rPr>
                <w:rFonts w:ascii="Times New Roman" w:hAnsi="Times New Roman" w:cs="Times New Roman"/>
                <w:sz w:val="28"/>
                <w:szCs w:val="28"/>
                <w:lang w:val="kk-KZ"/>
              </w:rPr>
            </w:pPr>
            <w:r w:rsidRPr="00717A5A">
              <w:rPr>
                <w:rFonts w:ascii="Times New Roman" w:hAnsi="Times New Roman" w:cs="Times New Roman"/>
                <w:sz w:val="28"/>
                <w:szCs w:val="28"/>
                <w:lang w:val="kk-KZ"/>
              </w:rPr>
              <w:t>0</w:t>
            </w:r>
          </w:p>
        </w:tc>
        <w:tc>
          <w:tcPr>
            <w:tcW w:w="8896" w:type="dxa"/>
          </w:tcPr>
          <w:p w:rsidR="00F861FA" w:rsidRPr="00717A5A" w:rsidRDefault="00F861FA" w:rsidP="00717A5A">
            <w:pPr>
              <w:rPr>
                <w:rFonts w:ascii="Times New Roman" w:eastAsia="Times New Roman" w:hAnsi="Times New Roman" w:cs="Times New Roman"/>
                <w:sz w:val="28"/>
                <w:szCs w:val="28"/>
                <w:lang w:val="fr-FR" w:eastAsia="ru-RU"/>
              </w:rPr>
            </w:pPr>
            <w:r w:rsidRPr="00717A5A">
              <w:rPr>
                <w:rFonts w:ascii="Times New Roman" w:eastAsia="Times New Roman" w:hAnsi="Times New Roman" w:cs="Times New Roman"/>
                <w:sz w:val="28"/>
                <w:szCs w:val="28"/>
                <w:lang w:val="fr-FR" w:eastAsia="ru-RU"/>
              </w:rPr>
              <w:t>j’en ai</w:t>
            </w:r>
          </w:p>
        </w:tc>
      </w:tr>
      <w:tr w:rsidR="00F861FA" w:rsidRPr="00717A5A" w:rsidTr="00E41065">
        <w:tc>
          <w:tcPr>
            <w:tcW w:w="675" w:type="dxa"/>
          </w:tcPr>
          <w:p w:rsidR="00F861FA" w:rsidRPr="00717A5A" w:rsidRDefault="00F861FA" w:rsidP="00717A5A">
            <w:pPr>
              <w:rPr>
                <w:rFonts w:ascii="Times New Roman" w:hAnsi="Times New Roman" w:cs="Times New Roman"/>
                <w:sz w:val="28"/>
                <w:szCs w:val="28"/>
                <w:lang w:val="kk-KZ"/>
              </w:rPr>
            </w:pPr>
            <w:r w:rsidRPr="00717A5A">
              <w:rPr>
                <w:rFonts w:ascii="Times New Roman" w:hAnsi="Times New Roman" w:cs="Times New Roman"/>
                <w:sz w:val="28"/>
                <w:szCs w:val="28"/>
                <w:lang w:val="kk-KZ"/>
              </w:rPr>
              <w:t>0</w:t>
            </w:r>
          </w:p>
        </w:tc>
        <w:tc>
          <w:tcPr>
            <w:tcW w:w="8896" w:type="dxa"/>
          </w:tcPr>
          <w:p w:rsidR="00F861FA" w:rsidRPr="00717A5A" w:rsidRDefault="00F861FA" w:rsidP="00717A5A">
            <w:pPr>
              <w:rPr>
                <w:rFonts w:ascii="Times New Roman" w:eastAsia="Times New Roman" w:hAnsi="Times New Roman" w:cs="Times New Roman"/>
                <w:sz w:val="28"/>
                <w:szCs w:val="28"/>
                <w:lang w:val="fr-FR" w:eastAsia="ru-RU"/>
              </w:rPr>
            </w:pPr>
            <w:r w:rsidRPr="00717A5A">
              <w:rPr>
                <w:rFonts w:ascii="Times New Roman" w:eastAsia="Times New Roman" w:hAnsi="Times New Roman" w:cs="Times New Roman"/>
                <w:sz w:val="28"/>
                <w:szCs w:val="28"/>
                <w:lang w:val="fr-FR" w:eastAsia="ru-RU"/>
              </w:rPr>
              <w:t xml:space="preserve">il en a </w:t>
            </w:r>
          </w:p>
        </w:tc>
      </w:tr>
    </w:tbl>
    <w:p w:rsidR="00F861FA" w:rsidRPr="00717A5A" w:rsidRDefault="00F861FA" w:rsidP="00717A5A">
      <w:pPr>
        <w:pStyle w:val="a5"/>
        <w:spacing w:after="0" w:line="240" w:lineRule="auto"/>
        <w:ind w:left="0"/>
        <w:rPr>
          <w:rFonts w:ascii="Times New Roman" w:hAnsi="Times New Roman" w:cs="Times New Roman"/>
          <w:b/>
          <w:sz w:val="28"/>
          <w:szCs w:val="28"/>
          <w:lang w:val="fr-FR"/>
        </w:rPr>
      </w:pPr>
    </w:p>
    <w:p w:rsidR="00F861FA" w:rsidRPr="00717A5A" w:rsidRDefault="00F861FA" w:rsidP="00717A5A">
      <w:pPr>
        <w:spacing w:after="0" w:line="240" w:lineRule="auto"/>
        <w:rPr>
          <w:rFonts w:ascii="Times New Roman" w:hAnsi="Times New Roman" w:cs="Times New Roman"/>
          <w:b/>
          <w:sz w:val="28"/>
          <w:szCs w:val="28"/>
          <w:lang w:val="en-US"/>
        </w:rPr>
      </w:pPr>
      <w:r w:rsidRPr="00717A5A">
        <w:rPr>
          <w:rFonts w:ascii="Times New Roman" w:hAnsi="Times New Roman" w:cs="Times New Roman"/>
          <w:b/>
          <w:sz w:val="28"/>
          <w:szCs w:val="28"/>
          <w:lang w:val="kk-KZ"/>
        </w:rPr>
        <w:t xml:space="preserve">Вопрос № </w:t>
      </w:r>
      <w:r w:rsidRPr="00717A5A">
        <w:rPr>
          <w:rFonts w:ascii="Times New Roman" w:hAnsi="Times New Roman" w:cs="Times New Roman"/>
          <w:b/>
          <w:sz w:val="28"/>
          <w:szCs w:val="28"/>
          <w:lang w:val="en-US"/>
        </w:rPr>
        <w:t>4</w:t>
      </w:r>
    </w:p>
    <w:tbl>
      <w:tblPr>
        <w:tblStyle w:val="ac"/>
        <w:tblW w:w="0" w:type="auto"/>
        <w:tblLook w:val="04A0"/>
      </w:tblPr>
      <w:tblGrid>
        <w:gridCol w:w="675"/>
        <w:gridCol w:w="8896"/>
      </w:tblGrid>
      <w:tr w:rsidR="00F861FA" w:rsidRPr="00717A5A" w:rsidTr="00E41065">
        <w:tc>
          <w:tcPr>
            <w:tcW w:w="675" w:type="dxa"/>
          </w:tcPr>
          <w:p w:rsidR="00F861FA" w:rsidRPr="00717A5A" w:rsidRDefault="00F861FA"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896" w:type="dxa"/>
          </w:tcPr>
          <w:p w:rsidR="00F861FA" w:rsidRPr="00717A5A" w:rsidRDefault="002941F4" w:rsidP="00717A5A">
            <w:pPr>
              <w:rPr>
                <w:rFonts w:ascii="Times New Roman" w:eastAsia="Times New Roman" w:hAnsi="Times New Roman" w:cs="Times New Roman"/>
                <w:sz w:val="28"/>
                <w:szCs w:val="28"/>
                <w:lang w:val="fr-FR" w:eastAsia="ru-RU"/>
              </w:rPr>
            </w:pPr>
            <w:r w:rsidRPr="00717A5A">
              <w:rPr>
                <w:rFonts w:ascii="Times New Roman" w:eastAsia="Times New Roman" w:hAnsi="Times New Roman" w:cs="Times New Roman"/>
                <w:bCs/>
                <w:sz w:val="28"/>
                <w:szCs w:val="28"/>
                <w:lang w:val="fr-FR" w:eastAsia="ru-RU"/>
              </w:rPr>
              <w:t>La voiture de Paul est ___</w:t>
            </w:r>
            <w:r w:rsidR="00F861FA" w:rsidRPr="00717A5A">
              <w:rPr>
                <w:rFonts w:ascii="Times New Roman" w:eastAsia="Times New Roman" w:hAnsi="Times New Roman" w:cs="Times New Roman"/>
                <w:bCs/>
                <w:sz w:val="28"/>
                <w:szCs w:val="28"/>
                <w:lang w:val="fr-FR" w:eastAsia="ru-RU"/>
              </w:rPr>
              <w:t>.</w:t>
            </w:r>
          </w:p>
        </w:tc>
      </w:tr>
      <w:tr w:rsidR="00F861FA" w:rsidRPr="00717A5A" w:rsidTr="00E41065">
        <w:tc>
          <w:tcPr>
            <w:tcW w:w="675" w:type="dxa"/>
          </w:tcPr>
          <w:p w:rsidR="00F861FA" w:rsidRPr="00717A5A" w:rsidRDefault="00F861FA"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F861FA" w:rsidRPr="00717A5A" w:rsidRDefault="0053432E" w:rsidP="00717A5A">
            <w:pPr>
              <w:rPr>
                <w:rFonts w:ascii="Times New Roman" w:eastAsia="Times New Roman" w:hAnsi="Times New Roman" w:cs="Times New Roman"/>
                <w:sz w:val="28"/>
                <w:szCs w:val="28"/>
                <w:lang w:val="fr-FR" w:eastAsia="ru-RU"/>
              </w:rPr>
            </w:pPr>
            <w:r w:rsidRPr="00717A5A">
              <w:rPr>
                <w:rFonts w:ascii="Times New Roman" w:eastAsia="Times New Roman" w:hAnsi="Times New Roman" w:cs="Times New Roman"/>
                <w:sz w:val="28"/>
                <w:szCs w:val="28"/>
                <w:lang w:val="fr-FR" w:eastAsia="ru-RU"/>
              </w:rPr>
              <w:t>B</w:t>
            </w:r>
            <w:r w:rsidR="00F861FA" w:rsidRPr="00717A5A">
              <w:rPr>
                <w:rFonts w:ascii="Times New Roman" w:eastAsia="Times New Roman" w:hAnsi="Times New Roman" w:cs="Times New Roman"/>
                <w:sz w:val="28"/>
                <w:szCs w:val="28"/>
                <w:lang w:val="fr-FR" w:eastAsia="ru-RU"/>
              </w:rPr>
              <w:t>lanc</w:t>
            </w:r>
          </w:p>
        </w:tc>
      </w:tr>
      <w:tr w:rsidR="00F861FA" w:rsidRPr="00717A5A" w:rsidTr="00E41065">
        <w:trPr>
          <w:trHeight w:val="309"/>
        </w:trPr>
        <w:tc>
          <w:tcPr>
            <w:tcW w:w="675" w:type="dxa"/>
          </w:tcPr>
          <w:p w:rsidR="00F861FA" w:rsidRPr="00717A5A" w:rsidRDefault="00F861FA"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F861FA" w:rsidRPr="00717A5A" w:rsidRDefault="0053432E" w:rsidP="00717A5A">
            <w:pPr>
              <w:rPr>
                <w:rFonts w:ascii="Times New Roman" w:eastAsia="Times New Roman" w:hAnsi="Times New Roman" w:cs="Times New Roman"/>
                <w:sz w:val="28"/>
                <w:szCs w:val="28"/>
                <w:lang w:val="fr-FR" w:eastAsia="ru-RU"/>
              </w:rPr>
            </w:pPr>
            <w:r w:rsidRPr="00717A5A">
              <w:rPr>
                <w:rFonts w:ascii="Times New Roman" w:eastAsia="Times New Roman" w:hAnsi="Times New Roman" w:cs="Times New Roman"/>
                <w:sz w:val="28"/>
                <w:szCs w:val="28"/>
                <w:lang w:val="fr-FR" w:eastAsia="ru-RU"/>
              </w:rPr>
              <w:t>B</w:t>
            </w:r>
            <w:r w:rsidR="00F861FA" w:rsidRPr="00717A5A">
              <w:rPr>
                <w:rFonts w:ascii="Times New Roman" w:eastAsia="Times New Roman" w:hAnsi="Times New Roman" w:cs="Times New Roman"/>
                <w:sz w:val="28"/>
                <w:szCs w:val="28"/>
                <w:lang w:val="fr-FR" w:eastAsia="ru-RU"/>
              </w:rPr>
              <w:t>lanche</w:t>
            </w:r>
          </w:p>
        </w:tc>
      </w:tr>
      <w:tr w:rsidR="00F861FA" w:rsidRPr="00717A5A" w:rsidTr="00E41065">
        <w:tc>
          <w:tcPr>
            <w:tcW w:w="675" w:type="dxa"/>
          </w:tcPr>
          <w:p w:rsidR="00F861FA" w:rsidRPr="00717A5A" w:rsidRDefault="00F861FA"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F861FA" w:rsidRPr="00717A5A" w:rsidRDefault="0053432E" w:rsidP="00717A5A">
            <w:pPr>
              <w:rPr>
                <w:rFonts w:ascii="Times New Roman" w:eastAsia="Times New Roman" w:hAnsi="Times New Roman" w:cs="Times New Roman"/>
                <w:sz w:val="28"/>
                <w:szCs w:val="28"/>
                <w:lang w:val="fr-FR" w:eastAsia="ru-RU"/>
              </w:rPr>
            </w:pPr>
            <w:r w:rsidRPr="00717A5A">
              <w:rPr>
                <w:rFonts w:ascii="Times New Roman" w:eastAsia="Times New Roman" w:hAnsi="Times New Roman" w:cs="Times New Roman"/>
                <w:sz w:val="28"/>
                <w:szCs w:val="28"/>
                <w:lang w:val="fr-FR" w:eastAsia="ru-RU"/>
              </w:rPr>
              <w:t>V</w:t>
            </w:r>
            <w:r w:rsidR="00F861FA" w:rsidRPr="00717A5A">
              <w:rPr>
                <w:rFonts w:ascii="Times New Roman" w:eastAsia="Times New Roman" w:hAnsi="Times New Roman" w:cs="Times New Roman"/>
                <w:sz w:val="28"/>
                <w:szCs w:val="28"/>
                <w:lang w:val="fr-FR" w:eastAsia="ru-RU"/>
              </w:rPr>
              <w:t>ert</w:t>
            </w:r>
          </w:p>
        </w:tc>
      </w:tr>
      <w:tr w:rsidR="00F861FA" w:rsidRPr="00717A5A" w:rsidTr="00E41065">
        <w:tc>
          <w:tcPr>
            <w:tcW w:w="675" w:type="dxa"/>
          </w:tcPr>
          <w:p w:rsidR="00F861FA" w:rsidRPr="00717A5A" w:rsidRDefault="00F861FA" w:rsidP="00717A5A">
            <w:pPr>
              <w:rPr>
                <w:rFonts w:ascii="Times New Roman" w:hAnsi="Times New Roman" w:cs="Times New Roman"/>
                <w:sz w:val="28"/>
                <w:szCs w:val="28"/>
                <w:lang w:val="kk-KZ"/>
              </w:rPr>
            </w:pPr>
            <w:r w:rsidRPr="00717A5A">
              <w:rPr>
                <w:rFonts w:ascii="Times New Roman" w:hAnsi="Times New Roman" w:cs="Times New Roman"/>
                <w:sz w:val="28"/>
                <w:szCs w:val="28"/>
                <w:lang w:val="kk-KZ"/>
              </w:rPr>
              <w:t>0</w:t>
            </w:r>
          </w:p>
        </w:tc>
        <w:tc>
          <w:tcPr>
            <w:tcW w:w="8896" w:type="dxa"/>
          </w:tcPr>
          <w:p w:rsidR="00F861FA" w:rsidRPr="00717A5A" w:rsidRDefault="0053432E" w:rsidP="00717A5A">
            <w:pPr>
              <w:rPr>
                <w:rFonts w:ascii="Times New Roman" w:eastAsia="Times New Roman" w:hAnsi="Times New Roman" w:cs="Times New Roman"/>
                <w:sz w:val="28"/>
                <w:szCs w:val="28"/>
                <w:lang w:val="fr-FR" w:eastAsia="ru-RU"/>
              </w:rPr>
            </w:pPr>
            <w:r w:rsidRPr="00717A5A">
              <w:rPr>
                <w:rFonts w:ascii="Times New Roman" w:eastAsia="Times New Roman" w:hAnsi="Times New Roman" w:cs="Times New Roman"/>
                <w:sz w:val="28"/>
                <w:szCs w:val="28"/>
                <w:lang w:val="fr-FR" w:eastAsia="ru-RU"/>
              </w:rPr>
              <w:t>B</w:t>
            </w:r>
            <w:r w:rsidR="00F861FA" w:rsidRPr="00717A5A">
              <w:rPr>
                <w:rFonts w:ascii="Times New Roman" w:eastAsia="Times New Roman" w:hAnsi="Times New Roman" w:cs="Times New Roman"/>
                <w:sz w:val="28"/>
                <w:szCs w:val="28"/>
                <w:lang w:val="fr-FR" w:eastAsia="ru-RU"/>
              </w:rPr>
              <w:t>leu</w:t>
            </w:r>
          </w:p>
        </w:tc>
      </w:tr>
      <w:tr w:rsidR="00F861FA" w:rsidRPr="00717A5A" w:rsidTr="00E41065">
        <w:tc>
          <w:tcPr>
            <w:tcW w:w="675" w:type="dxa"/>
          </w:tcPr>
          <w:p w:rsidR="00F861FA" w:rsidRPr="00717A5A" w:rsidRDefault="00F861FA" w:rsidP="00717A5A">
            <w:pPr>
              <w:rPr>
                <w:rFonts w:ascii="Times New Roman" w:hAnsi="Times New Roman" w:cs="Times New Roman"/>
                <w:sz w:val="28"/>
                <w:szCs w:val="28"/>
                <w:lang w:val="kk-KZ"/>
              </w:rPr>
            </w:pPr>
            <w:r w:rsidRPr="00717A5A">
              <w:rPr>
                <w:rFonts w:ascii="Times New Roman" w:hAnsi="Times New Roman" w:cs="Times New Roman"/>
                <w:sz w:val="28"/>
                <w:szCs w:val="28"/>
                <w:lang w:val="kk-KZ"/>
              </w:rPr>
              <w:t>0</w:t>
            </w:r>
          </w:p>
        </w:tc>
        <w:tc>
          <w:tcPr>
            <w:tcW w:w="8896" w:type="dxa"/>
          </w:tcPr>
          <w:p w:rsidR="00F861FA" w:rsidRPr="00717A5A" w:rsidRDefault="00F861FA" w:rsidP="00717A5A">
            <w:pPr>
              <w:rPr>
                <w:rFonts w:ascii="Times New Roman" w:eastAsia="Times New Roman" w:hAnsi="Times New Roman" w:cs="Times New Roman"/>
                <w:sz w:val="28"/>
                <w:szCs w:val="28"/>
                <w:lang w:val="fr-FR" w:eastAsia="ru-RU"/>
              </w:rPr>
            </w:pPr>
            <w:r w:rsidRPr="00717A5A">
              <w:rPr>
                <w:rFonts w:ascii="Times New Roman" w:eastAsia="Times New Roman" w:hAnsi="Times New Roman" w:cs="Times New Roman"/>
                <w:sz w:val="28"/>
                <w:szCs w:val="28"/>
                <w:lang w:val="fr-FR" w:eastAsia="ru-RU"/>
              </w:rPr>
              <w:t xml:space="preserve">noir </w:t>
            </w:r>
          </w:p>
        </w:tc>
      </w:tr>
    </w:tbl>
    <w:p w:rsidR="00F861FA" w:rsidRPr="00717A5A" w:rsidRDefault="00F861FA" w:rsidP="00717A5A">
      <w:pPr>
        <w:pStyle w:val="a5"/>
        <w:spacing w:after="0" w:line="240" w:lineRule="auto"/>
        <w:ind w:left="0"/>
        <w:rPr>
          <w:rFonts w:ascii="Times New Roman" w:hAnsi="Times New Roman" w:cs="Times New Roman"/>
          <w:b/>
          <w:sz w:val="28"/>
          <w:szCs w:val="28"/>
          <w:lang w:val="fr-FR"/>
        </w:rPr>
      </w:pPr>
    </w:p>
    <w:p w:rsidR="00247DB6" w:rsidRPr="00717A5A" w:rsidRDefault="00247DB6" w:rsidP="00717A5A">
      <w:pPr>
        <w:spacing w:after="0" w:line="240" w:lineRule="auto"/>
        <w:rPr>
          <w:rFonts w:ascii="Times New Roman" w:hAnsi="Times New Roman" w:cs="Times New Roman"/>
          <w:b/>
          <w:sz w:val="28"/>
          <w:szCs w:val="28"/>
          <w:lang w:val="en-US"/>
        </w:rPr>
      </w:pPr>
      <w:r w:rsidRPr="00717A5A">
        <w:rPr>
          <w:rFonts w:ascii="Times New Roman" w:hAnsi="Times New Roman" w:cs="Times New Roman"/>
          <w:b/>
          <w:sz w:val="28"/>
          <w:szCs w:val="28"/>
          <w:lang w:val="kk-KZ"/>
        </w:rPr>
        <w:t xml:space="preserve">Вопрос № </w:t>
      </w:r>
      <w:r w:rsidRPr="00717A5A">
        <w:rPr>
          <w:rFonts w:ascii="Times New Roman" w:hAnsi="Times New Roman" w:cs="Times New Roman"/>
          <w:b/>
          <w:sz w:val="28"/>
          <w:szCs w:val="28"/>
          <w:lang w:val="en-US"/>
        </w:rPr>
        <w:t>5</w:t>
      </w:r>
    </w:p>
    <w:tbl>
      <w:tblPr>
        <w:tblStyle w:val="ac"/>
        <w:tblW w:w="0" w:type="auto"/>
        <w:tblLook w:val="04A0"/>
      </w:tblPr>
      <w:tblGrid>
        <w:gridCol w:w="675"/>
        <w:gridCol w:w="8896"/>
      </w:tblGrid>
      <w:tr w:rsidR="00247DB6" w:rsidRPr="00717A5A" w:rsidTr="00E41065">
        <w:tc>
          <w:tcPr>
            <w:tcW w:w="675" w:type="dxa"/>
          </w:tcPr>
          <w:p w:rsidR="00247DB6" w:rsidRPr="00717A5A" w:rsidRDefault="00247DB6" w:rsidP="00717A5A">
            <w:pPr>
              <w:rPr>
                <w:rFonts w:ascii="Times New Roman" w:hAnsi="Times New Roman" w:cs="Times New Roman"/>
                <w:sz w:val="28"/>
                <w:szCs w:val="28"/>
                <w:lang w:val="kk-KZ"/>
              </w:rPr>
            </w:pPr>
            <w:r w:rsidRPr="00717A5A">
              <w:rPr>
                <w:rFonts w:ascii="Times New Roman" w:hAnsi="Times New Roman" w:cs="Times New Roman"/>
                <w:color w:val="000000"/>
                <w:sz w:val="28"/>
                <w:szCs w:val="28"/>
              </w:rPr>
              <w:t>V2</w:t>
            </w:r>
          </w:p>
        </w:tc>
        <w:tc>
          <w:tcPr>
            <w:tcW w:w="8896" w:type="dxa"/>
          </w:tcPr>
          <w:p w:rsidR="00247DB6" w:rsidRPr="00717A5A" w:rsidRDefault="002941F4" w:rsidP="00717A5A">
            <w:pPr>
              <w:rPr>
                <w:rFonts w:ascii="Times New Roman" w:eastAsia="Times New Roman" w:hAnsi="Times New Roman" w:cs="Times New Roman"/>
                <w:sz w:val="28"/>
                <w:szCs w:val="28"/>
                <w:lang w:val="fr-FR" w:eastAsia="ru-RU"/>
              </w:rPr>
            </w:pPr>
            <w:r w:rsidRPr="00717A5A">
              <w:rPr>
                <w:rFonts w:ascii="Times New Roman" w:eastAsia="Times New Roman" w:hAnsi="Times New Roman" w:cs="Times New Roman"/>
                <w:bCs/>
                <w:sz w:val="28"/>
                <w:szCs w:val="28"/>
                <w:lang w:val="fr-FR" w:eastAsia="ru-RU"/>
              </w:rPr>
              <w:t xml:space="preserve">Hier, nous ____ </w:t>
            </w:r>
            <w:r w:rsidR="00247DB6" w:rsidRPr="00717A5A">
              <w:rPr>
                <w:rFonts w:ascii="Times New Roman" w:eastAsia="Times New Roman" w:hAnsi="Times New Roman" w:cs="Times New Roman"/>
                <w:bCs/>
                <w:sz w:val="28"/>
                <w:szCs w:val="28"/>
                <w:lang w:val="fr-FR" w:eastAsia="ru-RU"/>
              </w:rPr>
              <w:t xml:space="preserve">avec Monsieur le Maire à midi. </w:t>
            </w:r>
          </w:p>
        </w:tc>
      </w:tr>
      <w:tr w:rsidR="00247DB6" w:rsidRPr="00717A5A" w:rsidTr="00E41065">
        <w:tc>
          <w:tcPr>
            <w:tcW w:w="675" w:type="dxa"/>
          </w:tcPr>
          <w:p w:rsidR="00247DB6" w:rsidRPr="00717A5A" w:rsidRDefault="00247DB6"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247DB6" w:rsidRPr="00717A5A" w:rsidRDefault="00247DB6" w:rsidP="00717A5A">
            <w:pPr>
              <w:rPr>
                <w:rFonts w:ascii="Times New Roman" w:eastAsia="Times New Roman" w:hAnsi="Times New Roman" w:cs="Times New Roman"/>
                <w:sz w:val="28"/>
                <w:szCs w:val="28"/>
                <w:lang w:val="fr-FR" w:eastAsia="ru-RU"/>
              </w:rPr>
            </w:pPr>
            <w:r w:rsidRPr="00717A5A">
              <w:rPr>
                <w:rFonts w:ascii="Times New Roman" w:eastAsia="Times New Roman" w:hAnsi="Times New Roman" w:cs="Times New Roman"/>
                <w:sz w:val="28"/>
                <w:szCs w:val="28"/>
                <w:lang w:val="fr-FR" w:eastAsia="ru-RU"/>
              </w:rPr>
              <w:t>avez déjeuné</w:t>
            </w:r>
          </w:p>
        </w:tc>
      </w:tr>
      <w:tr w:rsidR="00247DB6" w:rsidRPr="00717A5A" w:rsidTr="00E41065">
        <w:trPr>
          <w:trHeight w:val="309"/>
        </w:trPr>
        <w:tc>
          <w:tcPr>
            <w:tcW w:w="675" w:type="dxa"/>
          </w:tcPr>
          <w:p w:rsidR="00247DB6" w:rsidRPr="00717A5A" w:rsidRDefault="00247DB6"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247DB6" w:rsidRPr="00717A5A" w:rsidRDefault="00247DB6" w:rsidP="00717A5A">
            <w:pPr>
              <w:rPr>
                <w:rFonts w:ascii="Times New Roman" w:eastAsia="Times New Roman" w:hAnsi="Times New Roman" w:cs="Times New Roman"/>
                <w:sz w:val="28"/>
                <w:szCs w:val="28"/>
                <w:lang w:val="fr-FR" w:eastAsia="ru-RU"/>
              </w:rPr>
            </w:pPr>
            <w:r w:rsidRPr="00717A5A">
              <w:rPr>
                <w:rFonts w:ascii="Times New Roman" w:eastAsia="Times New Roman" w:hAnsi="Times New Roman" w:cs="Times New Roman"/>
                <w:sz w:val="28"/>
                <w:szCs w:val="28"/>
                <w:lang w:val="fr-FR" w:eastAsia="ru-RU"/>
              </w:rPr>
              <w:t>avez déjeuné</w:t>
            </w:r>
          </w:p>
        </w:tc>
      </w:tr>
      <w:tr w:rsidR="00247DB6" w:rsidRPr="00717A5A" w:rsidTr="00E41065">
        <w:tc>
          <w:tcPr>
            <w:tcW w:w="675" w:type="dxa"/>
          </w:tcPr>
          <w:p w:rsidR="00247DB6" w:rsidRPr="00717A5A" w:rsidRDefault="00247DB6"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247DB6" w:rsidRPr="00717A5A" w:rsidRDefault="00247DB6" w:rsidP="00717A5A">
            <w:pPr>
              <w:rPr>
                <w:rFonts w:ascii="Times New Roman" w:eastAsia="Times New Roman" w:hAnsi="Times New Roman" w:cs="Times New Roman"/>
                <w:sz w:val="28"/>
                <w:szCs w:val="28"/>
                <w:lang w:val="fr-FR" w:eastAsia="ru-RU"/>
              </w:rPr>
            </w:pPr>
            <w:r w:rsidRPr="00717A5A">
              <w:rPr>
                <w:rFonts w:ascii="Times New Roman" w:eastAsia="Times New Roman" w:hAnsi="Times New Roman" w:cs="Times New Roman"/>
                <w:sz w:val="28"/>
                <w:szCs w:val="28"/>
                <w:lang w:val="fr-FR" w:eastAsia="ru-RU"/>
              </w:rPr>
              <w:t>avons déjeuné</w:t>
            </w:r>
          </w:p>
        </w:tc>
      </w:tr>
      <w:tr w:rsidR="00247DB6" w:rsidRPr="00717A5A" w:rsidTr="00E41065">
        <w:tc>
          <w:tcPr>
            <w:tcW w:w="675" w:type="dxa"/>
          </w:tcPr>
          <w:p w:rsidR="00247DB6" w:rsidRPr="00717A5A" w:rsidRDefault="00247DB6" w:rsidP="00717A5A">
            <w:pPr>
              <w:rPr>
                <w:rFonts w:ascii="Times New Roman" w:hAnsi="Times New Roman" w:cs="Times New Roman"/>
                <w:sz w:val="28"/>
                <w:szCs w:val="28"/>
                <w:lang w:val="kk-KZ"/>
              </w:rPr>
            </w:pPr>
            <w:r w:rsidRPr="00717A5A">
              <w:rPr>
                <w:rFonts w:ascii="Times New Roman" w:hAnsi="Times New Roman" w:cs="Times New Roman"/>
                <w:sz w:val="28"/>
                <w:szCs w:val="28"/>
                <w:lang w:val="kk-KZ"/>
              </w:rPr>
              <w:t>0</w:t>
            </w:r>
          </w:p>
        </w:tc>
        <w:tc>
          <w:tcPr>
            <w:tcW w:w="8896" w:type="dxa"/>
          </w:tcPr>
          <w:p w:rsidR="00247DB6" w:rsidRPr="00717A5A" w:rsidRDefault="00247DB6" w:rsidP="00717A5A">
            <w:pPr>
              <w:rPr>
                <w:rFonts w:ascii="Times New Roman" w:eastAsia="Times New Roman" w:hAnsi="Times New Roman" w:cs="Times New Roman"/>
                <w:sz w:val="28"/>
                <w:szCs w:val="28"/>
                <w:lang w:val="fr-FR" w:eastAsia="ru-RU"/>
              </w:rPr>
            </w:pPr>
            <w:r w:rsidRPr="00717A5A">
              <w:rPr>
                <w:rFonts w:ascii="Times New Roman" w:eastAsia="Times New Roman" w:hAnsi="Times New Roman" w:cs="Times New Roman"/>
                <w:sz w:val="28"/>
                <w:szCs w:val="28"/>
                <w:lang w:val="fr-FR" w:eastAsia="ru-RU"/>
              </w:rPr>
              <w:t>déjeunions</w:t>
            </w:r>
          </w:p>
        </w:tc>
      </w:tr>
      <w:tr w:rsidR="00247DB6" w:rsidRPr="00717A5A" w:rsidTr="00E41065">
        <w:tc>
          <w:tcPr>
            <w:tcW w:w="675" w:type="dxa"/>
          </w:tcPr>
          <w:p w:rsidR="00247DB6" w:rsidRPr="00717A5A" w:rsidRDefault="00247DB6" w:rsidP="00717A5A">
            <w:pPr>
              <w:rPr>
                <w:rFonts w:ascii="Times New Roman" w:hAnsi="Times New Roman" w:cs="Times New Roman"/>
                <w:sz w:val="28"/>
                <w:szCs w:val="28"/>
                <w:lang w:val="kk-KZ"/>
              </w:rPr>
            </w:pPr>
            <w:r w:rsidRPr="00717A5A">
              <w:rPr>
                <w:rFonts w:ascii="Times New Roman" w:hAnsi="Times New Roman" w:cs="Times New Roman"/>
                <w:sz w:val="28"/>
                <w:szCs w:val="28"/>
                <w:lang w:val="kk-KZ"/>
              </w:rPr>
              <w:t>0</w:t>
            </w:r>
          </w:p>
        </w:tc>
        <w:tc>
          <w:tcPr>
            <w:tcW w:w="8896" w:type="dxa"/>
          </w:tcPr>
          <w:p w:rsidR="00247DB6" w:rsidRPr="00717A5A" w:rsidRDefault="00247DB6" w:rsidP="00717A5A">
            <w:pPr>
              <w:rPr>
                <w:rFonts w:ascii="Times New Roman" w:eastAsia="Times New Roman" w:hAnsi="Times New Roman" w:cs="Times New Roman"/>
                <w:sz w:val="28"/>
                <w:szCs w:val="28"/>
                <w:lang w:val="fr-FR" w:eastAsia="ru-RU"/>
              </w:rPr>
            </w:pPr>
            <w:r w:rsidRPr="00717A5A">
              <w:rPr>
                <w:rFonts w:ascii="Times New Roman" w:eastAsia="Times New Roman" w:hAnsi="Times New Roman" w:cs="Times New Roman"/>
                <w:sz w:val="28"/>
                <w:szCs w:val="28"/>
                <w:lang w:val="fr-FR" w:eastAsia="ru-RU"/>
              </w:rPr>
              <w:t>sommes déjeunés</w:t>
            </w:r>
          </w:p>
        </w:tc>
      </w:tr>
    </w:tbl>
    <w:p w:rsidR="00461185" w:rsidRPr="00717A5A" w:rsidRDefault="00461185" w:rsidP="00717A5A">
      <w:pPr>
        <w:spacing w:after="0" w:line="240" w:lineRule="auto"/>
        <w:rPr>
          <w:rFonts w:ascii="Times New Roman" w:eastAsia="Times New Roman" w:hAnsi="Times New Roman" w:cs="Times New Roman"/>
          <w:sz w:val="28"/>
          <w:szCs w:val="28"/>
          <w:lang w:val="fr-FR" w:eastAsia="ru-RU"/>
        </w:rPr>
      </w:pPr>
    </w:p>
    <w:p w:rsidR="003557B9" w:rsidRPr="00717A5A" w:rsidRDefault="003557B9" w:rsidP="00717A5A">
      <w:pPr>
        <w:spacing w:after="0" w:line="240" w:lineRule="auto"/>
        <w:rPr>
          <w:rFonts w:ascii="Times New Roman" w:hAnsi="Times New Roman" w:cs="Times New Roman"/>
          <w:b/>
          <w:sz w:val="28"/>
          <w:szCs w:val="28"/>
          <w:lang w:val="en-US"/>
        </w:rPr>
      </w:pPr>
      <w:r w:rsidRPr="00717A5A">
        <w:rPr>
          <w:rFonts w:ascii="Times New Roman" w:hAnsi="Times New Roman" w:cs="Times New Roman"/>
          <w:b/>
          <w:sz w:val="28"/>
          <w:szCs w:val="28"/>
          <w:lang w:val="kk-KZ"/>
        </w:rPr>
        <w:t xml:space="preserve">Вопрос № </w:t>
      </w:r>
      <w:r w:rsidRPr="00717A5A">
        <w:rPr>
          <w:rFonts w:ascii="Times New Roman" w:hAnsi="Times New Roman" w:cs="Times New Roman"/>
          <w:b/>
          <w:sz w:val="28"/>
          <w:szCs w:val="28"/>
          <w:lang w:val="en-US"/>
        </w:rPr>
        <w:t>6</w:t>
      </w:r>
    </w:p>
    <w:tbl>
      <w:tblPr>
        <w:tblStyle w:val="ac"/>
        <w:tblW w:w="0" w:type="auto"/>
        <w:tblLook w:val="04A0"/>
      </w:tblPr>
      <w:tblGrid>
        <w:gridCol w:w="675"/>
        <w:gridCol w:w="8896"/>
      </w:tblGrid>
      <w:tr w:rsidR="003557B9" w:rsidRPr="00717A5A" w:rsidTr="00E41065">
        <w:tc>
          <w:tcPr>
            <w:tcW w:w="675" w:type="dxa"/>
          </w:tcPr>
          <w:p w:rsidR="003557B9" w:rsidRPr="00717A5A" w:rsidRDefault="003557B9"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896" w:type="dxa"/>
          </w:tcPr>
          <w:p w:rsidR="003557B9" w:rsidRPr="00717A5A" w:rsidRDefault="002941F4" w:rsidP="00717A5A">
            <w:pPr>
              <w:rPr>
                <w:rFonts w:ascii="Times New Roman" w:eastAsia="Times New Roman" w:hAnsi="Times New Roman" w:cs="Times New Roman"/>
                <w:sz w:val="28"/>
                <w:szCs w:val="28"/>
                <w:lang w:val="fr-FR" w:eastAsia="ru-RU"/>
              </w:rPr>
            </w:pPr>
            <w:r w:rsidRPr="00717A5A">
              <w:rPr>
                <w:rFonts w:ascii="Times New Roman" w:eastAsia="Times New Roman" w:hAnsi="Times New Roman" w:cs="Times New Roman"/>
                <w:bCs/>
                <w:sz w:val="28"/>
                <w:szCs w:val="28"/>
                <w:lang w:val="fr-FR" w:eastAsia="ru-RU"/>
              </w:rPr>
              <w:t>Nous nous __</w:t>
            </w:r>
            <w:r w:rsidR="003557B9" w:rsidRPr="00717A5A">
              <w:rPr>
                <w:rFonts w:ascii="Times New Roman" w:eastAsia="Times New Roman" w:hAnsi="Times New Roman" w:cs="Times New Roman"/>
                <w:bCs/>
                <w:sz w:val="28"/>
                <w:szCs w:val="28"/>
                <w:lang w:val="fr-FR" w:eastAsia="ru-RU"/>
              </w:rPr>
              <w:t>à huit heures ce matin.</w:t>
            </w:r>
          </w:p>
        </w:tc>
      </w:tr>
      <w:tr w:rsidR="003557B9" w:rsidRPr="00717A5A" w:rsidTr="00E41065">
        <w:tc>
          <w:tcPr>
            <w:tcW w:w="675" w:type="dxa"/>
          </w:tcPr>
          <w:p w:rsidR="003557B9" w:rsidRPr="00717A5A" w:rsidRDefault="003557B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3557B9" w:rsidRPr="00717A5A" w:rsidRDefault="003557B9" w:rsidP="00717A5A">
            <w:pPr>
              <w:rPr>
                <w:rFonts w:ascii="Times New Roman" w:eastAsia="Times New Roman" w:hAnsi="Times New Roman" w:cs="Times New Roman"/>
                <w:sz w:val="28"/>
                <w:szCs w:val="28"/>
                <w:lang w:val="fr-FR" w:eastAsia="ru-RU"/>
              </w:rPr>
            </w:pPr>
            <w:r w:rsidRPr="00717A5A">
              <w:rPr>
                <w:rFonts w:ascii="Times New Roman" w:eastAsia="Times New Roman" w:hAnsi="Times New Roman" w:cs="Times New Roman"/>
                <w:sz w:val="28"/>
                <w:szCs w:val="28"/>
                <w:lang w:val="fr-FR" w:eastAsia="ru-RU"/>
              </w:rPr>
              <w:t>avons levés</w:t>
            </w:r>
          </w:p>
        </w:tc>
      </w:tr>
      <w:tr w:rsidR="003557B9" w:rsidRPr="00717A5A" w:rsidTr="00E41065">
        <w:trPr>
          <w:trHeight w:val="309"/>
        </w:trPr>
        <w:tc>
          <w:tcPr>
            <w:tcW w:w="675" w:type="dxa"/>
          </w:tcPr>
          <w:p w:rsidR="003557B9" w:rsidRPr="00717A5A" w:rsidRDefault="003557B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3557B9" w:rsidRPr="00717A5A" w:rsidRDefault="003557B9" w:rsidP="00717A5A">
            <w:pPr>
              <w:rPr>
                <w:rFonts w:ascii="Times New Roman" w:eastAsia="Times New Roman" w:hAnsi="Times New Roman" w:cs="Times New Roman"/>
                <w:sz w:val="28"/>
                <w:szCs w:val="28"/>
                <w:lang w:val="fr-FR" w:eastAsia="ru-RU"/>
              </w:rPr>
            </w:pPr>
            <w:r w:rsidRPr="00717A5A">
              <w:rPr>
                <w:rFonts w:ascii="Times New Roman" w:eastAsia="Times New Roman" w:hAnsi="Times New Roman" w:cs="Times New Roman"/>
                <w:sz w:val="28"/>
                <w:szCs w:val="28"/>
                <w:lang w:val="fr-FR" w:eastAsia="ru-RU"/>
              </w:rPr>
              <w:t>sont levés</w:t>
            </w:r>
          </w:p>
        </w:tc>
      </w:tr>
      <w:tr w:rsidR="003557B9" w:rsidRPr="00717A5A" w:rsidTr="00E41065">
        <w:tc>
          <w:tcPr>
            <w:tcW w:w="675" w:type="dxa"/>
          </w:tcPr>
          <w:p w:rsidR="003557B9" w:rsidRPr="00717A5A" w:rsidRDefault="003557B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3557B9" w:rsidRPr="00717A5A" w:rsidRDefault="003557B9" w:rsidP="00717A5A">
            <w:pPr>
              <w:rPr>
                <w:rFonts w:ascii="Times New Roman" w:eastAsia="Times New Roman" w:hAnsi="Times New Roman" w:cs="Times New Roman"/>
                <w:sz w:val="28"/>
                <w:szCs w:val="28"/>
                <w:lang w:val="fr-FR" w:eastAsia="ru-RU"/>
              </w:rPr>
            </w:pPr>
            <w:r w:rsidRPr="00717A5A">
              <w:rPr>
                <w:rFonts w:ascii="Times New Roman" w:eastAsia="Times New Roman" w:hAnsi="Times New Roman" w:cs="Times New Roman"/>
                <w:sz w:val="28"/>
                <w:szCs w:val="28"/>
                <w:lang w:val="fr-FR" w:eastAsia="ru-RU"/>
              </w:rPr>
              <w:t>avons déjeuné</w:t>
            </w:r>
          </w:p>
        </w:tc>
      </w:tr>
      <w:tr w:rsidR="003557B9" w:rsidRPr="00717A5A" w:rsidTr="00E41065">
        <w:tc>
          <w:tcPr>
            <w:tcW w:w="675" w:type="dxa"/>
          </w:tcPr>
          <w:p w:rsidR="003557B9" w:rsidRPr="00717A5A" w:rsidRDefault="003557B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3557B9" w:rsidRPr="00717A5A" w:rsidRDefault="003557B9" w:rsidP="00717A5A">
            <w:pPr>
              <w:rPr>
                <w:rFonts w:ascii="Times New Roman" w:eastAsia="Times New Roman" w:hAnsi="Times New Roman" w:cs="Times New Roman"/>
                <w:sz w:val="28"/>
                <w:szCs w:val="28"/>
                <w:lang w:val="fr-FR" w:eastAsia="ru-RU"/>
              </w:rPr>
            </w:pPr>
            <w:r w:rsidRPr="00717A5A">
              <w:rPr>
                <w:rFonts w:ascii="Times New Roman" w:eastAsia="Times New Roman" w:hAnsi="Times New Roman" w:cs="Times New Roman"/>
                <w:sz w:val="28"/>
                <w:szCs w:val="28"/>
                <w:lang w:val="fr-FR" w:eastAsia="ru-RU"/>
              </w:rPr>
              <w:t>sommes levés</w:t>
            </w:r>
          </w:p>
        </w:tc>
      </w:tr>
      <w:tr w:rsidR="003557B9" w:rsidRPr="00717A5A" w:rsidTr="00E41065">
        <w:tc>
          <w:tcPr>
            <w:tcW w:w="675" w:type="dxa"/>
          </w:tcPr>
          <w:p w:rsidR="003557B9" w:rsidRPr="00717A5A" w:rsidRDefault="003557B9" w:rsidP="00717A5A">
            <w:pPr>
              <w:rPr>
                <w:rFonts w:ascii="Times New Roman" w:hAnsi="Times New Roman" w:cs="Times New Roman"/>
                <w:sz w:val="28"/>
                <w:szCs w:val="28"/>
                <w:lang w:val="kk-KZ"/>
              </w:rPr>
            </w:pPr>
            <w:r w:rsidRPr="00717A5A">
              <w:rPr>
                <w:rFonts w:ascii="Times New Roman" w:hAnsi="Times New Roman" w:cs="Times New Roman"/>
                <w:sz w:val="28"/>
                <w:szCs w:val="28"/>
                <w:lang w:val="kk-KZ"/>
              </w:rPr>
              <w:t>0</w:t>
            </w:r>
          </w:p>
        </w:tc>
        <w:tc>
          <w:tcPr>
            <w:tcW w:w="8896" w:type="dxa"/>
          </w:tcPr>
          <w:p w:rsidR="003557B9" w:rsidRPr="00717A5A" w:rsidRDefault="0053432E" w:rsidP="00717A5A">
            <w:pPr>
              <w:rPr>
                <w:rFonts w:ascii="Times New Roman" w:eastAsia="Times New Roman" w:hAnsi="Times New Roman" w:cs="Times New Roman"/>
                <w:sz w:val="28"/>
                <w:szCs w:val="28"/>
                <w:lang w:val="fr-FR" w:eastAsia="ru-RU"/>
              </w:rPr>
            </w:pPr>
            <w:r w:rsidRPr="00717A5A">
              <w:rPr>
                <w:rFonts w:ascii="Times New Roman" w:eastAsia="Times New Roman" w:hAnsi="Times New Roman" w:cs="Times New Roman"/>
                <w:sz w:val="28"/>
                <w:szCs w:val="28"/>
                <w:lang w:val="fr-FR" w:eastAsia="ru-RU"/>
              </w:rPr>
              <w:t>L</w:t>
            </w:r>
            <w:r w:rsidR="003557B9" w:rsidRPr="00717A5A">
              <w:rPr>
                <w:rFonts w:ascii="Times New Roman" w:eastAsia="Times New Roman" w:hAnsi="Times New Roman" w:cs="Times New Roman"/>
                <w:sz w:val="28"/>
                <w:szCs w:val="28"/>
                <w:lang w:val="fr-FR" w:eastAsia="ru-RU"/>
              </w:rPr>
              <w:t>evons</w:t>
            </w:r>
          </w:p>
        </w:tc>
      </w:tr>
    </w:tbl>
    <w:p w:rsidR="003557B9" w:rsidRPr="00717A5A" w:rsidRDefault="003557B9" w:rsidP="00717A5A">
      <w:pPr>
        <w:spacing w:after="0" w:line="240" w:lineRule="auto"/>
        <w:rPr>
          <w:rFonts w:ascii="Times New Roman" w:eastAsia="Times New Roman" w:hAnsi="Times New Roman" w:cs="Times New Roman"/>
          <w:sz w:val="28"/>
          <w:szCs w:val="28"/>
          <w:lang w:val="fr-FR" w:eastAsia="ru-RU"/>
        </w:rPr>
      </w:pPr>
    </w:p>
    <w:p w:rsidR="003557B9" w:rsidRPr="00717A5A" w:rsidRDefault="003557B9" w:rsidP="00717A5A">
      <w:pPr>
        <w:spacing w:after="0" w:line="240" w:lineRule="auto"/>
        <w:rPr>
          <w:rFonts w:ascii="Times New Roman" w:hAnsi="Times New Roman" w:cs="Times New Roman"/>
          <w:b/>
          <w:sz w:val="28"/>
          <w:szCs w:val="28"/>
          <w:lang w:val="en-US"/>
        </w:rPr>
      </w:pPr>
      <w:r w:rsidRPr="00717A5A">
        <w:rPr>
          <w:rFonts w:ascii="Times New Roman" w:hAnsi="Times New Roman" w:cs="Times New Roman"/>
          <w:b/>
          <w:sz w:val="28"/>
          <w:szCs w:val="28"/>
          <w:lang w:val="kk-KZ"/>
        </w:rPr>
        <w:t xml:space="preserve">Вопрос № </w:t>
      </w:r>
      <w:r w:rsidRPr="00717A5A">
        <w:rPr>
          <w:rFonts w:ascii="Times New Roman" w:hAnsi="Times New Roman" w:cs="Times New Roman"/>
          <w:b/>
          <w:sz w:val="28"/>
          <w:szCs w:val="28"/>
          <w:lang w:val="en-US"/>
        </w:rPr>
        <w:t>7</w:t>
      </w:r>
    </w:p>
    <w:tbl>
      <w:tblPr>
        <w:tblStyle w:val="ac"/>
        <w:tblW w:w="0" w:type="auto"/>
        <w:tblLook w:val="04A0"/>
      </w:tblPr>
      <w:tblGrid>
        <w:gridCol w:w="675"/>
        <w:gridCol w:w="8896"/>
      </w:tblGrid>
      <w:tr w:rsidR="003557B9" w:rsidRPr="00717A5A" w:rsidTr="00E41065">
        <w:tc>
          <w:tcPr>
            <w:tcW w:w="675" w:type="dxa"/>
          </w:tcPr>
          <w:p w:rsidR="003557B9" w:rsidRPr="00717A5A" w:rsidRDefault="003557B9"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896" w:type="dxa"/>
          </w:tcPr>
          <w:p w:rsidR="003557B9" w:rsidRPr="00717A5A" w:rsidRDefault="002941F4" w:rsidP="00717A5A">
            <w:pPr>
              <w:rPr>
                <w:rFonts w:ascii="Times New Roman" w:eastAsia="Times New Roman" w:hAnsi="Times New Roman" w:cs="Times New Roman"/>
                <w:sz w:val="28"/>
                <w:szCs w:val="28"/>
                <w:lang w:val="fr-FR" w:eastAsia="ru-RU"/>
              </w:rPr>
            </w:pPr>
            <w:r w:rsidRPr="00717A5A">
              <w:rPr>
                <w:rFonts w:ascii="Times New Roman" w:eastAsia="Times New Roman" w:hAnsi="Times New Roman" w:cs="Times New Roman"/>
                <w:bCs/>
                <w:sz w:val="28"/>
                <w:szCs w:val="28"/>
                <w:lang w:val="fr-FR" w:eastAsia="ru-RU"/>
              </w:rPr>
              <w:t>L'année prochaine j'__</w:t>
            </w:r>
            <w:r w:rsidR="003557B9" w:rsidRPr="00717A5A">
              <w:rPr>
                <w:rFonts w:ascii="Times New Roman" w:eastAsia="Times New Roman" w:hAnsi="Times New Roman" w:cs="Times New Roman"/>
                <w:bCs/>
                <w:sz w:val="28"/>
                <w:szCs w:val="28"/>
                <w:lang w:val="fr-FR" w:eastAsia="ru-RU"/>
              </w:rPr>
              <w:t xml:space="preserve"> au Mexique.</w:t>
            </w:r>
          </w:p>
        </w:tc>
      </w:tr>
      <w:tr w:rsidR="003557B9" w:rsidRPr="00717A5A" w:rsidTr="00E41065">
        <w:tc>
          <w:tcPr>
            <w:tcW w:w="675" w:type="dxa"/>
          </w:tcPr>
          <w:p w:rsidR="003557B9" w:rsidRPr="00717A5A" w:rsidRDefault="003557B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3557B9" w:rsidRPr="00717A5A" w:rsidRDefault="0053432E" w:rsidP="00717A5A">
            <w:pPr>
              <w:rPr>
                <w:rFonts w:ascii="Times New Roman" w:eastAsia="Times New Roman" w:hAnsi="Times New Roman" w:cs="Times New Roman"/>
                <w:sz w:val="28"/>
                <w:szCs w:val="28"/>
                <w:lang w:val="fr-FR" w:eastAsia="ru-RU"/>
              </w:rPr>
            </w:pPr>
            <w:r w:rsidRPr="00717A5A">
              <w:rPr>
                <w:rFonts w:ascii="Times New Roman" w:eastAsia="Times New Roman" w:hAnsi="Times New Roman" w:cs="Times New Roman"/>
                <w:sz w:val="28"/>
                <w:szCs w:val="28"/>
                <w:lang w:val="fr-FR" w:eastAsia="ru-RU"/>
              </w:rPr>
              <w:t>I</w:t>
            </w:r>
            <w:r w:rsidR="003557B9" w:rsidRPr="00717A5A">
              <w:rPr>
                <w:rFonts w:ascii="Times New Roman" w:eastAsia="Times New Roman" w:hAnsi="Times New Roman" w:cs="Times New Roman"/>
                <w:sz w:val="28"/>
                <w:szCs w:val="28"/>
                <w:lang w:val="fr-FR" w:eastAsia="ru-RU"/>
              </w:rPr>
              <w:t>ras</w:t>
            </w:r>
          </w:p>
        </w:tc>
      </w:tr>
      <w:tr w:rsidR="003557B9" w:rsidRPr="00717A5A" w:rsidTr="00E41065">
        <w:trPr>
          <w:trHeight w:val="309"/>
        </w:trPr>
        <w:tc>
          <w:tcPr>
            <w:tcW w:w="675" w:type="dxa"/>
          </w:tcPr>
          <w:p w:rsidR="003557B9" w:rsidRPr="00717A5A" w:rsidRDefault="003557B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3557B9" w:rsidRPr="00717A5A" w:rsidRDefault="0053432E" w:rsidP="00717A5A">
            <w:pPr>
              <w:rPr>
                <w:rFonts w:ascii="Times New Roman" w:eastAsia="Times New Roman" w:hAnsi="Times New Roman" w:cs="Times New Roman"/>
                <w:sz w:val="28"/>
                <w:szCs w:val="28"/>
                <w:lang w:val="fr-FR" w:eastAsia="ru-RU"/>
              </w:rPr>
            </w:pPr>
            <w:r w:rsidRPr="00717A5A">
              <w:rPr>
                <w:rFonts w:ascii="Times New Roman" w:eastAsia="Times New Roman" w:hAnsi="Times New Roman" w:cs="Times New Roman"/>
                <w:sz w:val="28"/>
                <w:szCs w:val="28"/>
                <w:lang w:val="fr-FR" w:eastAsia="ru-RU"/>
              </w:rPr>
              <w:t>I</w:t>
            </w:r>
            <w:r w:rsidR="003557B9" w:rsidRPr="00717A5A">
              <w:rPr>
                <w:rFonts w:ascii="Times New Roman" w:eastAsia="Times New Roman" w:hAnsi="Times New Roman" w:cs="Times New Roman"/>
                <w:sz w:val="28"/>
                <w:szCs w:val="28"/>
                <w:lang w:val="fr-FR" w:eastAsia="ru-RU"/>
              </w:rPr>
              <w:t>rai</w:t>
            </w:r>
          </w:p>
        </w:tc>
      </w:tr>
      <w:tr w:rsidR="003557B9" w:rsidRPr="00717A5A" w:rsidTr="00E41065">
        <w:tc>
          <w:tcPr>
            <w:tcW w:w="675" w:type="dxa"/>
          </w:tcPr>
          <w:p w:rsidR="003557B9" w:rsidRPr="00717A5A" w:rsidRDefault="003557B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3557B9" w:rsidRPr="00717A5A" w:rsidRDefault="0053432E" w:rsidP="00717A5A">
            <w:pPr>
              <w:rPr>
                <w:rFonts w:ascii="Times New Roman" w:eastAsia="Times New Roman" w:hAnsi="Times New Roman" w:cs="Times New Roman"/>
                <w:sz w:val="28"/>
                <w:szCs w:val="28"/>
                <w:lang w:val="fr-FR" w:eastAsia="ru-RU"/>
              </w:rPr>
            </w:pPr>
            <w:r w:rsidRPr="00717A5A">
              <w:rPr>
                <w:rFonts w:ascii="Times New Roman" w:eastAsia="Times New Roman" w:hAnsi="Times New Roman" w:cs="Times New Roman"/>
                <w:sz w:val="28"/>
                <w:szCs w:val="28"/>
                <w:lang w:val="fr-FR" w:eastAsia="ru-RU"/>
              </w:rPr>
              <w:t>A</w:t>
            </w:r>
            <w:r w:rsidR="003557B9" w:rsidRPr="00717A5A">
              <w:rPr>
                <w:rFonts w:ascii="Times New Roman" w:eastAsia="Times New Roman" w:hAnsi="Times New Roman" w:cs="Times New Roman"/>
                <w:sz w:val="28"/>
                <w:szCs w:val="28"/>
                <w:lang w:val="fr-FR" w:eastAsia="ru-RU"/>
              </w:rPr>
              <w:t>llais</w:t>
            </w:r>
          </w:p>
        </w:tc>
      </w:tr>
      <w:tr w:rsidR="003557B9" w:rsidRPr="00717A5A" w:rsidTr="00E41065">
        <w:tc>
          <w:tcPr>
            <w:tcW w:w="675" w:type="dxa"/>
          </w:tcPr>
          <w:p w:rsidR="003557B9" w:rsidRPr="00717A5A" w:rsidRDefault="003557B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3557B9" w:rsidRPr="00717A5A" w:rsidRDefault="003557B9" w:rsidP="00717A5A">
            <w:pPr>
              <w:rPr>
                <w:rFonts w:ascii="Times New Roman" w:eastAsia="Times New Roman" w:hAnsi="Times New Roman" w:cs="Times New Roman"/>
                <w:sz w:val="28"/>
                <w:szCs w:val="28"/>
                <w:lang w:val="fr-FR" w:eastAsia="ru-RU"/>
              </w:rPr>
            </w:pPr>
            <w:r w:rsidRPr="00717A5A">
              <w:rPr>
                <w:rFonts w:ascii="Times New Roman" w:eastAsia="Times New Roman" w:hAnsi="Times New Roman" w:cs="Times New Roman"/>
                <w:sz w:val="28"/>
                <w:szCs w:val="28"/>
                <w:lang w:val="fr-FR" w:eastAsia="ru-RU"/>
              </w:rPr>
              <w:t>suis allé</w:t>
            </w:r>
          </w:p>
        </w:tc>
      </w:tr>
      <w:tr w:rsidR="003557B9" w:rsidRPr="00717A5A" w:rsidTr="00E41065">
        <w:tc>
          <w:tcPr>
            <w:tcW w:w="675" w:type="dxa"/>
          </w:tcPr>
          <w:p w:rsidR="003557B9" w:rsidRPr="00717A5A" w:rsidRDefault="003557B9" w:rsidP="00717A5A">
            <w:pPr>
              <w:rPr>
                <w:rFonts w:ascii="Times New Roman" w:hAnsi="Times New Roman" w:cs="Times New Roman"/>
                <w:sz w:val="28"/>
                <w:szCs w:val="28"/>
                <w:lang w:val="kk-KZ"/>
              </w:rPr>
            </w:pPr>
            <w:r w:rsidRPr="00717A5A">
              <w:rPr>
                <w:rFonts w:ascii="Times New Roman" w:hAnsi="Times New Roman" w:cs="Times New Roman"/>
                <w:sz w:val="28"/>
                <w:szCs w:val="28"/>
                <w:lang w:val="kk-KZ"/>
              </w:rPr>
              <w:t>0</w:t>
            </w:r>
          </w:p>
        </w:tc>
        <w:tc>
          <w:tcPr>
            <w:tcW w:w="8896" w:type="dxa"/>
          </w:tcPr>
          <w:p w:rsidR="003557B9" w:rsidRPr="00717A5A" w:rsidRDefault="0053432E" w:rsidP="00717A5A">
            <w:pPr>
              <w:rPr>
                <w:rFonts w:ascii="Times New Roman" w:eastAsia="Times New Roman" w:hAnsi="Times New Roman" w:cs="Times New Roman"/>
                <w:sz w:val="28"/>
                <w:szCs w:val="28"/>
                <w:lang w:val="fr-FR" w:eastAsia="ru-RU"/>
              </w:rPr>
            </w:pPr>
            <w:r w:rsidRPr="00717A5A">
              <w:rPr>
                <w:rFonts w:ascii="Times New Roman" w:eastAsia="Times New Roman" w:hAnsi="Times New Roman" w:cs="Times New Roman"/>
                <w:sz w:val="28"/>
                <w:szCs w:val="28"/>
                <w:lang w:val="fr-FR" w:eastAsia="ru-RU"/>
              </w:rPr>
              <w:t>I</w:t>
            </w:r>
            <w:r w:rsidR="003557B9" w:rsidRPr="00717A5A">
              <w:rPr>
                <w:rFonts w:ascii="Times New Roman" w:eastAsia="Times New Roman" w:hAnsi="Times New Roman" w:cs="Times New Roman"/>
                <w:sz w:val="28"/>
                <w:szCs w:val="28"/>
                <w:lang w:val="fr-FR" w:eastAsia="ru-RU"/>
              </w:rPr>
              <w:t>ra</w:t>
            </w:r>
          </w:p>
        </w:tc>
      </w:tr>
    </w:tbl>
    <w:p w:rsidR="003557B9" w:rsidRPr="00717A5A" w:rsidRDefault="003557B9" w:rsidP="00717A5A">
      <w:pPr>
        <w:spacing w:after="0" w:line="240" w:lineRule="auto"/>
        <w:rPr>
          <w:rFonts w:ascii="Times New Roman" w:eastAsia="Times New Roman" w:hAnsi="Times New Roman" w:cs="Times New Roman"/>
          <w:sz w:val="28"/>
          <w:szCs w:val="28"/>
          <w:lang w:val="fr-FR" w:eastAsia="ru-RU"/>
        </w:rPr>
      </w:pPr>
    </w:p>
    <w:p w:rsidR="00672421" w:rsidRPr="00717A5A" w:rsidRDefault="00672421" w:rsidP="00717A5A">
      <w:pPr>
        <w:spacing w:after="0" w:line="240" w:lineRule="auto"/>
        <w:rPr>
          <w:rFonts w:ascii="Times New Roman" w:hAnsi="Times New Roman" w:cs="Times New Roman"/>
          <w:b/>
          <w:sz w:val="28"/>
          <w:szCs w:val="28"/>
          <w:lang w:val="en-US"/>
        </w:rPr>
      </w:pPr>
      <w:r w:rsidRPr="00717A5A">
        <w:rPr>
          <w:rFonts w:ascii="Times New Roman" w:hAnsi="Times New Roman" w:cs="Times New Roman"/>
          <w:b/>
          <w:sz w:val="28"/>
          <w:szCs w:val="28"/>
          <w:lang w:val="kk-KZ"/>
        </w:rPr>
        <w:t xml:space="preserve">Вопрос № </w:t>
      </w:r>
      <w:r w:rsidRPr="00717A5A">
        <w:rPr>
          <w:rFonts w:ascii="Times New Roman" w:hAnsi="Times New Roman" w:cs="Times New Roman"/>
          <w:b/>
          <w:sz w:val="28"/>
          <w:szCs w:val="28"/>
          <w:lang w:val="en-US"/>
        </w:rPr>
        <w:t>8</w:t>
      </w:r>
    </w:p>
    <w:tbl>
      <w:tblPr>
        <w:tblStyle w:val="ac"/>
        <w:tblW w:w="0" w:type="auto"/>
        <w:tblLook w:val="04A0"/>
      </w:tblPr>
      <w:tblGrid>
        <w:gridCol w:w="675"/>
        <w:gridCol w:w="8896"/>
      </w:tblGrid>
      <w:tr w:rsidR="00672421" w:rsidRPr="00717A5A" w:rsidTr="00E41065">
        <w:tc>
          <w:tcPr>
            <w:tcW w:w="675" w:type="dxa"/>
          </w:tcPr>
          <w:p w:rsidR="00672421" w:rsidRPr="00717A5A" w:rsidRDefault="00672421"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896" w:type="dxa"/>
          </w:tcPr>
          <w:p w:rsidR="00672421" w:rsidRPr="00717A5A" w:rsidRDefault="00A24619" w:rsidP="00717A5A">
            <w:pPr>
              <w:rPr>
                <w:rFonts w:ascii="Times New Roman" w:eastAsia="Times New Roman" w:hAnsi="Times New Roman" w:cs="Times New Roman"/>
                <w:bCs/>
                <w:sz w:val="28"/>
                <w:szCs w:val="28"/>
                <w:lang w:val="fr-FR" w:eastAsia="ru-RU"/>
              </w:rPr>
            </w:pPr>
            <w:r w:rsidRPr="00717A5A">
              <w:rPr>
                <w:rFonts w:ascii="Times New Roman" w:eastAsia="Times New Roman" w:hAnsi="Times New Roman" w:cs="Times New Roman"/>
                <w:bCs/>
                <w:sz w:val="28"/>
                <w:szCs w:val="28"/>
                <w:lang w:val="fr-FR" w:eastAsia="ru-RU"/>
              </w:rPr>
              <w:t xml:space="preserve">Quand nous </w:t>
            </w:r>
            <w:r w:rsidR="00672421" w:rsidRPr="00717A5A">
              <w:rPr>
                <w:rFonts w:ascii="Times New Roman" w:eastAsia="Times New Roman" w:hAnsi="Times New Roman" w:cs="Times New Roman"/>
                <w:bCs/>
                <w:sz w:val="28"/>
                <w:szCs w:val="28"/>
                <w:lang w:val="fr-FR" w:eastAsia="ru-RU"/>
              </w:rPr>
              <w:t>(être) à la montagne dem</w:t>
            </w:r>
            <w:r w:rsidRPr="00717A5A">
              <w:rPr>
                <w:rFonts w:ascii="Times New Roman" w:eastAsia="Times New Roman" w:hAnsi="Times New Roman" w:cs="Times New Roman"/>
                <w:bCs/>
                <w:sz w:val="28"/>
                <w:szCs w:val="28"/>
                <w:lang w:val="fr-FR" w:eastAsia="ru-RU"/>
              </w:rPr>
              <w:t>ain, nous</w:t>
            </w:r>
            <w:r w:rsidR="00672421" w:rsidRPr="00717A5A">
              <w:rPr>
                <w:rFonts w:ascii="Times New Roman" w:eastAsia="Times New Roman" w:hAnsi="Times New Roman" w:cs="Times New Roman"/>
                <w:bCs/>
                <w:sz w:val="28"/>
                <w:szCs w:val="28"/>
                <w:lang w:val="fr-FR" w:eastAsia="ru-RU"/>
              </w:rPr>
              <w:t xml:space="preserve"> (faire) du ski</w:t>
            </w:r>
          </w:p>
        </w:tc>
      </w:tr>
      <w:tr w:rsidR="00672421" w:rsidRPr="00717A5A" w:rsidTr="00E41065">
        <w:tc>
          <w:tcPr>
            <w:tcW w:w="675" w:type="dxa"/>
          </w:tcPr>
          <w:p w:rsidR="00672421" w:rsidRPr="00717A5A" w:rsidRDefault="00672421" w:rsidP="00717A5A">
            <w:pPr>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8896" w:type="dxa"/>
          </w:tcPr>
          <w:p w:rsidR="00672421" w:rsidRPr="00717A5A" w:rsidRDefault="00672421" w:rsidP="00717A5A">
            <w:pPr>
              <w:rPr>
                <w:rFonts w:ascii="Times New Roman" w:eastAsia="Times New Roman" w:hAnsi="Times New Roman" w:cs="Times New Roman"/>
                <w:bCs/>
                <w:sz w:val="28"/>
                <w:szCs w:val="28"/>
                <w:lang w:val="fr-FR" w:eastAsia="ru-RU"/>
              </w:rPr>
            </w:pPr>
            <w:r w:rsidRPr="00717A5A">
              <w:rPr>
                <w:rFonts w:ascii="Times New Roman" w:eastAsia="Times New Roman" w:hAnsi="Times New Roman" w:cs="Times New Roman"/>
                <w:bCs/>
                <w:sz w:val="28"/>
                <w:szCs w:val="28"/>
                <w:lang w:val="fr-FR" w:eastAsia="ru-RU"/>
              </w:rPr>
              <w:t>serons/ ferez</w:t>
            </w:r>
          </w:p>
        </w:tc>
      </w:tr>
      <w:tr w:rsidR="00672421" w:rsidRPr="00717A5A" w:rsidTr="00E41065">
        <w:trPr>
          <w:trHeight w:val="309"/>
        </w:trPr>
        <w:tc>
          <w:tcPr>
            <w:tcW w:w="675" w:type="dxa"/>
          </w:tcPr>
          <w:p w:rsidR="00672421" w:rsidRPr="00717A5A" w:rsidRDefault="00672421" w:rsidP="00717A5A">
            <w:pPr>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8896" w:type="dxa"/>
          </w:tcPr>
          <w:p w:rsidR="00672421" w:rsidRPr="00717A5A" w:rsidRDefault="00672421" w:rsidP="00717A5A">
            <w:pPr>
              <w:rPr>
                <w:rFonts w:ascii="Times New Roman" w:eastAsia="Times New Roman" w:hAnsi="Times New Roman" w:cs="Times New Roman"/>
                <w:bCs/>
                <w:sz w:val="28"/>
                <w:szCs w:val="28"/>
                <w:lang w:val="fr-FR" w:eastAsia="ru-RU"/>
              </w:rPr>
            </w:pPr>
            <w:r w:rsidRPr="00717A5A">
              <w:rPr>
                <w:rFonts w:ascii="Times New Roman" w:eastAsia="Times New Roman" w:hAnsi="Times New Roman" w:cs="Times New Roman"/>
                <w:bCs/>
                <w:sz w:val="28"/>
                <w:szCs w:val="28"/>
                <w:lang w:val="fr-FR" w:eastAsia="ru-RU"/>
              </w:rPr>
              <w:t>serons / ferons</w:t>
            </w:r>
          </w:p>
        </w:tc>
      </w:tr>
      <w:tr w:rsidR="00672421" w:rsidRPr="00717A5A" w:rsidTr="00E41065">
        <w:tc>
          <w:tcPr>
            <w:tcW w:w="675" w:type="dxa"/>
          </w:tcPr>
          <w:p w:rsidR="00672421" w:rsidRPr="00717A5A" w:rsidRDefault="00672421" w:rsidP="00717A5A">
            <w:pPr>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8896" w:type="dxa"/>
          </w:tcPr>
          <w:p w:rsidR="00672421" w:rsidRPr="00717A5A" w:rsidRDefault="00672421" w:rsidP="00717A5A">
            <w:pPr>
              <w:rPr>
                <w:rFonts w:ascii="Times New Roman" w:eastAsia="Times New Roman" w:hAnsi="Times New Roman" w:cs="Times New Roman"/>
                <w:bCs/>
                <w:sz w:val="28"/>
                <w:szCs w:val="28"/>
                <w:lang w:val="fr-FR" w:eastAsia="ru-RU"/>
              </w:rPr>
            </w:pPr>
            <w:r w:rsidRPr="00717A5A">
              <w:rPr>
                <w:rFonts w:ascii="Times New Roman" w:eastAsia="Times New Roman" w:hAnsi="Times New Roman" w:cs="Times New Roman"/>
                <w:bCs/>
                <w:sz w:val="28"/>
                <w:szCs w:val="28"/>
                <w:lang w:val="fr-FR" w:eastAsia="ru-RU"/>
              </w:rPr>
              <w:t>serez / ferez</w:t>
            </w:r>
          </w:p>
        </w:tc>
      </w:tr>
      <w:tr w:rsidR="00672421" w:rsidRPr="00717A5A" w:rsidTr="00E41065">
        <w:tc>
          <w:tcPr>
            <w:tcW w:w="675" w:type="dxa"/>
          </w:tcPr>
          <w:p w:rsidR="00672421" w:rsidRPr="00717A5A" w:rsidRDefault="00672421" w:rsidP="00717A5A">
            <w:pPr>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8896" w:type="dxa"/>
          </w:tcPr>
          <w:p w:rsidR="00672421" w:rsidRPr="00717A5A" w:rsidRDefault="00672421" w:rsidP="00717A5A">
            <w:pPr>
              <w:rPr>
                <w:rFonts w:ascii="Times New Roman" w:eastAsia="Times New Roman" w:hAnsi="Times New Roman" w:cs="Times New Roman"/>
                <w:bCs/>
                <w:sz w:val="28"/>
                <w:szCs w:val="28"/>
                <w:lang w:val="fr-FR" w:eastAsia="ru-RU"/>
              </w:rPr>
            </w:pPr>
            <w:r w:rsidRPr="00717A5A">
              <w:rPr>
                <w:rFonts w:ascii="Times New Roman" w:eastAsia="Times New Roman" w:hAnsi="Times New Roman" w:cs="Times New Roman"/>
                <w:bCs/>
                <w:sz w:val="28"/>
                <w:szCs w:val="28"/>
                <w:lang w:val="fr-FR" w:eastAsia="ru-RU"/>
              </w:rPr>
              <w:t>sommes/ faisons</w:t>
            </w:r>
          </w:p>
        </w:tc>
      </w:tr>
      <w:tr w:rsidR="00672421" w:rsidRPr="00717A5A" w:rsidTr="00E41065">
        <w:tc>
          <w:tcPr>
            <w:tcW w:w="675" w:type="dxa"/>
          </w:tcPr>
          <w:p w:rsidR="00672421" w:rsidRPr="00717A5A" w:rsidRDefault="00672421" w:rsidP="00717A5A">
            <w:pPr>
              <w:rPr>
                <w:rFonts w:ascii="Times New Roman" w:hAnsi="Times New Roman" w:cs="Times New Roman"/>
                <w:sz w:val="28"/>
                <w:szCs w:val="28"/>
                <w:lang w:val="kk-KZ"/>
              </w:rPr>
            </w:pPr>
            <w:r w:rsidRPr="00717A5A">
              <w:rPr>
                <w:rFonts w:ascii="Times New Roman" w:hAnsi="Times New Roman" w:cs="Times New Roman"/>
                <w:sz w:val="28"/>
                <w:szCs w:val="28"/>
                <w:lang w:val="kk-KZ"/>
              </w:rPr>
              <w:t>0</w:t>
            </w:r>
          </w:p>
        </w:tc>
        <w:tc>
          <w:tcPr>
            <w:tcW w:w="8896" w:type="dxa"/>
          </w:tcPr>
          <w:p w:rsidR="00672421" w:rsidRPr="00717A5A" w:rsidRDefault="00672421" w:rsidP="00717A5A">
            <w:pPr>
              <w:rPr>
                <w:rFonts w:ascii="Times New Roman" w:eastAsia="Times New Roman" w:hAnsi="Times New Roman" w:cs="Times New Roman"/>
                <w:sz w:val="28"/>
                <w:szCs w:val="28"/>
                <w:lang w:val="fr-FR" w:eastAsia="ru-RU"/>
              </w:rPr>
            </w:pPr>
            <w:r w:rsidRPr="00717A5A">
              <w:rPr>
                <w:rFonts w:ascii="Times New Roman" w:eastAsia="Times New Roman" w:hAnsi="Times New Roman" w:cs="Times New Roman"/>
                <w:sz w:val="28"/>
                <w:szCs w:val="28"/>
                <w:lang w:val="fr-FR" w:eastAsia="ru-RU"/>
              </w:rPr>
              <w:t>seront/feront</w:t>
            </w:r>
          </w:p>
        </w:tc>
      </w:tr>
    </w:tbl>
    <w:p w:rsidR="00461185" w:rsidRPr="00717A5A" w:rsidRDefault="00461185" w:rsidP="00717A5A">
      <w:pPr>
        <w:spacing w:after="0" w:line="240" w:lineRule="auto"/>
        <w:rPr>
          <w:rFonts w:ascii="Times New Roman" w:eastAsia="Times New Roman" w:hAnsi="Times New Roman" w:cs="Times New Roman"/>
          <w:sz w:val="28"/>
          <w:szCs w:val="28"/>
          <w:lang w:val="fr-FR" w:eastAsia="ru-RU"/>
        </w:rPr>
      </w:pPr>
    </w:p>
    <w:p w:rsidR="00672421" w:rsidRPr="00717A5A" w:rsidRDefault="00672421" w:rsidP="00717A5A">
      <w:pPr>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lang w:val="kk-KZ"/>
        </w:rPr>
        <w:t>Вопрос №</w:t>
      </w:r>
      <w:r w:rsidRPr="00717A5A">
        <w:rPr>
          <w:rFonts w:ascii="Times New Roman" w:hAnsi="Times New Roman" w:cs="Times New Roman"/>
          <w:b/>
          <w:sz w:val="28"/>
          <w:szCs w:val="28"/>
          <w:lang w:val="fr-FR"/>
        </w:rPr>
        <w:t>9</w:t>
      </w:r>
    </w:p>
    <w:tbl>
      <w:tblPr>
        <w:tblStyle w:val="ac"/>
        <w:tblW w:w="0" w:type="auto"/>
        <w:tblLook w:val="04A0"/>
      </w:tblPr>
      <w:tblGrid>
        <w:gridCol w:w="675"/>
        <w:gridCol w:w="8896"/>
      </w:tblGrid>
      <w:tr w:rsidR="00672421" w:rsidRPr="00717A5A" w:rsidTr="00E41065">
        <w:tc>
          <w:tcPr>
            <w:tcW w:w="675" w:type="dxa"/>
          </w:tcPr>
          <w:p w:rsidR="00672421" w:rsidRPr="00717A5A" w:rsidRDefault="00672421"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lang w:val="fr-FR"/>
              </w:rPr>
              <w:t>V2</w:t>
            </w:r>
          </w:p>
        </w:tc>
        <w:tc>
          <w:tcPr>
            <w:tcW w:w="8896" w:type="dxa"/>
          </w:tcPr>
          <w:p w:rsidR="00672421" w:rsidRPr="00717A5A" w:rsidRDefault="003B639C" w:rsidP="00717A5A">
            <w:pPr>
              <w:rPr>
                <w:rFonts w:ascii="Times New Roman" w:eastAsia="Times New Roman" w:hAnsi="Times New Roman" w:cs="Times New Roman"/>
                <w:bCs/>
                <w:sz w:val="28"/>
                <w:szCs w:val="28"/>
                <w:lang w:val="fr-FR" w:eastAsia="ru-RU"/>
              </w:rPr>
            </w:pPr>
            <w:r w:rsidRPr="00717A5A">
              <w:rPr>
                <w:rFonts w:ascii="Times New Roman" w:eastAsia="Times New Roman" w:hAnsi="Times New Roman" w:cs="Times New Roman"/>
                <w:bCs/>
                <w:sz w:val="28"/>
                <w:szCs w:val="28"/>
                <w:lang w:val="fr-FR" w:eastAsia="ru-RU"/>
              </w:rPr>
              <w:t xml:space="preserve">Il </w:t>
            </w:r>
            <w:r w:rsidR="00672421" w:rsidRPr="00717A5A">
              <w:rPr>
                <w:rFonts w:ascii="Times New Roman" w:eastAsia="Times New Roman" w:hAnsi="Times New Roman" w:cs="Times New Roman"/>
                <w:bCs/>
                <w:sz w:val="28"/>
                <w:szCs w:val="28"/>
                <w:lang w:val="fr-FR" w:eastAsia="ru-RU"/>
              </w:rPr>
              <w:t>(acheter) un dictionn</w:t>
            </w:r>
            <w:r w:rsidRPr="00717A5A">
              <w:rPr>
                <w:rFonts w:ascii="Times New Roman" w:eastAsia="Times New Roman" w:hAnsi="Times New Roman" w:cs="Times New Roman"/>
                <w:bCs/>
                <w:sz w:val="28"/>
                <w:szCs w:val="28"/>
                <w:lang w:val="fr-FR" w:eastAsia="ru-RU"/>
              </w:rPr>
              <w:t xml:space="preserve">aire quand il </w:t>
            </w:r>
            <w:r w:rsidR="00672421" w:rsidRPr="00717A5A">
              <w:rPr>
                <w:rFonts w:ascii="Times New Roman" w:eastAsia="Times New Roman" w:hAnsi="Times New Roman" w:cs="Times New Roman"/>
                <w:bCs/>
                <w:sz w:val="28"/>
                <w:szCs w:val="28"/>
                <w:lang w:val="fr-FR" w:eastAsia="ru-RU"/>
              </w:rPr>
              <w:t>(aller) à la librairie la semaine prochaine</w:t>
            </w:r>
            <w:r w:rsidRPr="00717A5A">
              <w:rPr>
                <w:rFonts w:ascii="Times New Roman" w:eastAsia="Times New Roman" w:hAnsi="Times New Roman" w:cs="Times New Roman"/>
                <w:bCs/>
                <w:sz w:val="28"/>
                <w:szCs w:val="28"/>
                <w:lang w:val="fr-FR" w:eastAsia="ru-RU"/>
              </w:rPr>
              <w:t>.</w:t>
            </w:r>
          </w:p>
        </w:tc>
      </w:tr>
      <w:tr w:rsidR="00672421" w:rsidRPr="00717A5A" w:rsidTr="00E41065">
        <w:tc>
          <w:tcPr>
            <w:tcW w:w="675" w:type="dxa"/>
          </w:tcPr>
          <w:p w:rsidR="00672421" w:rsidRPr="00717A5A" w:rsidRDefault="00672421" w:rsidP="00717A5A">
            <w:pPr>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8896" w:type="dxa"/>
          </w:tcPr>
          <w:p w:rsidR="00672421" w:rsidRPr="00717A5A" w:rsidRDefault="00672421" w:rsidP="00717A5A">
            <w:pPr>
              <w:rPr>
                <w:rFonts w:ascii="Times New Roman" w:eastAsia="Times New Roman" w:hAnsi="Times New Roman" w:cs="Times New Roman"/>
                <w:bCs/>
                <w:sz w:val="28"/>
                <w:szCs w:val="28"/>
                <w:lang w:val="fr-FR" w:eastAsia="ru-RU"/>
              </w:rPr>
            </w:pPr>
            <w:r w:rsidRPr="00717A5A">
              <w:rPr>
                <w:rFonts w:ascii="Times New Roman" w:eastAsia="Times New Roman" w:hAnsi="Times New Roman" w:cs="Times New Roman"/>
                <w:bCs/>
                <w:sz w:val="28"/>
                <w:szCs w:val="28"/>
                <w:lang w:val="fr-FR" w:eastAsia="ru-RU"/>
              </w:rPr>
              <w:t>achètera / iras</w:t>
            </w:r>
          </w:p>
        </w:tc>
      </w:tr>
      <w:tr w:rsidR="00672421" w:rsidRPr="00717A5A" w:rsidTr="00E41065">
        <w:trPr>
          <w:trHeight w:val="309"/>
        </w:trPr>
        <w:tc>
          <w:tcPr>
            <w:tcW w:w="675" w:type="dxa"/>
          </w:tcPr>
          <w:p w:rsidR="00672421" w:rsidRPr="00717A5A" w:rsidRDefault="00672421" w:rsidP="00717A5A">
            <w:pPr>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8896" w:type="dxa"/>
          </w:tcPr>
          <w:p w:rsidR="00672421" w:rsidRPr="00717A5A" w:rsidRDefault="00672421" w:rsidP="00717A5A">
            <w:pPr>
              <w:rPr>
                <w:rFonts w:ascii="Times New Roman" w:eastAsia="Times New Roman" w:hAnsi="Times New Roman" w:cs="Times New Roman"/>
                <w:bCs/>
                <w:sz w:val="28"/>
                <w:szCs w:val="28"/>
                <w:lang w:val="fr-FR" w:eastAsia="ru-RU"/>
              </w:rPr>
            </w:pPr>
            <w:r w:rsidRPr="00717A5A">
              <w:rPr>
                <w:rFonts w:ascii="Times New Roman" w:eastAsia="Times New Roman" w:hAnsi="Times New Roman" w:cs="Times New Roman"/>
                <w:bCs/>
                <w:sz w:val="28"/>
                <w:szCs w:val="28"/>
                <w:lang w:val="fr-FR" w:eastAsia="ru-RU"/>
              </w:rPr>
              <w:t>achètera / ira</w:t>
            </w:r>
          </w:p>
        </w:tc>
      </w:tr>
      <w:tr w:rsidR="00672421" w:rsidRPr="00717A5A" w:rsidTr="00E41065">
        <w:tc>
          <w:tcPr>
            <w:tcW w:w="675" w:type="dxa"/>
          </w:tcPr>
          <w:p w:rsidR="00672421" w:rsidRPr="00717A5A" w:rsidRDefault="00672421" w:rsidP="00717A5A">
            <w:pPr>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8896" w:type="dxa"/>
          </w:tcPr>
          <w:p w:rsidR="00672421" w:rsidRPr="00717A5A" w:rsidRDefault="003B639C" w:rsidP="00717A5A">
            <w:pPr>
              <w:rPr>
                <w:rFonts w:ascii="Times New Roman" w:eastAsia="Times New Roman" w:hAnsi="Times New Roman" w:cs="Times New Roman"/>
                <w:bCs/>
                <w:sz w:val="28"/>
                <w:szCs w:val="28"/>
                <w:lang w:val="fr-FR" w:eastAsia="ru-RU"/>
              </w:rPr>
            </w:pPr>
            <w:r w:rsidRPr="00717A5A">
              <w:rPr>
                <w:rFonts w:ascii="Times New Roman" w:eastAsia="Times New Roman" w:hAnsi="Times New Roman" w:cs="Times New Roman"/>
                <w:bCs/>
                <w:sz w:val="28"/>
                <w:szCs w:val="28"/>
                <w:lang w:val="fr-FR" w:eastAsia="ru-RU"/>
              </w:rPr>
              <w:t>A</w:t>
            </w:r>
            <w:r w:rsidR="00672421" w:rsidRPr="00717A5A">
              <w:rPr>
                <w:rFonts w:ascii="Times New Roman" w:eastAsia="Times New Roman" w:hAnsi="Times New Roman" w:cs="Times New Roman"/>
                <w:bCs/>
                <w:sz w:val="28"/>
                <w:szCs w:val="28"/>
                <w:lang w:val="fr-FR" w:eastAsia="ru-RU"/>
              </w:rPr>
              <w:t>chèterai</w:t>
            </w:r>
            <w:r w:rsidRPr="00717A5A">
              <w:rPr>
                <w:rFonts w:ascii="Times New Roman" w:eastAsia="Times New Roman" w:hAnsi="Times New Roman" w:cs="Times New Roman"/>
                <w:bCs/>
                <w:sz w:val="28"/>
                <w:szCs w:val="28"/>
                <w:lang w:val="fr-FR" w:eastAsia="ru-RU"/>
              </w:rPr>
              <w:t xml:space="preserve"> </w:t>
            </w:r>
            <w:r w:rsidR="00672421" w:rsidRPr="00717A5A">
              <w:rPr>
                <w:rFonts w:ascii="Times New Roman" w:eastAsia="Times New Roman" w:hAnsi="Times New Roman" w:cs="Times New Roman"/>
                <w:bCs/>
                <w:sz w:val="28"/>
                <w:szCs w:val="28"/>
                <w:lang w:val="fr-FR" w:eastAsia="ru-RU"/>
              </w:rPr>
              <w:t>/ irai</w:t>
            </w:r>
          </w:p>
        </w:tc>
      </w:tr>
      <w:tr w:rsidR="00672421" w:rsidRPr="00717A5A" w:rsidTr="00E41065">
        <w:tc>
          <w:tcPr>
            <w:tcW w:w="675" w:type="dxa"/>
          </w:tcPr>
          <w:p w:rsidR="00672421" w:rsidRPr="00717A5A" w:rsidRDefault="00672421" w:rsidP="00717A5A">
            <w:pPr>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8896" w:type="dxa"/>
          </w:tcPr>
          <w:p w:rsidR="00672421" w:rsidRPr="00717A5A" w:rsidRDefault="00672421" w:rsidP="00717A5A">
            <w:pPr>
              <w:rPr>
                <w:rFonts w:ascii="Times New Roman" w:eastAsia="Times New Roman" w:hAnsi="Times New Roman" w:cs="Times New Roman"/>
                <w:bCs/>
                <w:sz w:val="28"/>
                <w:szCs w:val="28"/>
                <w:lang w:val="fr-FR" w:eastAsia="ru-RU"/>
              </w:rPr>
            </w:pPr>
            <w:r w:rsidRPr="00717A5A">
              <w:rPr>
                <w:rFonts w:ascii="Times New Roman" w:eastAsia="Times New Roman" w:hAnsi="Times New Roman" w:cs="Times New Roman"/>
                <w:bCs/>
                <w:sz w:val="28"/>
                <w:szCs w:val="28"/>
                <w:lang w:val="fr-FR" w:eastAsia="ru-RU"/>
              </w:rPr>
              <w:t>achèterons / irons</w:t>
            </w:r>
          </w:p>
        </w:tc>
      </w:tr>
      <w:tr w:rsidR="00672421" w:rsidRPr="00717A5A" w:rsidTr="00E41065">
        <w:tc>
          <w:tcPr>
            <w:tcW w:w="675" w:type="dxa"/>
          </w:tcPr>
          <w:p w:rsidR="00672421" w:rsidRPr="00717A5A" w:rsidRDefault="00672421" w:rsidP="00717A5A">
            <w:pPr>
              <w:rPr>
                <w:rFonts w:ascii="Times New Roman" w:hAnsi="Times New Roman" w:cs="Times New Roman"/>
                <w:sz w:val="28"/>
                <w:szCs w:val="28"/>
                <w:lang w:val="kk-KZ"/>
              </w:rPr>
            </w:pPr>
            <w:r w:rsidRPr="00717A5A">
              <w:rPr>
                <w:rFonts w:ascii="Times New Roman" w:hAnsi="Times New Roman" w:cs="Times New Roman"/>
                <w:sz w:val="28"/>
                <w:szCs w:val="28"/>
                <w:lang w:val="kk-KZ"/>
              </w:rPr>
              <w:t>0</w:t>
            </w:r>
          </w:p>
        </w:tc>
        <w:tc>
          <w:tcPr>
            <w:tcW w:w="8896" w:type="dxa"/>
          </w:tcPr>
          <w:p w:rsidR="00672421" w:rsidRPr="00717A5A" w:rsidRDefault="00672421" w:rsidP="00717A5A">
            <w:pPr>
              <w:rPr>
                <w:rFonts w:ascii="Times New Roman" w:eastAsia="Times New Roman" w:hAnsi="Times New Roman" w:cs="Times New Roman"/>
                <w:sz w:val="28"/>
                <w:szCs w:val="28"/>
                <w:lang w:val="fr-FR" w:eastAsia="ru-RU"/>
              </w:rPr>
            </w:pPr>
            <w:r w:rsidRPr="00717A5A">
              <w:rPr>
                <w:rFonts w:ascii="Times New Roman" w:eastAsia="Times New Roman" w:hAnsi="Times New Roman" w:cs="Times New Roman"/>
                <w:bCs/>
                <w:sz w:val="28"/>
                <w:szCs w:val="28"/>
                <w:lang w:val="fr-FR" w:eastAsia="ru-RU"/>
              </w:rPr>
              <w:t>achèterait / irons</w:t>
            </w:r>
          </w:p>
        </w:tc>
      </w:tr>
    </w:tbl>
    <w:p w:rsidR="00672421" w:rsidRPr="00717A5A" w:rsidRDefault="00672421" w:rsidP="00717A5A">
      <w:pPr>
        <w:spacing w:after="0" w:line="240" w:lineRule="auto"/>
        <w:rPr>
          <w:rFonts w:ascii="Times New Roman" w:eastAsia="Times New Roman" w:hAnsi="Times New Roman" w:cs="Times New Roman"/>
          <w:sz w:val="28"/>
          <w:szCs w:val="28"/>
          <w:lang w:val="fr-FR" w:eastAsia="ru-RU"/>
        </w:rPr>
      </w:pPr>
    </w:p>
    <w:p w:rsidR="00672421" w:rsidRPr="00717A5A" w:rsidRDefault="00672421" w:rsidP="00717A5A">
      <w:pPr>
        <w:spacing w:after="0" w:line="240" w:lineRule="auto"/>
        <w:rPr>
          <w:rFonts w:ascii="Times New Roman" w:hAnsi="Times New Roman" w:cs="Times New Roman"/>
          <w:b/>
          <w:sz w:val="28"/>
          <w:szCs w:val="28"/>
          <w:lang w:val="en-US"/>
        </w:rPr>
      </w:pPr>
      <w:r w:rsidRPr="00717A5A">
        <w:rPr>
          <w:rFonts w:ascii="Times New Roman" w:hAnsi="Times New Roman" w:cs="Times New Roman"/>
          <w:b/>
          <w:sz w:val="28"/>
          <w:szCs w:val="28"/>
          <w:lang w:val="kk-KZ"/>
        </w:rPr>
        <w:t>Вопрос №</w:t>
      </w:r>
      <w:r w:rsidRPr="00717A5A">
        <w:rPr>
          <w:rFonts w:ascii="Times New Roman" w:hAnsi="Times New Roman" w:cs="Times New Roman"/>
          <w:b/>
          <w:sz w:val="28"/>
          <w:szCs w:val="28"/>
          <w:lang w:val="en-US"/>
        </w:rPr>
        <w:t>10</w:t>
      </w:r>
    </w:p>
    <w:tbl>
      <w:tblPr>
        <w:tblStyle w:val="ac"/>
        <w:tblW w:w="0" w:type="auto"/>
        <w:tblLook w:val="04A0"/>
      </w:tblPr>
      <w:tblGrid>
        <w:gridCol w:w="675"/>
        <w:gridCol w:w="8896"/>
      </w:tblGrid>
      <w:tr w:rsidR="00672421" w:rsidRPr="00717A5A" w:rsidTr="00E41065">
        <w:tc>
          <w:tcPr>
            <w:tcW w:w="675" w:type="dxa"/>
          </w:tcPr>
          <w:p w:rsidR="00672421" w:rsidRPr="00717A5A" w:rsidRDefault="00672421"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896" w:type="dxa"/>
          </w:tcPr>
          <w:p w:rsidR="00672421" w:rsidRPr="00717A5A" w:rsidRDefault="00672421" w:rsidP="00717A5A">
            <w:pPr>
              <w:rPr>
                <w:rFonts w:ascii="Times New Roman" w:eastAsia="Times New Roman" w:hAnsi="Times New Roman" w:cs="Times New Roman"/>
                <w:bCs/>
                <w:sz w:val="28"/>
                <w:szCs w:val="28"/>
                <w:lang w:val="fr-FR" w:eastAsia="ru-RU"/>
              </w:rPr>
            </w:pPr>
            <w:r w:rsidRPr="00717A5A">
              <w:rPr>
                <w:rFonts w:ascii="Times New Roman" w:hAnsi="Times New Roman" w:cs="Times New Roman"/>
                <w:sz w:val="28"/>
                <w:szCs w:val="28"/>
                <w:lang w:val="fr-FR"/>
              </w:rPr>
              <w:t>Ils ... habité.</w:t>
            </w:r>
          </w:p>
        </w:tc>
      </w:tr>
      <w:tr w:rsidR="00672421" w:rsidRPr="00717A5A" w:rsidTr="00E41065">
        <w:tc>
          <w:tcPr>
            <w:tcW w:w="675" w:type="dxa"/>
          </w:tcPr>
          <w:p w:rsidR="00672421" w:rsidRPr="00717A5A" w:rsidRDefault="00672421"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672421" w:rsidRPr="00717A5A" w:rsidRDefault="00672421" w:rsidP="00717A5A">
            <w:pPr>
              <w:rPr>
                <w:rFonts w:ascii="Times New Roman" w:eastAsia="Times New Roman" w:hAnsi="Times New Roman" w:cs="Times New Roman"/>
                <w:bCs/>
                <w:sz w:val="28"/>
                <w:szCs w:val="28"/>
                <w:lang w:val="fr-FR" w:eastAsia="ru-RU"/>
              </w:rPr>
            </w:pPr>
            <w:r w:rsidRPr="00717A5A">
              <w:rPr>
                <w:rFonts w:ascii="Times New Roman" w:hAnsi="Times New Roman" w:cs="Times New Roman"/>
                <w:sz w:val="28"/>
                <w:szCs w:val="28"/>
                <w:lang w:val="fr-FR"/>
              </w:rPr>
              <w:t>a   </w:t>
            </w:r>
          </w:p>
        </w:tc>
      </w:tr>
      <w:tr w:rsidR="00672421" w:rsidRPr="00717A5A" w:rsidTr="00E41065">
        <w:trPr>
          <w:trHeight w:val="309"/>
        </w:trPr>
        <w:tc>
          <w:tcPr>
            <w:tcW w:w="675" w:type="dxa"/>
          </w:tcPr>
          <w:p w:rsidR="00672421" w:rsidRPr="00717A5A" w:rsidRDefault="00AE1407"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672421" w:rsidRPr="00717A5A" w:rsidRDefault="00672421" w:rsidP="00717A5A">
            <w:pPr>
              <w:rPr>
                <w:rFonts w:ascii="Times New Roman" w:eastAsia="Times New Roman" w:hAnsi="Times New Roman" w:cs="Times New Roman"/>
                <w:bCs/>
                <w:sz w:val="28"/>
                <w:szCs w:val="28"/>
                <w:lang w:val="fr-FR" w:eastAsia="ru-RU"/>
              </w:rPr>
            </w:pPr>
            <w:r w:rsidRPr="00717A5A">
              <w:rPr>
                <w:rFonts w:ascii="Times New Roman" w:hAnsi="Times New Roman" w:cs="Times New Roman"/>
                <w:sz w:val="28"/>
                <w:szCs w:val="28"/>
                <w:lang w:val="fr-FR"/>
              </w:rPr>
              <w:t>est </w:t>
            </w:r>
          </w:p>
        </w:tc>
      </w:tr>
      <w:tr w:rsidR="00672421" w:rsidRPr="00717A5A" w:rsidTr="00E41065">
        <w:tc>
          <w:tcPr>
            <w:tcW w:w="675" w:type="dxa"/>
          </w:tcPr>
          <w:p w:rsidR="00672421" w:rsidRPr="00717A5A" w:rsidRDefault="00AE1407"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672421" w:rsidRPr="00717A5A" w:rsidRDefault="00672421" w:rsidP="00717A5A">
            <w:pPr>
              <w:pStyle w:val="a4"/>
              <w:spacing w:before="0" w:beforeAutospacing="0" w:after="0" w:afterAutospacing="0"/>
              <w:jc w:val="both"/>
              <w:rPr>
                <w:sz w:val="28"/>
                <w:szCs w:val="28"/>
                <w:lang w:val="fr-FR"/>
              </w:rPr>
            </w:pPr>
            <w:r w:rsidRPr="00717A5A">
              <w:rPr>
                <w:sz w:val="28"/>
                <w:szCs w:val="28"/>
                <w:lang w:val="fr-FR"/>
              </w:rPr>
              <w:t xml:space="preserve">ont </w:t>
            </w:r>
          </w:p>
        </w:tc>
      </w:tr>
      <w:tr w:rsidR="00672421" w:rsidRPr="00717A5A" w:rsidTr="00E41065">
        <w:tc>
          <w:tcPr>
            <w:tcW w:w="675" w:type="dxa"/>
          </w:tcPr>
          <w:p w:rsidR="00672421" w:rsidRPr="00717A5A" w:rsidRDefault="00672421"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672421" w:rsidRPr="00717A5A" w:rsidRDefault="0053432E" w:rsidP="00717A5A">
            <w:pPr>
              <w:pStyle w:val="a4"/>
              <w:spacing w:before="0" w:beforeAutospacing="0" w:after="0" w:afterAutospacing="0"/>
              <w:jc w:val="both"/>
              <w:rPr>
                <w:sz w:val="28"/>
                <w:szCs w:val="28"/>
                <w:lang w:val="fr-FR"/>
              </w:rPr>
            </w:pPr>
            <w:r w:rsidRPr="00717A5A">
              <w:rPr>
                <w:sz w:val="28"/>
                <w:szCs w:val="28"/>
                <w:lang w:val="fr-FR"/>
              </w:rPr>
              <w:t>S</w:t>
            </w:r>
            <w:r w:rsidR="00672421" w:rsidRPr="00717A5A">
              <w:rPr>
                <w:sz w:val="28"/>
                <w:szCs w:val="28"/>
                <w:lang w:val="fr-FR"/>
              </w:rPr>
              <w:t>ont</w:t>
            </w:r>
          </w:p>
        </w:tc>
      </w:tr>
      <w:tr w:rsidR="00672421" w:rsidRPr="00717A5A" w:rsidTr="00E41065">
        <w:tc>
          <w:tcPr>
            <w:tcW w:w="675" w:type="dxa"/>
          </w:tcPr>
          <w:p w:rsidR="00672421" w:rsidRPr="00717A5A" w:rsidRDefault="00672421" w:rsidP="00717A5A">
            <w:pPr>
              <w:rPr>
                <w:rFonts w:ascii="Times New Roman" w:hAnsi="Times New Roman" w:cs="Times New Roman"/>
                <w:sz w:val="28"/>
                <w:szCs w:val="28"/>
                <w:lang w:val="kk-KZ"/>
              </w:rPr>
            </w:pPr>
            <w:r w:rsidRPr="00717A5A">
              <w:rPr>
                <w:rFonts w:ascii="Times New Roman" w:hAnsi="Times New Roman" w:cs="Times New Roman"/>
                <w:sz w:val="28"/>
                <w:szCs w:val="28"/>
                <w:lang w:val="kk-KZ"/>
              </w:rPr>
              <w:t>0</w:t>
            </w:r>
          </w:p>
        </w:tc>
        <w:tc>
          <w:tcPr>
            <w:tcW w:w="8896" w:type="dxa"/>
          </w:tcPr>
          <w:p w:rsidR="00672421" w:rsidRPr="00717A5A" w:rsidRDefault="0053432E" w:rsidP="00717A5A">
            <w:pPr>
              <w:rPr>
                <w:rFonts w:ascii="Times New Roman" w:eastAsia="Times New Roman" w:hAnsi="Times New Roman" w:cs="Times New Roman"/>
                <w:sz w:val="28"/>
                <w:szCs w:val="28"/>
                <w:lang w:val="fr-FR" w:eastAsia="ru-RU"/>
              </w:rPr>
            </w:pPr>
            <w:r w:rsidRPr="00717A5A">
              <w:rPr>
                <w:rFonts w:ascii="Times New Roman" w:hAnsi="Times New Roman" w:cs="Times New Roman"/>
                <w:sz w:val="28"/>
                <w:szCs w:val="28"/>
                <w:lang w:val="fr-FR"/>
              </w:rPr>
              <w:t>A</w:t>
            </w:r>
            <w:r w:rsidR="00672421" w:rsidRPr="00717A5A">
              <w:rPr>
                <w:rFonts w:ascii="Times New Roman" w:hAnsi="Times New Roman" w:cs="Times New Roman"/>
                <w:sz w:val="28"/>
                <w:szCs w:val="28"/>
                <w:lang w:val="fr-FR"/>
              </w:rPr>
              <w:t>uront</w:t>
            </w:r>
          </w:p>
        </w:tc>
      </w:tr>
    </w:tbl>
    <w:p w:rsidR="00672421" w:rsidRPr="00717A5A" w:rsidRDefault="00672421" w:rsidP="00717A5A">
      <w:pPr>
        <w:spacing w:after="0" w:line="240" w:lineRule="auto"/>
        <w:rPr>
          <w:rFonts w:ascii="Times New Roman" w:eastAsia="Times New Roman" w:hAnsi="Times New Roman" w:cs="Times New Roman"/>
          <w:sz w:val="28"/>
          <w:szCs w:val="28"/>
          <w:lang w:val="fr-FR" w:eastAsia="ru-RU"/>
        </w:rPr>
      </w:pPr>
    </w:p>
    <w:p w:rsidR="00E41065" w:rsidRPr="00717A5A" w:rsidRDefault="00E41065" w:rsidP="00717A5A">
      <w:pPr>
        <w:pStyle w:val="a4"/>
        <w:spacing w:before="0" w:beforeAutospacing="0" w:after="0" w:afterAutospacing="0"/>
        <w:jc w:val="both"/>
        <w:rPr>
          <w:sz w:val="28"/>
          <w:szCs w:val="28"/>
          <w:lang w:val="fr-FR"/>
        </w:rPr>
      </w:pPr>
      <w:r w:rsidRPr="00717A5A">
        <w:rPr>
          <w:b/>
          <w:sz w:val="28"/>
          <w:szCs w:val="28"/>
          <w:lang w:val="kk-KZ"/>
        </w:rPr>
        <w:t>Вопрос №</w:t>
      </w:r>
      <w:r w:rsidRPr="00717A5A">
        <w:rPr>
          <w:b/>
          <w:sz w:val="28"/>
          <w:szCs w:val="28"/>
          <w:lang w:val="en-US"/>
        </w:rPr>
        <w:t>11</w:t>
      </w:r>
    </w:p>
    <w:tbl>
      <w:tblPr>
        <w:tblStyle w:val="ac"/>
        <w:tblW w:w="0" w:type="auto"/>
        <w:tblLook w:val="04A0"/>
      </w:tblPr>
      <w:tblGrid>
        <w:gridCol w:w="675"/>
        <w:gridCol w:w="8896"/>
      </w:tblGrid>
      <w:tr w:rsidR="00E41065" w:rsidRPr="00717A5A" w:rsidTr="00E41065">
        <w:tc>
          <w:tcPr>
            <w:tcW w:w="675" w:type="dxa"/>
          </w:tcPr>
          <w:p w:rsidR="00E41065" w:rsidRPr="00717A5A" w:rsidRDefault="00E41065"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896" w:type="dxa"/>
          </w:tcPr>
          <w:p w:rsidR="00E41065" w:rsidRPr="00717A5A" w:rsidRDefault="00E41065" w:rsidP="00717A5A">
            <w:pPr>
              <w:rPr>
                <w:rFonts w:ascii="Times New Roman" w:eastAsia="Times New Roman" w:hAnsi="Times New Roman" w:cs="Times New Roman"/>
                <w:bCs/>
                <w:sz w:val="28"/>
                <w:szCs w:val="28"/>
                <w:lang w:val="fr-FR" w:eastAsia="ru-RU"/>
              </w:rPr>
            </w:pPr>
            <w:r w:rsidRPr="00717A5A">
              <w:rPr>
                <w:rFonts w:ascii="Times New Roman" w:hAnsi="Times New Roman" w:cs="Times New Roman"/>
                <w:sz w:val="28"/>
                <w:szCs w:val="28"/>
                <w:lang w:val="fr-FR"/>
              </w:rPr>
              <w:t>Il ... entré.</w:t>
            </w:r>
          </w:p>
        </w:tc>
      </w:tr>
      <w:tr w:rsidR="00E41065" w:rsidRPr="00717A5A" w:rsidTr="00E41065">
        <w:tc>
          <w:tcPr>
            <w:tcW w:w="675" w:type="dxa"/>
          </w:tcPr>
          <w:p w:rsidR="00E41065" w:rsidRPr="00717A5A" w:rsidRDefault="00E41065"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E41065" w:rsidRPr="00717A5A" w:rsidRDefault="00E41065" w:rsidP="00717A5A">
            <w:pPr>
              <w:rPr>
                <w:rFonts w:ascii="Times New Roman" w:eastAsia="Times New Roman" w:hAnsi="Times New Roman" w:cs="Times New Roman"/>
                <w:bCs/>
                <w:sz w:val="28"/>
                <w:szCs w:val="28"/>
                <w:lang w:val="fr-FR" w:eastAsia="ru-RU"/>
              </w:rPr>
            </w:pPr>
            <w:r w:rsidRPr="00717A5A">
              <w:rPr>
                <w:rFonts w:ascii="Times New Roman" w:hAnsi="Times New Roman" w:cs="Times New Roman"/>
                <w:sz w:val="28"/>
                <w:szCs w:val="28"/>
                <w:lang w:val="fr-FR"/>
              </w:rPr>
              <w:t>as  </w:t>
            </w:r>
          </w:p>
        </w:tc>
      </w:tr>
      <w:tr w:rsidR="00E41065" w:rsidRPr="00717A5A" w:rsidTr="00E41065">
        <w:trPr>
          <w:trHeight w:val="309"/>
        </w:trPr>
        <w:tc>
          <w:tcPr>
            <w:tcW w:w="675" w:type="dxa"/>
          </w:tcPr>
          <w:p w:rsidR="00E41065" w:rsidRPr="00717A5A" w:rsidRDefault="00AE1407"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lastRenderedPageBreak/>
              <w:t>0</w:t>
            </w:r>
          </w:p>
        </w:tc>
        <w:tc>
          <w:tcPr>
            <w:tcW w:w="8896" w:type="dxa"/>
          </w:tcPr>
          <w:p w:rsidR="00E41065" w:rsidRPr="00717A5A" w:rsidRDefault="00E41065" w:rsidP="00717A5A">
            <w:pPr>
              <w:rPr>
                <w:rFonts w:ascii="Times New Roman" w:eastAsia="Times New Roman" w:hAnsi="Times New Roman" w:cs="Times New Roman"/>
                <w:bCs/>
                <w:sz w:val="28"/>
                <w:szCs w:val="28"/>
                <w:lang w:val="fr-FR" w:eastAsia="ru-RU"/>
              </w:rPr>
            </w:pPr>
            <w:r w:rsidRPr="00717A5A">
              <w:rPr>
                <w:rFonts w:ascii="Times New Roman" w:hAnsi="Times New Roman" w:cs="Times New Roman"/>
                <w:sz w:val="28"/>
                <w:szCs w:val="28"/>
                <w:lang w:val="fr-FR"/>
              </w:rPr>
              <w:t>es </w:t>
            </w:r>
          </w:p>
        </w:tc>
      </w:tr>
      <w:tr w:rsidR="00E41065" w:rsidRPr="00717A5A" w:rsidTr="00E41065">
        <w:tc>
          <w:tcPr>
            <w:tcW w:w="675" w:type="dxa"/>
          </w:tcPr>
          <w:p w:rsidR="00E41065" w:rsidRPr="00717A5A" w:rsidRDefault="00E41065"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E41065" w:rsidRPr="00717A5A" w:rsidRDefault="00E41065" w:rsidP="00717A5A">
            <w:pPr>
              <w:pStyle w:val="a4"/>
              <w:spacing w:before="0" w:beforeAutospacing="0" w:after="0" w:afterAutospacing="0"/>
              <w:jc w:val="both"/>
              <w:rPr>
                <w:sz w:val="28"/>
                <w:szCs w:val="28"/>
                <w:lang w:val="fr-FR"/>
              </w:rPr>
            </w:pPr>
            <w:r w:rsidRPr="00717A5A">
              <w:rPr>
                <w:sz w:val="28"/>
                <w:szCs w:val="28"/>
                <w:lang w:val="fr-FR"/>
              </w:rPr>
              <w:t xml:space="preserve">a </w:t>
            </w:r>
          </w:p>
        </w:tc>
      </w:tr>
      <w:tr w:rsidR="00E41065" w:rsidRPr="00717A5A" w:rsidTr="00E41065">
        <w:tc>
          <w:tcPr>
            <w:tcW w:w="675" w:type="dxa"/>
          </w:tcPr>
          <w:p w:rsidR="00E41065" w:rsidRPr="00717A5A" w:rsidRDefault="00AE1407"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E41065" w:rsidRPr="00717A5A" w:rsidRDefault="0053432E" w:rsidP="00717A5A">
            <w:pPr>
              <w:pStyle w:val="a4"/>
              <w:spacing w:before="0" w:beforeAutospacing="0" w:after="0" w:afterAutospacing="0"/>
              <w:jc w:val="both"/>
              <w:rPr>
                <w:sz w:val="28"/>
                <w:szCs w:val="28"/>
                <w:lang w:val="fr-FR"/>
              </w:rPr>
            </w:pPr>
            <w:r w:rsidRPr="00717A5A">
              <w:rPr>
                <w:sz w:val="28"/>
                <w:szCs w:val="28"/>
                <w:lang w:val="fr-FR"/>
              </w:rPr>
              <w:t>E</w:t>
            </w:r>
            <w:r w:rsidR="00E41065" w:rsidRPr="00717A5A">
              <w:rPr>
                <w:sz w:val="28"/>
                <w:szCs w:val="28"/>
                <w:lang w:val="fr-FR"/>
              </w:rPr>
              <w:t>st</w:t>
            </w:r>
          </w:p>
        </w:tc>
      </w:tr>
      <w:tr w:rsidR="00E41065" w:rsidRPr="00717A5A" w:rsidTr="00E41065">
        <w:tc>
          <w:tcPr>
            <w:tcW w:w="675" w:type="dxa"/>
          </w:tcPr>
          <w:p w:rsidR="00E41065" w:rsidRPr="00717A5A" w:rsidRDefault="00E41065" w:rsidP="00717A5A">
            <w:pPr>
              <w:rPr>
                <w:rFonts w:ascii="Times New Roman" w:hAnsi="Times New Roman" w:cs="Times New Roman"/>
                <w:sz w:val="28"/>
                <w:szCs w:val="28"/>
                <w:lang w:val="kk-KZ"/>
              </w:rPr>
            </w:pPr>
            <w:r w:rsidRPr="00717A5A">
              <w:rPr>
                <w:rFonts w:ascii="Times New Roman" w:hAnsi="Times New Roman" w:cs="Times New Roman"/>
                <w:sz w:val="28"/>
                <w:szCs w:val="28"/>
                <w:lang w:val="kk-KZ"/>
              </w:rPr>
              <w:t>0</w:t>
            </w:r>
          </w:p>
        </w:tc>
        <w:tc>
          <w:tcPr>
            <w:tcW w:w="8896" w:type="dxa"/>
          </w:tcPr>
          <w:p w:rsidR="00E41065" w:rsidRPr="00717A5A" w:rsidRDefault="0053432E" w:rsidP="00717A5A">
            <w:pPr>
              <w:pStyle w:val="a4"/>
              <w:spacing w:before="0" w:beforeAutospacing="0" w:after="0" w:afterAutospacing="0"/>
              <w:jc w:val="both"/>
              <w:rPr>
                <w:sz w:val="28"/>
                <w:szCs w:val="28"/>
                <w:lang w:val="fr-FR"/>
              </w:rPr>
            </w:pPr>
            <w:r w:rsidRPr="00717A5A">
              <w:rPr>
                <w:sz w:val="28"/>
                <w:szCs w:val="28"/>
                <w:lang w:val="fr-FR"/>
              </w:rPr>
              <w:t>O</w:t>
            </w:r>
            <w:r w:rsidR="00E41065" w:rsidRPr="00717A5A">
              <w:rPr>
                <w:sz w:val="28"/>
                <w:szCs w:val="28"/>
                <w:lang w:val="fr-FR"/>
              </w:rPr>
              <w:t>nt</w:t>
            </w:r>
          </w:p>
        </w:tc>
      </w:tr>
    </w:tbl>
    <w:p w:rsidR="00E41065" w:rsidRPr="00717A5A" w:rsidRDefault="00E41065" w:rsidP="00717A5A">
      <w:pPr>
        <w:spacing w:after="0" w:line="240" w:lineRule="auto"/>
        <w:rPr>
          <w:rFonts w:ascii="Times New Roman" w:eastAsia="Times New Roman" w:hAnsi="Times New Roman" w:cs="Times New Roman"/>
          <w:sz w:val="28"/>
          <w:szCs w:val="28"/>
          <w:lang w:val="fr-FR" w:eastAsia="ru-RU"/>
        </w:rPr>
      </w:pPr>
    </w:p>
    <w:p w:rsidR="0028188D" w:rsidRPr="00717A5A" w:rsidRDefault="0028188D" w:rsidP="00717A5A">
      <w:pPr>
        <w:spacing w:after="0" w:line="240" w:lineRule="auto"/>
        <w:rPr>
          <w:rFonts w:ascii="Times New Roman" w:hAnsi="Times New Roman" w:cs="Times New Roman"/>
          <w:b/>
          <w:sz w:val="28"/>
          <w:szCs w:val="28"/>
          <w:lang w:val="en-US"/>
        </w:rPr>
      </w:pPr>
      <w:r w:rsidRPr="00717A5A">
        <w:rPr>
          <w:rFonts w:ascii="Times New Roman" w:hAnsi="Times New Roman" w:cs="Times New Roman"/>
          <w:b/>
          <w:sz w:val="28"/>
          <w:szCs w:val="28"/>
          <w:lang w:val="kk-KZ"/>
        </w:rPr>
        <w:t>Вопрос №</w:t>
      </w:r>
      <w:r w:rsidRPr="00717A5A">
        <w:rPr>
          <w:rFonts w:ascii="Times New Roman" w:hAnsi="Times New Roman" w:cs="Times New Roman"/>
          <w:b/>
          <w:sz w:val="28"/>
          <w:szCs w:val="28"/>
          <w:lang w:val="en-US"/>
        </w:rPr>
        <w:t>12</w:t>
      </w:r>
    </w:p>
    <w:tbl>
      <w:tblPr>
        <w:tblStyle w:val="ac"/>
        <w:tblW w:w="0" w:type="auto"/>
        <w:tblLook w:val="04A0"/>
      </w:tblPr>
      <w:tblGrid>
        <w:gridCol w:w="675"/>
        <w:gridCol w:w="8896"/>
      </w:tblGrid>
      <w:tr w:rsidR="0028188D" w:rsidRPr="00717A5A" w:rsidTr="002B17FF">
        <w:tc>
          <w:tcPr>
            <w:tcW w:w="675" w:type="dxa"/>
          </w:tcPr>
          <w:p w:rsidR="0028188D" w:rsidRPr="00717A5A" w:rsidRDefault="0028188D"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896" w:type="dxa"/>
          </w:tcPr>
          <w:p w:rsidR="0028188D" w:rsidRPr="00717A5A" w:rsidRDefault="0028188D" w:rsidP="00717A5A">
            <w:pPr>
              <w:rPr>
                <w:rFonts w:ascii="Times New Roman" w:eastAsia="Times New Roman" w:hAnsi="Times New Roman" w:cs="Times New Roman"/>
                <w:bCs/>
                <w:sz w:val="28"/>
                <w:szCs w:val="28"/>
                <w:lang w:val="fr-FR" w:eastAsia="ru-RU"/>
              </w:rPr>
            </w:pPr>
            <w:r w:rsidRPr="00717A5A">
              <w:rPr>
                <w:rFonts w:ascii="Times New Roman" w:hAnsi="Times New Roman" w:cs="Times New Roman"/>
                <w:sz w:val="28"/>
                <w:szCs w:val="28"/>
                <w:lang w:val="fr-FR"/>
              </w:rPr>
              <w:t>Les roses ... fleuri.</w:t>
            </w:r>
          </w:p>
        </w:tc>
      </w:tr>
      <w:tr w:rsidR="0028188D" w:rsidRPr="00717A5A" w:rsidTr="002B17FF">
        <w:tc>
          <w:tcPr>
            <w:tcW w:w="675" w:type="dxa"/>
          </w:tcPr>
          <w:p w:rsidR="0028188D" w:rsidRPr="00717A5A" w:rsidRDefault="0028188D"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28188D" w:rsidRPr="00717A5A" w:rsidRDefault="0053432E" w:rsidP="00717A5A">
            <w:pPr>
              <w:rPr>
                <w:rFonts w:ascii="Times New Roman" w:eastAsia="Times New Roman" w:hAnsi="Times New Roman" w:cs="Times New Roman"/>
                <w:bCs/>
                <w:sz w:val="28"/>
                <w:szCs w:val="28"/>
                <w:lang w:val="fr-FR" w:eastAsia="ru-RU"/>
              </w:rPr>
            </w:pPr>
            <w:r w:rsidRPr="00717A5A">
              <w:rPr>
                <w:rFonts w:ascii="Times New Roman" w:eastAsia="Times New Roman" w:hAnsi="Times New Roman" w:cs="Times New Roman"/>
                <w:bCs/>
                <w:sz w:val="28"/>
                <w:szCs w:val="28"/>
                <w:lang w:val="fr-FR" w:eastAsia="ru-RU"/>
              </w:rPr>
              <w:t>A</w:t>
            </w:r>
          </w:p>
        </w:tc>
      </w:tr>
      <w:tr w:rsidR="0028188D" w:rsidRPr="00717A5A" w:rsidTr="002B17FF">
        <w:trPr>
          <w:trHeight w:val="309"/>
        </w:trPr>
        <w:tc>
          <w:tcPr>
            <w:tcW w:w="675" w:type="dxa"/>
          </w:tcPr>
          <w:p w:rsidR="0028188D" w:rsidRPr="00717A5A" w:rsidRDefault="0028188D"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28188D" w:rsidRPr="00717A5A" w:rsidRDefault="0053432E" w:rsidP="00717A5A">
            <w:pPr>
              <w:rPr>
                <w:rFonts w:ascii="Times New Roman" w:eastAsia="Times New Roman" w:hAnsi="Times New Roman" w:cs="Times New Roman"/>
                <w:bCs/>
                <w:sz w:val="28"/>
                <w:szCs w:val="28"/>
                <w:lang w:val="fr-FR" w:eastAsia="ru-RU"/>
              </w:rPr>
            </w:pPr>
            <w:r w:rsidRPr="00717A5A">
              <w:rPr>
                <w:rFonts w:ascii="Times New Roman" w:eastAsia="Times New Roman" w:hAnsi="Times New Roman" w:cs="Times New Roman"/>
                <w:bCs/>
                <w:sz w:val="28"/>
                <w:szCs w:val="28"/>
                <w:lang w:val="fr-FR" w:eastAsia="ru-RU"/>
              </w:rPr>
              <w:t>E</w:t>
            </w:r>
            <w:r w:rsidR="0028188D" w:rsidRPr="00717A5A">
              <w:rPr>
                <w:rFonts w:ascii="Times New Roman" w:eastAsia="Times New Roman" w:hAnsi="Times New Roman" w:cs="Times New Roman"/>
                <w:bCs/>
                <w:sz w:val="28"/>
                <w:szCs w:val="28"/>
                <w:lang w:val="fr-FR" w:eastAsia="ru-RU"/>
              </w:rPr>
              <w:t>st</w:t>
            </w:r>
          </w:p>
        </w:tc>
      </w:tr>
      <w:tr w:rsidR="0028188D" w:rsidRPr="00717A5A" w:rsidTr="002B17FF">
        <w:tc>
          <w:tcPr>
            <w:tcW w:w="675" w:type="dxa"/>
          </w:tcPr>
          <w:p w:rsidR="0028188D" w:rsidRPr="00717A5A" w:rsidRDefault="0028188D"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28188D" w:rsidRPr="00717A5A" w:rsidRDefault="0053432E" w:rsidP="00717A5A">
            <w:pPr>
              <w:pStyle w:val="a4"/>
              <w:spacing w:before="0" w:beforeAutospacing="0" w:after="0" w:afterAutospacing="0"/>
              <w:jc w:val="both"/>
              <w:rPr>
                <w:sz w:val="28"/>
                <w:szCs w:val="28"/>
                <w:lang w:val="fr-FR"/>
              </w:rPr>
            </w:pPr>
            <w:r w:rsidRPr="00717A5A">
              <w:rPr>
                <w:sz w:val="28"/>
                <w:szCs w:val="28"/>
                <w:lang w:val="fr-FR"/>
              </w:rPr>
              <w:t>O</w:t>
            </w:r>
            <w:r w:rsidR="0028188D" w:rsidRPr="00717A5A">
              <w:rPr>
                <w:sz w:val="28"/>
                <w:szCs w:val="28"/>
                <w:lang w:val="fr-FR"/>
              </w:rPr>
              <w:t>nt</w:t>
            </w:r>
          </w:p>
        </w:tc>
      </w:tr>
      <w:tr w:rsidR="0028188D" w:rsidRPr="00717A5A" w:rsidTr="002B17FF">
        <w:tc>
          <w:tcPr>
            <w:tcW w:w="675" w:type="dxa"/>
          </w:tcPr>
          <w:p w:rsidR="0028188D" w:rsidRPr="00717A5A" w:rsidRDefault="0028188D"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28188D" w:rsidRPr="00717A5A" w:rsidRDefault="0053432E" w:rsidP="00717A5A">
            <w:pPr>
              <w:pStyle w:val="a4"/>
              <w:spacing w:before="0" w:beforeAutospacing="0" w:after="0" w:afterAutospacing="0"/>
              <w:jc w:val="both"/>
              <w:rPr>
                <w:sz w:val="28"/>
                <w:szCs w:val="28"/>
                <w:lang w:val="fr-FR"/>
              </w:rPr>
            </w:pPr>
            <w:r w:rsidRPr="00717A5A">
              <w:rPr>
                <w:sz w:val="28"/>
                <w:szCs w:val="28"/>
                <w:lang w:val="fr-FR"/>
              </w:rPr>
              <w:t>S</w:t>
            </w:r>
            <w:r w:rsidR="0028188D" w:rsidRPr="00717A5A">
              <w:rPr>
                <w:sz w:val="28"/>
                <w:szCs w:val="28"/>
                <w:lang w:val="fr-FR"/>
              </w:rPr>
              <w:t>ommes</w:t>
            </w:r>
          </w:p>
        </w:tc>
      </w:tr>
      <w:tr w:rsidR="0028188D" w:rsidRPr="00717A5A" w:rsidTr="002B17FF">
        <w:tc>
          <w:tcPr>
            <w:tcW w:w="675" w:type="dxa"/>
          </w:tcPr>
          <w:p w:rsidR="0028188D" w:rsidRPr="00717A5A" w:rsidRDefault="0028188D" w:rsidP="00717A5A">
            <w:pPr>
              <w:rPr>
                <w:rFonts w:ascii="Times New Roman" w:hAnsi="Times New Roman" w:cs="Times New Roman"/>
                <w:sz w:val="28"/>
                <w:szCs w:val="28"/>
                <w:lang w:val="kk-KZ"/>
              </w:rPr>
            </w:pPr>
            <w:r w:rsidRPr="00717A5A">
              <w:rPr>
                <w:rFonts w:ascii="Times New Roman" w:hAnsi="Times New Roman" w:cs="Times New Roman"/>
                <w:sz w:val="28"/>
                <w:szCs w:val="28"/>
                <w:lang w:val="kk-KZ"/>
              </w:rPr>
              <w:t>0</w:t>
            </w:r>
          </w:p>
        </w:tc>
        <w:tc>
          <w:tcPr>
            <w:tcW w:w="8896" w:type="dxa"/>
          </w:tcPr>
          <w:p w:rsidR="0028188D" w:rsidRPr="00717A5A" w:rsidRDefault="0053432E" w:rsidP="00717A5A">
            <w:pPr>
              <w:pStyle w:val="a4"/>
              <w:spacing w:before="0" w:beforeAutospacing="0" w:after="0" w:afterAutospacing="0"/>
              <w:jc w:val="both"/>
              <w:rPr>
                <w:sz w:val="28"/>
                <w:szCs w:val="28"/>
                <w:lang w:val="fr-FR"/>
              </w:rPr>
            </w:pPr>
            <w:r w:rsidRPr="00717A5A">
              <w:rPr>
                <w:sz w:val="28"/>
                <w:szCs w:val="28"/>
                <w:lang w:val="fr-FR"/>
              </w:rPr>
              <w:t>V</w:t>
            </w:r>
            <w:r w:rsidR="0028188D" w:rsidRPr="00717A5A">
              <w:rPr>
                <w:sz w:val="28"/>
                <w:szCs w:val="28"/>
                <w:lang w:val="fr-FR"/>
              </w:rPr>
              <w:t>ont</w:t>
            </w:r>
          </w:p>
        </w:tc>
      </w:tr>
    </w:tbl>
    <w:p w:rsidR="0028188D" w:rsidRPr="00717A5A" w:rsidRDefault="0028188D" w:rsidP="00717A5A">
      <w:pPr>
        <w:spacing w:after="0" w:line="240" w:lineRule="auto"/>
        <w:rPr>
          <w:rFonts w:ascii="Times New Roman" w:eastAsia="Times New Roman" w:hAnsi="Times New Roman" w:cs="Times New Roman"/>
          <w:sz w:val="28"/>
          <w:szCs w:val="28"/>
          <w:lang w:val="fr-FR" w:eastAsia="ru-RU"/>
        </w:rPr>
      </w:pPr>
    </w:p>
    <w:p w:rsidR="0028188D" w:rsidRPr="00717A5A" w:rsidRDefault="0028188D" w:rsidP="00717A5A">
      <w:pPr>
        <w:spacing w:after="0" w:line="240" w:lineRule="auto"/>
        <w:rPr>
          <w:rFonts w:ascii="Times New Roman" w:hAnsi="Times New Roman" w:cs="Times New Roman"/>
          <w:b/>
          <w:sz w:val="28"/>
          <w:szCs w:val="28"/>
          <w:lang w:val="en-US"/>
        </w:rPr>
      </w:pPr>
      <w:r w:rsidRPr="00717A5A">
        <w:rPr>
          <w:rFonts w:ascii="Times New Roman" w:hAnsi="Times New Roman" w:cs="Times New Roman"/>
          <w:b/>
          <w:sz w:val="28"/>
          <w:szCs w:val="28"/>
          <w:lang w:val="kk-KZ"/>
        </w:rPr>
        <w:t>Вопрос №</w:t>
      </w:r>
      <w:r w:rsidRPr="00717A5A">
        <w:rPr>
          <w:rFonts w:ascii="Times New Roman" w:hAnsi="Times New Roman" w:cs="Times New Roman"/>
          <w:b/>
          <w:sz w:val="28"/>
          <w:szCs w:val="28"/>
          <w:lang w:val="en-US"/>
        </w:rPr>
        <w:t>13</w:t>
      </w:r>
    </w:p>
    <w:tbl>
      <w:tblPr>
        <w:tblStyle w:val="ac"/>
        <w:tblW w:w="0" w:type="auto"/>
        <w:tblLook w:val="04A0"/>
      </w:tblPr>
      <w:tblGrid>
        <w:gridCol w:w="675"/>
        <w:gridCol w:w="8896"/>
      </w:tblGrid>
      <w:tr w:rsidR="0028188D" w:rsidRPr="00717A5A" w:rsidTr="002B17FF">
        <w:tc>
          <w:tcPr>
            <w:tcW w:w="675" w:type="dxa"/>
          </w:tcPr>
          <w:p w:rsidR="0028188D" w:rsidRPr="00717A5A" w:rsidRDefault="0028188D"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896" w:type="dxa"/>
          </w:tcPr>
          <w:p w:rsidR="0028188D" w:rsidRPr="00717A5A" w:rsidRDefault="0028188D" w:rsidP="00717A5A">
            <w:pPr>
              <w:rPr>
                <w:rFonts w:ascii="Times New Roman" w:eastAsia="Times New Roman" w:hAnsi="Times New Roman" w:cs="Times New Roman"/>
                <w:bCs/>
                <w:sz w:val="28"/>
                <w:szCs w:val="28"/>
                <w:lang w:val="fr-FR" w:eastAsia="ru-RU"/>
              </w:rPr>
            </w:pPr>
            <w:r w:rsidRPr="00717A5A">
              <w:rPr>
                <w:rFonts w:ascii="Times New Roman" w:hAnsi="Times New Roman" w:cs="Times New Roman"/>
                <w:sz w:val="28"/>
                <w:szCs w:val="28"/>
                <w:lang w:val="fr-FR"/>
              </w:rPr>
              <w:t>Vous ... nés</w:t>
            </w:r>
          </w:p>
        </w:tc>
      </w:tr>
      <w:tr w:rsidR="0028188D" w:rsidRPr="00717A5A" w:rsidTr="002B17FF">
        <w:tc>
          <w:tcPr>
            <w:tcW w:w="675" w:type="dxa"/>
          </w:tcPr>
          <w:p w:rsidR="0028188D" w:rsidRPr="00717A5A" w:rsidRDefault="0028188D"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28188D" w:rsidRPr="00717A5A" w:rsidRDefault="0028188D" w:rsidP="00717A5A">
            <w:pPr>
              <w:rPr>
                <w:rFonts w:ascii="Times New Roman" w:eastAsia="Times New Roman" w:hAnsi="Times New Roman" w:cs="Times New Roman"/>
                <w:bCs/>
                <w:sz w:val="28"/>
                <w:szCs w:val="28"/>
                <w:lang w:val="fr-FR" w:eastAsia="ru-RU"/>
              </w:rPr>
            </w:pPr>
            <w:r w:rsidRPr="00717A5A">
              <w:rPr>
                <w:rFonts w:ascii="Times New Roman" w:hAnsi="Times New Roman" w:cs="Times New Roman"/>
                <w:sz w:val="28"/>
                <w:szCs w:val="28"/>
                <w:lang w:val="fr-FR"/>
              </w:rPr>
              <w:t>avez  </w:t>
            </w:r>
          </w:p>
        </w:tc>
      </w:tr>
      <w:tr w:rsidR="0028188D" w:rsidRPr="00717A5A" w:rsidTr="002B17FF">
        <w:trPr>
          <w:trHeight w:val="309"/>
        </w:trPr>
        <w:tc>
          <w:tcPr>
            <w:tcW w:w="675" w:type="dxa"/>
          </w:tcPr>
          <w:p w:rsidR="0028188D" w:rsidRPr="00717A5A" w:rsidRDefault="0028188D"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28188D" w:rsidRPr="00717A5A" w:rsidRDefault="0053432E" w:rsidP="00717A5A">
            <w:pPr>
              <w:rPr>
                <w:rFonts w:ascii="Times New Roman" w:eastAsia="Times New Roman" w:hAnsi="Times New Roman" w:cs="Times New Roman"/>
                <w:bCs/>
                <w:sz w:val="28"/>
                <w:szCs w:val="28"/>
                <w:lang w:val="fr-FR" w:eastAsia="ru-RU"/>
              </w:rPr>
            </w:pPr>
            <w:r w:rsidRPr="00717A5A">
              <w:rPr>
                <w:rFonts w:ascii="Times New Roman" w:hAnsi="Times New Roman" w:cs="Times New Roman"/>
                <w:sz w:val="28"/>
                <w:szCs w:val="28"/>
                <w:lang w:val="fr-FR"/>
              </w:rPr>
              <w:t>E</w:t>
            </w:r>
            <w:r w:rsidR="0028188D" w:rsidRPr="00717A5A">
              <w:rPr>
                <w:rFonts w:ascii="Times New Roman" w:hAnsi="Times New Roman" w:cs="Times New Roman"/>
                <w:sz w:val="28"/>
                <w:szCs w:val="28"/>
                <w:lang w:val="fr-FR"/>
              </w:rPr>
              <w:t>tes</w:t>
            </w:r>
          </w:p>
        </w:tc>
      </w:tr>
      <w:tr w:rsidR="0028188D" w:rsidRPr="00717A5A" w:rsidTr="002B17FF">
        <w:tc>
          <w:tcPr>
            <w:tcW w:w="675" w:type="dxa"/>
          </w:tcPr>
          <w:p w:rsidR="0028188D" w:rsidRPr="00717A5A" w:rsidRDefault="0028188D"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28188D" w:rsidRPr="00717A5A" w:rsidRDefault="0028188D" w:rsidP="00717A5A">
            <w:pPr>
              <w:pStyle w:val="a4"/>
              <w:spacing w:before="0" w:beforeAutospacing="0" w:after="0" w:afterAutospacing="0"/>
              <w:jc w:val="both"/>
              <w:rPr>
                <w:sz w:val="28"/>
                <w:szCs w:val="28"/>
                <w:lang w:val="fr-FR"/>
              </w:rPr>
            </w:pPr>
            <w:r w:rsidRPr="00717A5A">
              <w:rPr>
                <w:sz w:val="28"/>
                <w:szCs w:val="28"/>
                <w:lang w:val="fr-FR"/>
              </w:rPr>
              <w:t xml:space="preserve">avons </w:t>
            </w:r>
          </w:p>
        </w:tc>
      </w:tr>
      <w:tr w:rsidR="0028188D" w:rsidRPr="00717A5A" w:rsidTr="002B17FF">
        <w:tc>
          <w:tcPr>
            <w:tcW w:w="675" w:type="dxa"/>
          </w:tcPr>
          <w:p w:rsidR="0028188D" w:rsidRPr="00717A5A" w:rsidRDefault="0028188D"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28188D" w:rsidRPr="00717A5A" w:rsidRDefault="0053432E" w:rsidP="00717A5A">
            <w:pPr>
              <w:pStyle w:val="a4"/>
              <w:spacing w:before="0" w:beforeAutospacing="0" w:after="0" w:afterAutospacing="0"/>
              <w:jc w:val="both"/>
              <w:rPr>
                <w:sz w:val="28"/>
                <w:szCs w:val="28"/>
                <w:lang w:val="fr-FR"/>
              </w:rPr>
            </w:pPr>
            <w:r w:rsidRPr="00717A5A">
              <w:rPr>
                <w:sz w:val="28"/>
                <w:szCs w:val="28"/>
                <w:lang w:val="fr-FR"/>
              </w:rPr>
              <w:t>S</w:t>
            </w:r>
            <w:r w:rsidR="0028188D" w:rsidRPr="00717A5A">
              <w:rPr>
                <w:sz w:val="28"/>
                <w:szCs w:val="28"/>
                <w:lang w:val="fr-FR"/>
              </w:rPr>
              <w:t>ommes</w:t>
            </w:r>
          </w:p>
        </w:tc>
      </w:tr>
      <w:tr w:rsidR="0028188D" w:rsidRPr="00717A5A" w:rsidTr="002B17FF">
        <w:tc>
          <w:tcPr>
            <w:tcW w:w="675" w:type="dxa"/>
          </w:tcPr>
          <w:p w:rsidR="0028188D" w:rsidRPr="00717A5A" w:rsidRDefault="0028188D" w:rsidP="00717A5A">
            <w:pPr>
              <w:rPr>
                <w:rFonts w:ascii="Times New Roman" w:hAnsi="Times New Roman" w:cs="Times New Roman"/>
                <w:sz w:val="28"/>
                <w:szCs w:val="28"/>
                <w:lang w:val="kk-KZ"/>
              </w:rPr>
            </w:pPr>
            <w:r w:rsidRPr="00717A5A">
              <w:rPr>
                <w:rFonts w:ascii="Times New Roman" w:hAnsi="Times New Roman" w:cs="Times New Roman"/>
                <w:sz w:val="28"/>
                <w:szCs w:val="28"/>
                <w:lang w:val="kk-KZ"/>
              </w:rPr>
              <w:t>0</w:t>
            </w:r>
          </w:p>
        </w:tc>
        <w:tc>
          <w:tcPr>
            <w:tcW w:w="8896" w:type="dxa"/>
          </w:tcPr>
          <w:p w:rsidR="0028188D" w:rsidRPr="00717A5A" w:rsidRDefault="0053432E" w:rsidP="00717A5A">
            <w:pPr>
              <w:pStyle w:val="a4"/>
              <w:spacing w:before="0" w:beforeAutospacing="0" w:after="0" w:afterAutospacing="0"/>
              <w:jc w:val="both"/>
              <w:rPr>
                <w:sz w:val="28"/>
                <w:szCs w:val="28"/>
                <w:lang w:val="fr-FR"/>
              </w:rPr>
            </w:pPr>
            <w:r w:rsidRPr="00717A5A">
              <w:rPr>
                <w:sz w:val="28"/>
                <w:szCs w:val="28"/>
                <w:lang w:val="fr-FR"/>
              </w:rPr>
              <w:t>S</w:t>
            </w:r>
            <w:r w:rsidR="0028188D" w:rsidRPr="00717A5A">
              <w:rPr>
                <w:sz w:val="28"/>
                <w:szCs w:val="28"/>
                <w:lang w:val="fr-FR"/>
              </w:rPr>
              <w:t>ont</w:t>
            </w:r>
          </w:p>
        </w:tc>
      </w:tr>
    </w:tbl>
    <w:p w:rsidR="0028188D" w:rsidRPr="00717A5A" w:rsidRDefault="0028188D" w:rsidP="00717A5A">
      <w:pPr>
        <w:spacing w:after="0" w:line="240" w:lineRule="auto"/>
        <w:rPr>
          <w:rFonts w:ascii="Times New Roman" w:eastAsia="Times New Roman" w:hAnsi="Times New Roman" w:cs="Times New Roman"/>
          <w:sz w:val="28"/>
          <w:szCs w:val="28"/>
          <w:lang w:val="fr-FR" w:eastAsia="ru-RU"/>
        </w:rPr>
      </w:pPr>
    </w:p>
    <w:p w:rsidR="00AC4355" w:rsidRPr="00717A5A" w:rsidRDefault="00AC4355" w:rsidP="00717A5A">
      <w:pPr>
        <w:spacing w:after="0" w:line="240" w:lineRule="auto"/>
        <w:rPr>
          <w:rFonts w:ascii="Times New Roman" w:hAnsi="Times New Roman" w:cs="Times New Roman"/>
          <w:b/>
          <w:sz w:val="28"/>
          <w:szCs w:val="28"/>
          <w:lang w:val="en-US"/>
        </w:rPr>
      </w:pPr>
      <w:r w:rsidRPr="00717A5A">
        <w:rPr>
          <w:rFonts w:ascii="Times New Roman" w:hAnsi="Times New Roman" w:cs="Times New Roman"/>
          <w:b/>
          <w:sz w:val="28"/>
          <w:szCs w:val="28"/>
          <w:lang w:val="kk-KZ"/>
        </w:rPr>
        <w:t>Вопрос №</w:t>
      </w:r>
      <w:r w:rsidRPr="00717A5A">
        <w:rPr>
          <w:rFonts w:ascii="Times New Roman" w:hAnsi="Times New Roman" w:cs="Times New Roman"/>
          <w:b/>
          <w:sz w:val="28"/>
          <w:szCs w:val="28"/>
          <w:lang w:val="en-US"/>
        </w:rPr>
        <w:t>14</w:t>
      </w:r>
    </w:p>
    <w:tbl>
      <w:tblPr>
        <w:tblStyle w:val="ac"/>
        <w:tblW w:w="0" w:type="auto"/>
        <w:tblLook w:val="04A0"/>
      </w:tblPr>
      <w:tblGrid>
        <w:gridCol w:w="675"/>
        <w:gridCol w:w="8896"/>
      </w:tblGrid>
      <w:tr w:rsidR="00AC4355" w:rsidRPr="00717A5A" w:rsidTr="002B17FF">
        <w:tc>
          <w:tcPr>
            <w:tcW w:w="675" w:type="dxa"/>
          </w:tcPr>
          <w:p w:rsidR="00AC4355" w:rsidRPr="00717A5A" w:rsidRDefault="00AC4355"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896" w:type="dxa"/>
          </w:tcPr>
          <w:p w:rsidR="00AC4355" w:rsidRPr="00717A5A" w:rsidRDefault="00AC4355" w:rsidP="00717A5A">
            <w:pPr>
              <w:pStyle w:val="a4"/>
              <w:spacing w:before="0" w:beforeAutospacing="0" w:after="0" w:afterAutospacing="0"/>
              <w:jc w:val="both"/>
              <w:rPr>
                <w:sz w:val="28"/>
                <w:szCs w:val="28"/>
                <w:lang w:val="fr-FR"/>
              </w:rPr>
            </w:pPr>
            <w:r w:rsidRPr="00717A5A">
              <w:rPr>
                <w:sz w:val="28"/>
                <w:szCs w:val="28"/>
                <w:lang w:val="fr-FR"/>
              </w:rPr>
              <w:t>On ... revenu.</w:t>
            </w:r>
          </w:p>
        </w:tc>
      </w:tr>
      <w:tr w:rsidR="00AC4355" w:rsidRPr="00717A5A" w:rsidTr="002B17FF">
        <w:tc>
          <w:tcPr>
            <w:tcW w:w="675" w:type="dxa"/>
          </w:tcPr>
          <w:p w:rsidR="00AC4355" w:rsidRPr="00717A5A" w:rsidRDefault="00AC4355"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AC4355" w:rsidRPr="00717A5A" w:rsidRDefault="00AC4355" w:rsidP="00717A5A">
            <w:pPr>
              <w:rPr>
                <w:rFonts w:ascii="Times New Roman" w:eastAsia="Times New Roman" w:hAnsi="Times New Roman" w:cs="Times New Roman"/>
                <w:bCs/>
                <w:sz w:val="28"/>
                <w:szCs w:val="28"/>
                <w:lang w:val="fr-FR" w:eastAsia="ru-RU"/>
              </w:rPr>
            </w:pPr>
            <w:r w:rsidRPr="00717A5A">
              <w:rPr>
                <w:rFonts w:ascii="Times New Roman" w:hAnsi="Times New Roman" w:cs="Times New Roman"/>
                <w:sz w:val="28"/>
                <w:szCs w:val="28"/>
                <w:lang w:val="fr-FR"/>
              </w:rPr>
              <w:t>est </w:t>
            </w:r>
          </w:p>
        </w:tc>
      </w:tr>
      <w:tr w:rsidR="00AC4355" w:rsidRPr="00717A5A" w:rsidTr="002B17FF">
        <w:trPr>
          <w:trHeight w:val="309"/>
        </w:trPr>
        <w:tc>
          <w:tcPr>
            <w:tcW w:w="675" w:type="dxa"/>
          </w:tcPr>
          <w:p w:rsidR="00AC4355" w:rsidRPr="00717A5A" w:rsidRDefault="00AC4355"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AC4355" w:rsidRPr="00717A5A" w:rsidRDefault="0053432E" w:rsidP="00717A5A">
            <w:pPr>
              <w:rPr>
                <w:rFonts w:ascii="Times New Roman" w:eastAsia="Times New Roman" w:hAnsi="Times New Roman" w:cs="Times New Roman"/>
                <w:bCs/>
                <w:sz w:val="28"/>
                <w:szCs w:val="28"/>
                <w:lang w:val="fr-FR" w:eastAsia="ru-RU"/>
              </w:rPr>
            </w:pPr>
            <w:r w:rsidRPr="00717A5A">
              <w:rPr>
                <w:rFonts w:ascii="Times New Roman" w:eastAsia="Times New Roman" w:hAnsi="Times New Roman" w:cs="Times New Roman"/>
                <w:bCs/>
                <w:sz w:val="28"/>
                <w:szCs w:val="28"/>
                <w:lang w:val="fr-FR" w:eastAsia="ru-RU"/>
              </w:rPr>
              <w:t>A</w:t>
            </w:r>
            <w:r w:rsidR="00AC4355" w:rsidRPr="00717A5A">
              <w:rPr>
                <w:rFonts w:ascii="Times New Roman" w:eastAsia="Times New Roman" w:hAnsi="Times New Roman" w:cs="Times New Roman"/>
                <w:bCs/>
                <w:sz w:val="28"/>
                <w:szCs w:val="28"/>
                <w:lang w:val="fr-FR" w:eastAsia="ru-RU"/>
              </w:rPr>
              <w:t>vons</w:t>
            </w:r>
          </w:p>
        </w:tc>
      </w:tr>
      <w:tr w:rsidR="00AC4355" w:rsidRPr="00717A5A" w:rsidTr="002B17FF">
        <w:tc>
          <w:tcPr>
            <w:tcW w:w="675" w:type="dxa"/>
          </w:tcPr>
          <w:p w:rsidR="00AC4355" w:rsidRPr="00717A5A" w:rsidRDefault="00AC4355"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AC4355" w:rsidRPr="00717A5A" w:rsidRDefault="0053432E" w:rsidP="00717A5A">
            <w:pPr>
              <w:pStyle w:val="a4"/>
              <w:spacing w:before="0" w:beforeAutospacing="0" w:after="0" w:afterAutospacing="0"/>
              <w:jc w:val="both"/>
              <w:rPr>
                <w:sz w:val="28"/>
                <w:szCs w:val="28"/>
                <w:lang w:val="fr-FR"/>
              </w:rPr>
            </w:pPr>
            <w:r w:rsidRPr="00717A5A">
              <w:rPr>
                <w:sz w:val="28"/>
                <w:szCs w:val="28"/>
                <w:lang w:val="fr-FR"/>
              </w:rPr>
              <w:t>O</w:t>
            </w:r>
            <w:r w:rsidR="00AC4355" w:rsidRPr="00717A5A">
              <w:rPr>
                <w:sz w:val="28"/>
                <w:szCs w:val="28"/>
                <w:lang w:val="fr-FR"/>
              </w:rPr>
              <w:t>nt</w:t>
            </w:r>
          </w:p>
        </w:tc>
      </w:tr>
      <w:tr w:rsidR="00AC4355" w:rsidRPr="00717A5A" w:rsidTr="002B17FF">
        <w:tc>
          <w:tcPr>
            <w:tcW w:w="675" w:type="dxa"/>
          </w:tcPr>
          <w:p w:rsidR="00AC4355" w:rsidRPr="00717A5A" w:rsidRDefault="00AC4355"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AC4355" w:rsidRPr="00717A5A" w:rsidRDefault="0053432E" w:rsidP="00717A5A">
            <w:pPr>
              <w:pStyle w:val="a4"/>
              <w:spacing w:before="0" w:beforeAutospacing="0" w:after="0" w:afterAutospacing="0"/>
              <w:jc w:val="both"/>
              <w:rPr>
                <w:sz w:val="28"/>
                <w:szCs w:val="28"/>
                <w:lang w:val="fr-FR"/>
              </w:rPr>
            </w:pPr>
            <w:r w:rsidRPr="00717A5A">
              <w:rPr>
                <w:sz w:val="28"/>
                <w:szCs w:val="28"/>
                <w:lang w:val="fr-FR"/>
              </w:rPr>
              <w:t>A</w:t>
            </w:r>
          </w:p>
        </w:tc>
      </w:tr>
      <w:tr w:rsidR="00AC4355" w:rsidRPr="00717A5A" w:rsidTr="002B17FF">
        <w:tc>
          <w:tcPr>
            <w:tcW w:w="675" w:type="dxa"/>
          </w:tcPr>
          <w:p w:rsidR="00AC4355" w:rsidRPr="00717A5A" w:rsidRDefault="00AC4355" w:rsidP="00717A5A">
            <w:pPr>
              <w:rPr>
                <w:rFonts w:ascii="Times New Roman" w:hAnsi="Times New Roman" w:cs="Times New Roman"/>
                <w:sz w:val="28"/>
                <w:szCs w:val="28"/>
                <w:lang w:val="kk-KZ"/>
              </w:rPr>
            </w:pPr>
            <w:r w:rsidRPr="00717A5A">
              <w:rPr>
                <w:rFonts w:ascii="Times New Roman" w:hAnsi="Times New Roman" w:cs="Times New Roman"/>
                <w:sz w:val="28"/>
                <w:szCs w:val="28"/>
                <w:lang w:val="kk-KZ"/>
              </w:rPr>
              <w:t>0</w:t>
            </w:r>
          </w:p>
        </w:tc>
        <w:tc>
          <w:tcPr>
            <w:tcW w:w="8896" w:type="dxa"/>
          </w:tcPr>
          <w:p w:rsidR="00AC4355" w:rsidRPr="00717A5A" w:rsidRDefault="0053432E" w:rsidP="00717A5A">
            <w:pPr>
              <w:pStyle w:val="a4"/>
              <w:spacing w:before="0" w:beforeAutospacing="0" w:after="0" w:afterAutospacing="0"/>
              <w:jc w:val="both"/>
              <w:rPr>
                <w:sz w:val="28"/>
                <w:szCs w:val="28"/>
                <w:lang w:val="fr-FR"/>
              </w:rPr>
            </w:pPr>
            <w:r w:rsidRPr="00717A5A">
              <w:rPr>
                <w:sz w:val="28"/>
                <w:szCs w:val="28"/>
                <w:lang w:val="fr-FR"/>
              </w:rPr>
              <w:t>A</w:t>
            </w:r>
            <w:r w:rsidR="00AC4355" w:rsidRPr="00717A5A">
              <w:rPr>
                <w:sz w:val="28"/>
                <w:szCs w:val="28"/>
                <w:lang w:val="fr-FR"/>
              </w:rPr>
              <w:t>s</w:t>
            </w:r>
          </w:p>
        </w:tc>
      </w:tr>
    </w:tbl>
    <w:p w:rsidR="00461185" w:rsidRPr="00717A5A" w:rsidRDefault="00461185" w:rsidP="00717A5A">
      <w:pPr>
        <w:pStyle w:val="a4"/>
        <w:spacing w:before="0" w:beforeAutospacing="0" w:after="0" w:afterAutospacing="0"/>
        <w:jc w:val="both"/>
        <w:rPr>
          <w:sz w:val="28"/>
          <w:szCs w:val="28"/>
          <w:lang w:val="fr-FR"/>
        </w:rPr>
      </w:pPr>
      <w:r w:rsidRPr="00717A5A">
        <w:rPr>
          <w:sz w:val="28"/>
          <w:szCs w:val="28"/>
          <w:lang w:val="fr-FR"/>
        </w:rPr>
        <w:t> </w:t>
      </w:r>
    </w:p>
    <w:p w:rsidR="00945BF9" w:rsidRPr="00717A5A" w:rsidRDefault="00945BF9" w:rsidP="00717A5A">
      <w:pPr>
        <w:spacing w:after="0" w:line="240" w:lineRule="auto"/>
        <w:rPr>
          <w:rFonts w:ascii="Times New Roman" w:hAnsi="Times New Roman" w:cs="Times New Roman"/>
          <w:b/>
          <w:sz w:val="28"/>
          <w:szCs w:val="28"/>
          <w:lang w:val="en-US"/>
        </w:rPr>
      </w:pPr>
      <w:r w:rsidRPr="00717A5A">
        <w:rPr>
          <w:rFonts w:ascii="Times New Roman" w:hAnsi="Times New Roman" w:cs="Times New Roman"/>
          <w:b/>
          <w:sz w:val="28"/>
          <w:szCs w:val="28"/>
          <w:lang w:val="kk-KZ"/>
        </w:rPr>
        <w:t>Вопрос №</w:t>
      </w:r>
      <w:r w:rsidRPr="00717A5A">
        <w:rPr>
          <w:rFonts w:ascii="Times New Roman" w:hAnsi="Times New Roman" w:cs="Times New Roman"/>
          <w:b/>
          <w:sz w:val="28"/>
          <w:szCs w:val="28"/>
          <w:lang w:val="en-US"/>
        </w:rPr>
        <w:t>15</w:t>
      </w:r>
    </w:p>
    <w:tbl>
      <w:tblPr>
        <w:tblStyle w:val="ac"/>
        <w:tblW w:w="0" w:type="auto"/>
        <w:tblLook w:val="04A0"/>
      </w:tblPr>
      <w:tblGrid>
        <w:gridCol w:w="675"/>
        <w:gridCol w:w="8896"/>
      </w:tblGrid>
      <w:tr w:rsidR="00945BF9" w:rsidRPr="00717A5A" w:rsidTr="002B17FF">
        <w:tc>
          <w:tcPr>
            <w:tcW w:w="675" w:type="dxa"/>
          </w:tcPr>
          <w:p w:rsidR="00945BF9" w:rsidRPr="00717A5A" w:rsidRDefault="00945BF9"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896" w:type="dxa"/>
          </w:tcPr>
          <w:p w:rsidR="00945BF9" w:rsidRPr="00717A5A" w:rsidRDefault="00945BF9" w:rsidP="00717A5A">
            <w:pPr>
              <w:pStyle w:val="a4"/>
              <w:spacing w:before="0" w:beforeAutospacing="0" w:after="0" w:afterAutospacing="0"/>
              <w:jc w:val="both"/>
              <w:rPr>
                <w:sz w:val="28"/>
                <w:szCs w:val="28"/>
                <w:lang w:val="fr-FR"/>
              </w:rPr>
            </w:pPr>
            <w:r w:rsidRPr="00717A5A">
              <w:rPr>
                <w:sz w:val="28"/>
                <w:szCs w:val="28"/>
                <w:lang w:val="fr-FR"/>
              </w:rPr>
              <w:t>Nous ... sortis.</w:t>
            </w:r>
          </w:p>
        </w:tc>
      </w:tr>
      <w:tr w:rsidR="00945BF9" w:rsidRPr="00717A5A" w:rsidTr="002B17FF">
        <w:tc>
          <w:tcPr>
            <w:tcW w:w="675" w:type="dxa"/>
          </w:tcPr>
          <w:p w:rsidR="00945BF9" w:rsidRPr="00717A5A" w:rsidRDefault="00945BF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945BF9" w:rsidRPr="00717A5A" w:rsidRDefault="00945BF9" w:rsidP="00717A5A">
            <w:pPr>
              <w:rPr>
                <w:rFonts w:ascii="Times New Roman" w:eastAsia="Times New Roman" w:hAnsi="Times New Roman" w:cs="Times New Roman"/>
                <w:bCs/>
                <w:sz w:val="28"/>
                <w:szCs w:val="28"/>
                <w:lang w:val="fr-FR" w:eastAsia="ru-RU"/>
              </w:rPr>
            </w:pPr>
            <w:r w:rsidRPr="00717A5A">
              <w:rPr>
                <w:rFonts w:ascii="Times New Roman" w:hAnsi="Times New Roman" w:cs="Times New Roman"/>
                <w:sz w:val="28"/>
                <w:szCs w:val="28"/>
                <w:lang w:val="fr-FR"/>
              </w:rPr>
              <w:t>êtes </w:t>
            </w:r>
          </w:p>
        </w:tc>
      </w:tr>
      <w:tr w:rsidR="00945BF9" w:rsidRPr="00717A5A" w:rsidTr="002B17FF">
        <w:trPr>
          <w:trHeight w:val="309"/>
        </w:trPr>
        <w:tc>
          <w:tcPr>
            <w:tcW w:w="675" w:type="dxa"/>
          </w:tcPr>
          <w:p w:rsidR="00945BF9" w:rsidRPr="00717A5A" w:rsidRDefault="00945BF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945BF9" w:rsidRPr="00717A5A" w:rsidRDefault="00945BF9" w:rsidP="00717A5A">
            <w:pPr>
              <w:rPr>
                <w:rFonts w:ascii="Times New Roman" w:eastAsia="Times New Roman" w:hAnsi="Times New Roman" w:cs="Times New Roman"/>
                <w:bCs/>
                <w:sz w:val="28"/>
                <w:szCs w:val="28"/>
                <w:lang w:val="fr-FR" w:eastAsia="ru-RU"/>
              </w:rPr>
            </w:pPr>
            <w:r w:rsidRPr="00717A5A">
              <w:rPr>
                <w:rFonts w:ascii="Times New Roman" w:hAnsi="Times New Roman" w:cs="Times New Roman"/>
                <w:sz w:val="28"/>
                <w:szCs w:val="28"/>
                <w:lang w:val="fr-FR"/>
              </w:rPr>
              <w:t>avez   </w:t>
            </w:r>
          </w:p>
        </w:tc>
      </w:tr>
      <w:tr w:rsidR="00945BF9" w:rsidRPr="00717A5A" w:rsidTr="002B17FF">
        <w:tc>
          <w:tcPr>
            <w:tcW w:w="675" w:type="dxa"/>
          </w:tcPr>
          <w:p w:rsidR="00945BF9" w:rsidRPr="00717A5A" w:rsidRDefault="00945BF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945BF9" w:rsidRPr="00717A5A" w:rsidRDefault="0053432E" w:rsidP="00717A5A">
            <w:pPr>
              <w:pStyle w:val="a4"/>
              <w:spacing w:before="0" w:beforeAutospacing="0" w:after="0" w:afterAutospacing="0"/>
              <w:jc w:val="both"/>
              <w:rPr>
                <w:sz w:val="28"/>
                <w:szCs w:val="28"/>
                <w:lang w:val="fr-FR"/>
              </w:rPr>
            </w:pPr>
            <w:r w:rsidRPr="00717A5A">
              <w:rPr>
                <w:sz w:val="28"/>
                <w:szCs w:val="28"/>
                <w:lang w:val="fr-FR"/>
              </w:rPr>
              <w:t>A</w:t>
            </w:r>
            <w:r w:rsidR="00945BF9" w:rsidRPr="00717A5A">
              <w:rPr>
                <w:sz w:val="28"/>
                <w:szCs w:val="28"/>
                <w:lang w:val="fr-FR"/>
              </w:rPr>
              <w:t>vons</w:t>
            </w:r>
          </w:p>
        </w:tc>
      </w:tr>
      <w:tr w:rsidR="00945BF9" w:rsidRPr="00717A5A" w:rsidTr="002B17FF">
        <w:tc>
          <w:tcPr>
            <w:tcW w:w="675" w:type="dxa"/>
          </w:tcPr>
          <w:p w:rsidR="00945BF9" w:rsidRPr="00717A5A" w:rsidRDefault="00945BF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945BF9" w:rsidRPr="00717A5A" w:rsidRDefault="0053432E" w:rsidP="00717A5A">
            <w:pPr>
              <w:pStyle w:val="a4"/>
              <w:spacing w:before="0" w:beforeAutospacing="0" w:after="0" w:afterAutospacing="0"/>
              <w:jc w:val="both"/>
              <w:rPr>
                <w:sz w:val="28"/>
                <w:szCs w:val="28"/>
                <w:lang w:val="fr-FR"/>
              </w:rPr>
            </w:pPr>
            <w:r w:rsidRPr="00717A5A">
              <w:rPr>
                <w:sz w:val="28"/>
                <w:szCs w:val="28"/>
                <w:lang w:val="fr-FR"/>
              </w:rPr>
              <w:t>S</w:t>
            </w:r>
            <w:r w:rsidR="00945BF9" w:rsidRPr="00717A5A">
              <w:rPr>
                <w:sz w:val="28"/>
                <w:szCs w:val="28"/>
                <w:lang w:val="fr-FR"/>
              </w:rPr>
              <w:t>ommes</w:t>
            </w:r>
          </w:p>
        </w:tc>
      </w:tr>
      <w:tr w:rsidR="00945BF9" w:rsidRPr="00717A5A" w:rsidTr="002B17FF">
        <w:tc>
          <w:tcPr>
            <w:tcW w:w="675" w:type="dxa"/>
          </w:tcPr>
          <w:p w:rsidR="00945BF9" w:rsidRPr="00717A5A" w:rsidRDefault="00945BF9" w:rsidP="00717A5A">
            <w:pPr>
              <w:rPr>
                <w:rFonts w:ascii="Times New Roman" w:hAnsi="Times New Roman" w:cs="Times New Roman"/>
                <w:sz w:val="28"/>
                <w:szCs w:val="28"/>
                <w:lang w:val="kk-KZ"/>
              </w:rPr>
            </w:pPr>
            <w:r w:rsidRPr="00717A5A">
              <w:rPr>
                <w:rFonts w:ascii="Times New Roman" w:hAnsi="Times New Roman" w:cs="Times New Roman"/>
                <w:sz w:val="28"/>
                <w:szCs w:val="28"/>
                <w:lang w:val="kk-KZ"/>
              </w:rPr>
              <w:t>0</w:t>
            </w:r>
          </w:p>
        </w:tc>
        <w:tc>
          <w:tcPr>
            <w:tcW w:w="8896" w:type="dxa"/>
          </w:tcPr>
          <w:p w:rsidR="00945BF9" w:rsidRPr="00717A5A" w:rsidRDefault="0053432E" w:rsidP="00717A5A">
            <w:pPr>
              <w:pStyle w:val="a4"/>
              <w:spacing w:before="0" w:beforeAutospacing="0" w:after="0" w:afterAutospacing="0"/>
              <w:jc w:val="both"/>
              <w:rPr>
                <w:sz w:val="28"/>
                <w:szCs w:val="28"/>
                <w:lang w:val="fr-FR"/>
              </w:rPr>
            </w:pPr>
            <w:r w:rsidRPr="00717A5A">
              <w:rPr>
                <w:sz w:val="28"/>
                <w:szCs w:val="28"/>
                <w:lang w:val="fr-FR"/>
              </w:rPr>
              <w:t>S</w:t>
            </w:r>
            <w:r w:rsidR="00945BF9" w:rsidRPr="00717A5A">
              <w:rPr>
                <w:sz w:val="28"/>
                <w:szCs w:val="28"/>
                <w:lang w:val="fr-FR"/>
              </w:rPr>
              <w:t>ont</w:t>
            </w:r>
          </w:p>
        </w:tc>
      </w:tr>
    </w:tbl>
    <w:p w:rsidR="00461185" w:rsidRPr="00717A5A" w:rsidRDefault="00461185" w:rsidP="00717A5A">
      <w:pPr>
        <w:pStyle w:val="a4"/>
        <w:spacing w:before="0" w:beforeAutospacing="0" w:after="0" w:afterAutospacing="0"/>
        <w:jc w:val="both"/>
        <w:rPr>
          <w:sz w:val="28"/>
          <w:szCs w:val="28"/>
          <w:lang w:val="fr-FR"/>
        </w:rPr>
      </w:pPr>
      <w:r w:rsidRPr="00717A5A">
        <w:rPr>
          <w:sz w:val="28"/>
          <w:szCs w:val="28"/>
          <w:lang w:val="fr-FR"/>
        </w:rPr>
        <w:t xml:space="preserve">    </w:t>
      </w:r>
    </w:p>
    <w:p w:rsidR="00461185" w:rsidRPr="00717A5A" w:rsidRDefault="00461185" w:rsidP="00717A5A">
      <w:pPr>
        <w:pStyle w:val="a4"/>
        <w:spacing w:before="0" w:beforeAutospacing="0" w:after="0" w:afterAutospacing="0"/>
        <w:jc w:val="both"/>
        <w:rPr>
          <w:sz w:val="28"/>
          <w:szCs w:val="28"/>
          <w:lang w:val="fr-FR"/>
        </w:rPr>
      </w:pPr>
      <w:r w:rsidRPr="00717A5A">
        <w:rPr>
          <w:sz w:val="28"/>
          <w:szCs w:val="28"/>
          <w:lang w:val="fr-FR"/>
        </w:rPr>
        <w:t> </w:t>
      </w:r>
    </w:p>
    <w:p w:rsidR="00BD7BAD" w:rsidRPr="00717A5A" w:rsidRDefault="00BD7BAD" w:rsidP="00717A5A">
      <w:pPr>
        <w:spacing w:after="0" w:line="240" w:lineRule="auto"/>
        <w:rPr>
          <w:rFonts w:ascii="Times New Roman" w:hAnsi="Times New Roman" w:cs="Times New Roman"/>
          <w:b/>
          <w:sz w:val="28"/>
          <w:szCs w:val="28"/>
          <w:lang w:val="en-US"/>
        </w:rPr>
      </w:pPr>
      <w:r w:rsidRPr="00717A5A">
        <w:rPr>
          <w:rFonts w:ascii="Times New Roman" w:hAnsi="Times New Roman" w:cs="Times New Roman"/>
          <w:b/>
          <w:sz w:val="28"/>
          <w:szCs w:val="28"/>
          <w:lang w:val="kk-KZ"/>
        </w:rPr>
        <w:t>Вопрос №</w:t>
      </w:r>
      <w:r w:rsidRPr="00717A5A">
        <w:rPr>
          <w:rFonts w:ascii="Times New Roman" w:hAnsi="Times New Roman" w:cs="Times New Roman"/>
          <w:b/>
          <w:sz w:val="28"/>
          <w:szCs w:val="28"/>
          <w:lang w:val="fr-FR"/>
        </w:rPr>
        <w:t xml:space="preserve"> 16</w:t>
      </w:r>
    </w:p>
    <w:tbl>
      <w:tblPr>
        <w:tblStyle w:val="ac"/>
        <w:tblW w:w="0" w:type="auto"/>
        <w:tblLook w:val="04A0"/>
      </w:tblPr>
      <w:tblGrid>
        <w:gridCol w:w="675"/>
        <w:gridCol w:w="8896"/>
      </w:tblGrid>
      <w:tr w:rsidR="00BD7BAD" w:rsidRPr="00717A5A" w:rsidTr="002B17FF">
        <w:tc>
          <w:tcPr>
            <w:tcW w:w="675" w:type="dxa"/>
          </w:tcPr>
          <w:p w:rsidR="00BD7BAD" w:rsidRPr="00717A5A" w:rsidRDefault="00BD7BAD"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896" w:type="dxa"/>
          </w:tcPr>
          <w:p w:rsidR="00BD7BAD" w:rsidRPr="00717A5A" w:rsidRDefault="00BD7BAD" w:rsidP="00717A5A">
            <w:pPr>
              <w:outlineLvl w:val="3"/>
              <w:rPr>
                <w:rFonts w:ascii="Times New Roman" w:eastAsia="Times New Roman" w:hAnsi="Times New Roman" w:cs="Times New Roman"/>
                <w:bCs/>
                <w:sz w:val="28"/>
                <w:szCs w:val="28"/>
                <w:lang w:val="fr-FR" w:eastAsia="ru-RU"/>
              </w:rPr>
            </w:pPr>
            <w:r w:rsidRPr="00717A5A">
              <w:rPr>
                <w:rFonts w:ascii="Times New Roman" w:eastAsia="Times New Roman" w:hAnsi="Times New Roman" w:cs="Times New Roman"/>
                <w:bCs/>
                <w:sz w:val="28"/>
                <w:szCs w:val="28"/>
                <w:lang w:val="fr-FR" w:eastAsia="ru-RU"/>
              </w:rPr>
              <w:t>Je déteste ... céréales et ... lait.</w:t>
            </w:r>
          </w:p>
        </w:tc>
      </w:tr>
      <w:tr w:rsidR="00BD7BAD" w:rsidRPr="00717A5A" w:rsidTr="002B17FF">
        <w:tc>
          <w:tcPr>
            <w:tcW w:w="675" w:type="dxa"/>
          </w:tcPr>
          <w:p w:rsidR="00BD7BAD" w:rsidRPr="00717A5A" w:rsidRDefault="00BD7BAD"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BD7BAD" w:rsidRPr="00717A5A" w:rsidRDefault="00BD7BAD" w:rsidP="00717A5A">
            <w:pPr>
              <w:outlineLvl w:val="3"/>
              <w:rPr>
                <w:rFonts w:ascii="Times New Roman" w:eastAsia="Times New Roman" w:hAnsi="Times New Roman" w:cs="Times New Roman"/>
                <w:sz w:val="28"/>
                <w:szCs w:val="28"/>
                <w:lang w:val="en-US" w:eastAsia="ru-RU"/>
              </w:rPr>
            </w:pPr>
            <w:r w:rsidRPr="00717A5A">
              <w:rPr>
                <w:rFonts w:ascii="Times New Roman" w:eastAsia="Times New Roman" w:hAnsi="Times New Roman" w:cs="Times New Roman"/>
                <w:sz w:val="28"/>
                <w:szCs w:val="28"/>
                <w:lang w:eastAsia="ru-RU"/>
              </w:rPr>
              <w:t>des/du</w:t>
            </w:r>
          </w:p>
        </w:tc>
      </w:tr>
      <w:tr w:rsidR="00BD7BAD" w:rsidRPr="00717A5A" w:rsidTr="002B17FF">
        <w:trPr>
          <w:trHeight w:val="309"/>
        </w:trPr>
        <w:tc>
          <w:tcPr>
            <w:tcW w:w="675" w:type="dxa"/>
          </w:tcPr>
          <w:p w:rsidR="00BD7BAD" w:rsidRPr="00717A5A" w:rsidRDefault="00BD7BAD"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BD7BAD" w:rsidRPr="00717A5A" w:rsidRDefault="00BD7BAD" w:rsidP="00717A5A">
            <w:pPr>
              <w:outlineLvl w:val="3"/>
              <w:rPr>
                <w:rFonts w:ascii="Times New Roman" w:eastAsia="Times New Roman" w:hAnsi="Times New Roman" w:cs="Times New Roman"/>
                <w:sz w:val="28"/>
                <w:szCs w:val="28"/>
                <w:lang w:val="en-US" w:eastAsia="ru-RU"/>
              </w:rPr>
            </w:pPr>
            <w:r w:rsidRPr="00717A5A">
              <w:rPr>
                <w:rFonts w:ascii="Times New Roman" w:eastAsia="Times New Roman" w:hAnsi="Times New Roman" w:cs="Times New Roman"/>
                <w:sz w:val="28"/>
                <w:szCs w:val="28"/>
                <w:lang w:eastAsia="ru-RU"/>
              </w:rPr>
              <w:t xml:space="preserve">les/le </w:t>
            </w:r>
          </w:p>
        </w:tc>
      </w:tr>
      <w:tr w:rsidR="00BD7BAD" w:rsidRPr="00717A5A" w:rsidTr="002B17FF">
        <w:tc>
          <w:tcPr>
            <w:tcW w:w="675" w:type="dxa"/>
          </w:tcPr>
          <w:p w:rsidR="00BD7BAD" w:rsidRPr="00717A5A" w:rsidRDefault="00BD7BAD"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BD7BAD" w:rsidRPr="00717A5A" w:rsidRDefault="00BD7BAD" w:rsidP="00717A5A">
            <w:pPr>
              <w:outlineLvl w:val="3"/>
              <w:rPr>
                <w:rFonts w:ascii="Times New Roman" w:eastAsia="Times New Roman" w:hAnsi="Times New Roman" w:cs="Times New Roman"/>
                <w:bCs/>
                <w:sz w:val="28"/>
                <w:szCs w:val="28"/>
                <w:lang w:val="en-US" w:eastAsia="ru-RU"/>
              </w:rPr>
            </w:pPr>
            <w:r w:rsidRPr="00717A5A">
              <w:rPr>
                <w:rFonts w:ascii="Times New Roman" w:eastAsia="Times New Roman" w:hAnsi="Times New Roman" w:cs="Times New Roman"/>
                <w:sz w:val="28"/>
                <w:szCs w:val="28"/>
                <w:lang w:eastAsia="ru-RU"/>
              </w:rPr>
              <w:t>les/du</w:t>
            </w:r>
          </w:p>
        </w:tc>
      </w:tr>
      <w:tr w:rsidR="00BD7BAD" w:rsidRPr="00717A5A" w:rsidTr="002B17FF">
        <w:tc>
          <w:tcPr>
            <w:tcW w:w="675" w:type="dxa"/>
          </w:tcPr>
          <w:p w:rsidR="00BD7BAD" w:rsidRPr="00717A5A" w:rsidRDefault="00BD7BAD"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BD7BAD" w:rsidRPr="00717A5A" w:rsidRDefault="00BD7BAD" w:rsidP="00717A5A">
            <w:pPr>
              <w:outlineLvl w:val="3"/>
              <w:rPr>
                <w:rFonts w:ascii="Times New Roman" w:eastAsia="Times New Roman" w:hAnsi="Times New Roman" w:cs="Times New Roman"/>
                <w:bCs/>
                <w:sz w:val="28"/>
                <w:szCs w:val="28"/>
                <w:lang w:eastAsia="ru-RU"/>
              </w:rPr>
            </w:pPr>
            <w:r w:rsidRPr="00717A5A">
              <w:rPr>
                <w:rFonts w:ascii="Times New Roman" w:eastAsia="Times New Roman" w:hAnsi="Times New Roman" w:cs="Times New Roman"/>
                <w:sz w:val="28"/>
                <w:szCs w:val="28"/>
                <w:lang w:val="fr-FR" w:eastAsia="ru-RU"/>
              </w:rPr>
              <w:t>du/ de</w:t>
            </w:r>
          </w:p>
        </w:tc>
      </w:tr>
      <w:tr w:rsidR="00BD7BAD" w:rsidRPr="00717A5A" w:rsidTr="002B17FF">
        <w:tc>
          <w:tcPr>
            <w:tcW w:w="675" w:type="dxa"/>
          </w:tcPr>
          <w:p w:rsidR="00BD7BAD" w:rsidRPr="00717A5A" w:rsidRDefault="00BD7BAD" w:rsidP="00717A5A">
            <w:pPr>
              <w:rPr>
                <w:rFonts w:ascii="Times New Roman" w:hAnsi="Times New Roman" w:cs="Times New Roman"/>
                <w:sz w:val="28"/>
                <w:szCs w:val="28"/>
                <w:lang w:val="kk-KZ"/>
              </w:rPr>
            </w:pPr>
            <w:r w:rsidRPr="00717A5A">
              <w:rPr>
                <w:rFonts w:ascii="Times New Roman" w:hAnsi="Times New Roman" w:cs="Times New Roman"/>
                <w:sz w:val="28"/>
                <w:szCs w:val="28"/>
                <w:lang w:val="kk-KZ"/>
              </w:rPr>
              <w:lastRenderedPageBreak/>
              <w:t>0</w:t>
            </w:r>
          </w:p>
        </w:tc>
        <w:tc>
          <w:tcPr>
            <w:tcW w:w="8896" w:type="dxa"/>
          </w:tcPr>
          <w:p w:rsidR="00BD7BAD" w:rsidRPr="00717A5A" w:rsidRDefault="00BD7BAD" w:rsidP="00717A5A">
            <w:pPr>
              <w:pStyle w:val="a4"/>
              <w:spacing w:before="0" w:beforeAutospacing="0" w:after="0" w:afterAutospacing="0"/>
              <w:jc w:val="both"/>
              <w:rPr>
                <w:sz w:val="28"/>
                <w:szCs w:val="28"/>
                <w:lang w:val="fr-FR"/>
              </w:rPr>
            </w:pPr>
            <w:r w:rsidRPr="00717A5A">
              <w:rPr>
                <w:sz w:val="28"/>
                <w:szCs w:val="28"/>
                <w:lang w:val="fr-FR"/>
              </w:rPr>
              <w:t>la/les</w:t>
            </w:r>
          </w:p>
        </w:tc>
      </w:tr>
    </w:tbl>
    <w:p w:rsidR="00461185" w:rsidRPr="00717A5A" w:rsidRDefault="00461185" w:rsidP="00717A5A">
      <w:pPr>
        <w:pStyle w:val="a4"/>
        <w:spacing w:before="0" w:beforeAutospacing="0" w:after="0" w:afterAutospacing="0"/>
        <w:jc w:val="both"/>
        <w:rPr>
          <w:sz w:val="28"/>
          <w:szCs w:val="28"/>
          <w:lang w:val="fr-FR"/>
        </w:rPr>
      </w:pPr>
    </w:p>
    <w:p w:rsidR="00BD7BAD" w:rsidRPr="00717A5A" w:rsidRDefault="00BD7BAD" w:rsidP="00717A5A">
      <w:pPr>
        <w:spacing w:after="0" w:line="240" w:lineRule="auto"/>
        <w:rPr>
          <w:rFonts w:ascii="Times New Roman" w:hAnsi="Times New Roman" w:cs="Times New Roman"/>
          <w:b/>
          <w:sz w:val="28"/>
          <w:szCs w:val="28"/>
          <w:lang w:val="en-US"/>
        </w:rPr>
      </w:pPr>
      <w:r w:rsidRPr="00717A5A">
        <w:rPr>
          <w:rFonts w:ascii="Times New Roman" w:hAnsi="Times New Roman" w:cs="Times New Roman"/>
          <w:b/>
          <w:sz w:val="28"/>
          <w:szCs w:val="28"/>
          <w:lang w:val="kk-KZ"/>
        </w:rPr>
        <w:t>Вопрос №</w:t>
      </w:r>
      <w:r w:rsidRPr="00717A5A">
        <w:rPr>
          <w:rFonts w:ascii="Times New Roman" w:hAnsi="Times New Roman" w:cs="Times New Roman"/>
          <w:b/>
          <w:sz w:val="28"/>
          <w:szCs w:val="28"/>
          <w:lang w:val="fr-FR"/>
        </w:rPr>
        <w:t xml:space="preserve"> 17</w:t>
      </w:r>
    </w:p>
    <w:tbl>
      <w:tblPr>
        <w:tblStyle w:val="ac"/>
        <w:tblW w:w="0" w:type="auto"/>
        <w:tblLook w:val="04A0"/>
      </w:tblPr>
      <w:tblGrid>
        <w:gridCol w:w="675"/>
        <w:gridCol w:w="8896"/>
      </w:tblGrid>
      <w:tr w:rsidR="00BD7BAD" w:rsidRPr="00717A5A" w:rsidTr="002B17FF">
        <w:tc>
          <w:tcPr>
            <w:tcW w:w="675" w:type="dxa"/>
          </w:tcPr>
          <w:p w:rsidR="00BD7BAD" w:rsidRPr="00717A5A" w:rsidRDefault="00BD7BAD"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896" w:type="dxa"/>
          </w:tcPr>
          <w:p w:rsidR="00BD7BAD" w:rsidRPr="00717A5A" w:rsidRDefault="00BD7BAD" w:rsidP="00717A5A">
            <w:pPr>
              <w:pStyle w:val="a4"/>
              <w:spacing w:before="0" w:beforeAutospacing="0" w:after="0" w:afterAutospacing="0"/>
              <w:jc w:val="both"/>
              <w:rPr>
                <w:sz w:val="28"/>
                <w:szCs w:val="28"/>
                <w:lang w:val="fr-FR"/>
              </w:rPr>
            </w:pPr>
            <w:r w:rsidRPr="00717A5A">
              <w:rPr>
                <w:sz w:val="28"/>
                <w:szCs w:val="28"/>
                <w:lang w:val="fr-FR"/>
              </w:rPr>
              <w:t>Elle a ... le métro.</w:t>
            </w:r>
          </w:p>
        </w:tc>
      </w:tr>
      <w:tr w:rsidR="00BD7BAD" w:rsidRPr="00717A5A" w:rsidTr="002B17FF">
        <w:tc>
          <w:tcPr>
            <w:tcW w:w="675" w:type="dxa"/>
          </w:tcPr>
          <w:p w:rsidR="00BD7BAD" w:rsidRPr="00717A5A" w:rsidRDefault="00BD7BAD"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BD7BAD" w:rsidRPr="00717A5A" w:rsidRDefault="00BD7BAD" w:rsidP="00717A5A">
            <w:pPr>
              <w:outlineLvl w:val="3"/>
              <w:rPr>
                <w:rFonts w:ascii="Times New Roman" w:eastAsia="Times New Roman" w:hAnsi="Times New Roman" w:cs="Times New Roman"/>
                <w:sz w:val="28"/>
                <w:szCs w:val="28"/>
                <w:lang w:val="en-US" w:eastAsia="ru-RU"/>
              </w:rPr>
            </w:pPr>
            <w:r w:rsidRPr="00717A5A">
              <w:rPr>
                <w:rFonts w:ascii="Times New Roman" w:hAnsi="Times New Roman" w:cs="Times New Roman"/>
                <w:sz w:val="28"/>
                <w:szCs w:val="28"/>
                <w:lang w:val="fr-FR"/>
              </w:rPr>
              <w:t>prise   </w:t>
            </w:r>
          </w:p>
        </w:tc>
      </w:tr>
      <w:tr w:rsidR="00BD7BAD" w:rsidRPr="00717A5A" w:rsidTr="002B17FF">
        <w:trPr>
          <w:trHeight w:val="309"/>
        </w:trPr>
        <w:tc>
          <w:tcPr>
            <w:tcW w:w="675" w:type="dxa"/>
          </w:tcPr>
          <w:p w:rsidR="00BD7BAD" w:rsidRPr="00717A5A" w:rsidRDefault="00BD7BAD"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BD7BAD" w:rsidRPr="00717A5A" w:rsidRDefault="0053432E" w:rsidP="00717A5A">
            <w:pPr>
              <w:outlineLvl w:val="3"/>
              <w:rPr>
                <w:rFonts w:ascii="Times New Roman" w:eastAsia="Times New Roman" w:hAnsi="Times New Roman" w:cs="Times New Roman"/>
                <w:sz w:val="28"/>
                <w:szCs w:val="28"/>
                <w:lang w:val="en-US" w:eastAsia="ru-RU"/>
              </w:rPr>
            </w:pPr>
            <w:r w:rsidRPr="00717A5A">
              <w:rPr>
                <w:rFonts w:ascii="Times New Roman" w:hAnsi="Times New Roman" w:cs="Times New Roman"/>
                <w:sz w:val="28"/>
                <w:szCs w:val="28"/>
                <w:lang w:val="fr-FR"/>
              </w:rPr>
              <w:t>P</w:t>
            </w:r>
            <w:r w:rsidR="00BD7BAD" w:rsidRPr="00717A5A">
              <w:rPr>
                <w:rFonts w:ascii="Times New Roman" w:hAnsi="Times New Roman" w:cs="Times New Roman"/>
                <w:sz w:val="28"/>
                <w:szCs w:val="28"/>
                <w:lang w:val="fr-FR"/>
              </w:rPr>
              <w:t>ris</w:t>
            </w:r>
          </w:p>
        </w:tc>
      </w:tr>
      <w:tr w:rsidR="00BD7BAD" w:rsidRPr="00717A5A" w:rsidTr="002B17FF">
        <w:tc>
          <w:tcPr>
            <w:tcW w:w="675" w:type="dxa"/>
          </w:tcPr>
          <w:p w:rsidR="00BD7BAD" w:rsidRPr="00717A5A" w:rsidRDefault="00BD7BAD"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BD7BAD" w:rsidRPr="00717A5A" w:rsidRDefault="00BD7BAD" w:rsidP="00717A5A">
            <w:pPr>
              <w:pStyle w:val="a4"/>
              <w:spacing w:before="0" w:beforeAutospacing="0" w:after="0" w:afterAutospacing="0"/>
              <w:jc w:val="both"/>
              <w:rPr>
                <w:sz w:val="28"/>
                <w:szCs w:val="28"/>
                <w:lang w:val="fr-FR"/>
              </w:rPr>
            </w:pPr>
            <w:r w:rsidRPr="00717A5A">
              <w:rPr>
                <w:sz w:val="28"/>
                <w:szCs w:val="28"/>
                <w:lang w:val="fr-FR"/>
              </w:rPr>
              <w:t xml:space="preserve">prend </w:t>
            </w:r>
          </w:p>
        </w:tc>
      </w:tr>
      <w:tr w:rsidR="00BD7BAD" w:rsidRPr="00717A5A" w:rsidTr="002B17FF">
        <w:tc>
          <w:tcPr>
            <w:tcW w:w="675" w:type="dxa"/>
          </w:tcPr>
          <w:p w:rsidR="00BD7BAD" w:rsidRPr="00717A5A" w:rsidRDefault="00BD7BAD"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BD7BAD" w:rsidRPr="00717A5A" w:rsidRDefault="0053432E" w:rsidP="00717A5A">
            <w:pPr>
              <w:pStyle w:val="a4"/>
              <w:spacing w:before="0" w:beforeAutospacing="0" w:after="0" w:afterAutospacing="0"/>
              <w:jc w:val="both"/>
              <w:rPr>
                <w:sz w:val="28"/>
                <w:szCs w:val="28"/>
                <w:lang w:val="fr-FR"/>
              </w:rPr>
            </w:pPr>
            <w:r w:rsidRPr="00717A5A">
              <w:rPr>
                <w:sz w:val="28"/>
                <w:szCs w:val="28"/>
                <w:lang w:val="fr-FR"/>
              </w:rPr>
              <w:t>P</w:t>
            </w:r>
            <w:r w:rsidR="00BD7BAD" w:rsidRPr="00717A5A">
              <w:rPr>
                <w:sz w:val="28"/>
                <w:szCs w:val="28"/>
                <w:lang w:val="fr-FR"/>
              </w:rPr>
              <w:t>renne</w:t>
            </w:r>
          </w:p>
        </w:tc>
      </w:tr>
      <w:tr w:rsidR="00BD7BAD" w:rsidRPr="00717A5A" w:rsidTr="002B17FF">
        <w:tc>
          <w:tcPr>
            <w:tcW w:w="675" w:type="dxa"/>
          </w:tcPr>
          <w:p w:rsidR="00BD7BAD" w:rsidRPr="00717A5A" w:rsidRDefault="00BD7BAD" w:rsidP="00717A5A">
            <w:pPr>
              <w:rPr>
                <w:rFonts w:ascii="Times New Roman" w:hAnsi="Times New Roman" w:cs="Times New Roman"/>
                <w:sz w:val="28"/>
                <w:szCs w:val="28"/>
                <w:lang w:val="kk-KZ"/>
              </w:rPr>
            </w:pPr>
            <w:r w:rsidRPr="00717A5A">
              <w:rPr>
                <w:rFonts w:ascii="Times New Roman" w:hAnsi="Times New Roman" w:cs="Times New Roman"/>
                <w:sz w:val="28"/>
                <w:szCs w:val="28"/>
                <w:lang w:val="kk-KZ"/>
              </w:rPr>
              <w:t>0</w:t>
            </w:r>
          </w:p>
        </w:tc>
        <w:tc>
          <w:tcPr>
            <w:tcW w:w="8896" w:type="dxa"/>
          </w:tcPr>
          <w:p w:rsidR="00BD7BAD" w:rsidRPr="00717A5A" w:rsidRDefault="0053432E" w:rsidP="00717A5A">
            <w:pPr>
              <w:pStyle w:val="a4"/>
              <w:spacing w:before="0" w:beforeAutospacing="0" w:after="0" w:afterAutospacing="0"/>
              <w:jc w:val="both"/>
              <w:rPr>
                <w:sz w:val="28"/>
                <w:szCs w:val="28"/>
                <w:lang w:val="fr-FR"/>
              </w:rPr>
            </w:pPr>
            <w:r w:rsidRPr="00717A5A">
              <w:rPr>
                <w:sz w:val="28"/>
                <w:szCs w:val="28"/>
                <w:lang w:val="fr-FR"/>
              </w:rPr>
              <w:t>P</w:t>
            </w:r>
            <w:r w:rsidR="00BD7BAD" w:rsidRPr="00717A5A">
              <w:rPr>
                <w:sz w:val="28"/>
                <w:szCs w:val="28"/>
                <w:lang w:val="fr-FR"/>
              </w:rPr>
              <w:t>rises</w:t>
            </w:r>
          </w:p>
        </w:tc>
      </w:tr>
    </w:tbl>
    <w:p w:rsidR="00461185" w:rsidRPr="00717A5A" w:rsidRDefault="00461185" w:rsidP="00717A5A">
      <w:pPr>
        <w:pStyle w:val="a4"/>
        <w:spacing w:before="0" w:beforeAutospacing="0" w:after="0" w:afterAutospacing="0"/>
        <w:jc w:val="both"/>
        <w:rPr>
          <w:sz w:val="28"/>
          <w:szCs w:val="28"/>
          <w:lang w:val="fr-FR"/>
        </w:rPr>
      </w:pPr>
    </w:p>
    <w:p w:rsidR="001F7ACC" w:rsidRPr="00717A5A" w:rsidRDefault="007E522B" w:rsidP="00717A5A">
      <w:pPr>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lang w:val="kk-KZ"/>
        </w:rPr>
        <w:t>Вопрос №</w:t>
      </w:r>
      <w:r w:rsidRPr="00717A5A">
        <w:rPr>
          <w:rFonts w:ascii="Times New Roman" w:hAnsi="Times New Roman" w:cs="Times New Roman"/>
          <w:b/>
          <w:sz w:val="28"/>
          <w:szCs w:val="28"/>
          <w:lang w:val="fr-FR"/>
        </w:rPr>
        <w:t xml:space="preserve"> 18</w:t>
      </w:r>
    </w:p>
    <w:tbl>
      <w:tblPr>
        <w:tblStyle w:val="ac"/>
        <w:tblW w:w="0" w:type="auto"/>
        <w:tblLook w:val="04A0"/>
      </w:tblPr>
      <w:tblGrid>
        <w:gridCol w:w="675"/>
        <w:gridCol w:w="8896"/>
      </w:tblGrid>
      <w:tr w:rsidR="007E522B" w:rsidRPr="00717A5A" w:rsidTr="002B17FF">
        <w:tc>
          <w:tcPr>
            <w:tcW w:w="675" w:type="dxa"/>
          </w:tcPr>
          <w:p w:rsidR="007E522B" w:rsidRPr="00717A5A" w:rsidRDefault="007E522B"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896" w:type="dxa"/>
          </w:tcPr>
          <w:p w:rsidR="007E522B" w:rsidRPr="00717A5A" w:rsidRDefault="007E522B" w:rsidP="00717A5A">
            <w:pPr>
              <w:pStyle w:val="a4"/>
              <w:spacing w:before="0" w:beforeAutospacing="0" w:after="0" w:afterAutospacing="0"/>
              <w:jc w:val="both"/>
              <w:rPr>
                <w:sz w:val="28"/>
                <w:szCs w:val="28"/>
                <w:lang w:val="fr-FR"/>
              </w:rPr>
            </w:pPr>
            <w:r w:rsidRPr="00717A5A">
              <w:rPr>
                <w:sz w:val="28"/>
                <w:szCs w:val="28"/>
                <w:lang w:val="fr-FR"/>
              </w:rPr>
              <w:t>Vous avez ... ce film.</w:t>
            </w:r>
          </w:p>
        </w:tc>
      </w:tr>
      <w:tr w:rsidR="007E522B" w:rsidRPr="00717A5A" w:rsidTr="002B17FF">
        <w:tc>
          <w:tcPr>
            <w:tcW w:w="675" w:type="dxa"/>
          </w:tcPr>
          <w:p w:rsidR="007E522B" w:rsidRPr="00717A5A" w:rsidRDefault="007E522B"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7E522B" w:rsidRPr="00717A5A" w:rsidRDefault="007E522B" w:rsidP="00717A5A">
            <w:pPr>
              <w:pStyle w:val="a4"/>
              <w:spacing w:before="0" w:beforeAutospacing="0" w:after="0" w:afterAutospacing="0"/>
              <w:jc w:val="both"/>
              <w:rPr>
                <w:sz w:val="28"/>
                <w:szCs w:val="28"/>
                <w:lang w:val="fr-FR"/>
              </w:rPr>
            </w:pPr>
            <w:r w:rsidRPr="00717A5A">
              <w:rPr>
                <w:sz w:val="28"/>
                <w:szCs w:val="28"/>
                <w:lang w:val="fr-FR"/>
              </w:rPr>
              <w:t xml:space="preserve">aimé       </w:t>
            </w:r>
          </w:p>
        </w:tc>
      </w:tr>
      <w:tr w:rsidR="007E522B" w:rsidRPr="00717A5A" w:rsidTr="002B17FF">
        <w:trPr>
          <w:trHeight w:val="309"/>
        </w:trPr>
        <w:tc>
          <w:tcPr>
            <w:tcW w:w="675" w:type="dxa"/>
          </w:tcPr>
          <w:p w:rsidR="007E522B" w:rsidRPr="00717A5A" w:rsidRDefault="007E522B"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7E522B" w:rsidRPr="00717A5A" w:rsidRDefault="007E522B" w:rsidP="00717A5A">
            <w:pPr>
              <w:outlineLvl w:val="3"/>
              <w:rPr>
                <w:rFonts w:ascii="Times New Roman" w:eastAsia="Times New Roman" w:hAnsi="Times New Roman" w:cs="Times New Roman"/>
                <w:sz w:val="28"/>
                <w:szCs w:val="28"/>
                <w:lang w:val="en-US" w:eastAsia="ru-RU"/>
              </w:rPr>
            </w:pPr>
            <w:r w:rsidRPr="00717A5A">
              <w:rPr>
                <w:rFonts w:ascii="Times New Roman" w:hAnsi="Times New Roman" w:cs="Times New Roman"/>
                <w:sz w:val="28"/>
                <w:szCs w:val="28"/>
                <w:lang w:val="fr-FR"/>
              </w:rPr>
              <w:t>aimés </w:t>
            </w:r>
          </w:p>
        </w:tc>
      </w:tr>
      <w:tr w:rsidR="007E522B" w:rsidRPr="00717A5A" w:rsidTr="002B17FF">
        <w:tc>
          <w:tcPr>
            <w:tcW w:w="675" w:type="dxa"/>
          </w:tcPr>
          <w:p w:rsidR="007E522B" w:rsidRPr="00717A5A" w:rsidRDefault="007E522B"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7E522B" w:rsidRPr="00717A5A" w:rsidRDefault="007E522B" w:rsidP="00717A5A">
            <w:pPr>
              <w:pStyle w:val="a4"/>
              <w:spacing w:before="0" w:beforeAutospacing="0" w:after="0" w:afterAutospacing="0"/>
              <w:jc w:val="both"/>
              <w:rPr>
                <w:sz w:val="28"/>
                <w:szCs w:val="28"/>
                <w:lang w:val="fr-FR"/>
              </w:rPr>
            </w:pPr>
            <w:r w:rsidRPr="00717A5A">
              <w:rPr>
                <w:sz w:val="28"/>
                <w:szCs w:val="28"/>
                <w:lang w:val="fr-FR"/>
              </w:rPr>
              <w:t xml:space="preserve">aimez </w:t>
            </w:r>
          </w:p>
        </w:tc>
      </w:tr>
      <w:tr w:rsidR="007E522B" w:rsidRPr="00717A5A" w:rsidTr="002B17FF">
        <w:tc>
          <w:tcPr>
            <w:tcW w:w="675" w:type="dxa"/>
          </w:tcPr>
          <w:p w:rsidR="007E522B" w:rsidRPr="00717A5A" w:rsidRDefault="007E522B"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7E522B" w:rsidRPr="00717A5A" w:rsidRDefault="0053432E" w:rsidP="00717A5A">
            <w:pPr>
              <w:pStyle w:val="a4"/>
              <w:spacing w:before="0" w:beforeAutospacing="0" w:after="0" w:afterAutospacing="0"/>
              <w:jc w:val="both"/>
              <w:rPr>
                <w:sz w:val="28"/>
                <w:szCs w:val="28"/>
                <w:lang w:val="fr-FR"/>
              </w:rPr>
            </w:pPr>
            <w:r w:rsidRPr="00717A5A">
              <w:rPr>
                <w:sz w:val="28"/>
                <w:szCs w:val="28"/>
                <w:lang w:val="fr-FR"/>
              </w:rPr>
              <w:t>A</w:t>
            </w:r>
            <w:r w:rsidR="007E522B" w:rsidRPr="00717A5A">
              <w:rPr>
                <w:sz w:val="28"/>
                <w:szCs w:val="28"/>
                <w:lang w:val="fr-FR"/>
              </w:rPr>
              <w:t>ime</w:t>
            </w:r>
          </w:p>
        </w:tc>
      </w:tr>
      <w:tr w:rsidR="007E522B" w:rsidRPr="00717A5A" w:rsidTr="002B17FF">
        <w:tc>
          <w:tcPr>
            <w:tcW w:w="675" w:type="dxa"/>
          </w:tcPr>
          <w:p w:rsidR="007E522B" w:rsidRPr="00717A5A" w:rsidRDefault="007E522B" w:rsidP="00717A5A">
            <w:pPr>
              <w:rPr>
                <w:rFonts w:ascii="Times New Roman" w:hAnsi="Times New Roman" w:cs="Times New Roman"/>
                <w:sz w:val="28"/>
                <w:szCs w:val="28"/>
                <w:lang w:val="kk-KZ"/>
              </w:rPr>
            </w:pPr>
            <w:r w:rsidRPr="00717A5A">
              <w:rPr>
                <w:rFonts w:ascii="Times New Roman" w:hAnsi="Times New Roman" w:cs="Times New Roman"/>
                <w:sz w:val="28"/>
                <w:szCs w:val="28"/>
                <w:lang w:val="kk-KZ"/>
              </w:rPr>
              <w:t>0</w:t>
            </w:r>
          </w:p>
        </w:tc>
        <w:tc>
          <w:tcPr>
            <w:tcW w:w="8896" w:type="dxa"/>
          </w:tcPr>
          <w:p w:rsidR="007E522B" w:rsidRPr="00717A5A" w:rsidRDefault="0053432E" w:rsidP="00717A5A">
            <w:pPr>
              <w:pStyle w:val="a4"/>
              <w:spacing w:before="0" w:beforeAutospacing="0" w:after="0" w:afterAutospacing="0"/>
              <w:jc w:val="both"/>
              <w:rPr>
                <w:sz w:val="28"/>
                <w:szCs w:val="28"/>
                <w:lang w:val="fr-FR"/>
              </w:rPr>
            </w:pPr>
            <w:r w:rsidRPr="00717A5A">
              <w:rPr>
                <w:sz w:val="28"/>
                <w:szCs w:val="28"/>
                <w:lang w:val="fr-FR"/>
              </w:rPr>
              <w:t>A</w:t>
            </w:r>
            <w:r w:rsidR="007E522B" w:rsidRPr="00717A5A">
              <w:rPr>
                <w:sz w:val="28"/>
                <w:szCs w:val="28"/>
                <w:lang w:val="fr-FR"/>
              </w:rPr>
              <w:t>imons</w:t>
            </w:r>
          </w:p>
        </w:tc>
      </w:tr>
    </w:tbl>
    <w:p w:rsidR="000650CA" w:rsidRPr="00717A5A" w:rsidRDefault="000650CA" w:rsidP="00717A5A">
      <w:pPr>
        <w:pStyle w:val="a4"/>
        <w:spacing w:before="0" w:beforeAutospacing="0" w:after="0" w:afterAutospacing="0"/>
        <w:jc w:val="both"/>
        <w:rPr>
          <w:sz w:val="28"/>
          <w:szCs w:val="28"/>
          <w:lang w:val="fr-FR"/>
        </w:rPr>
      </w:pPr>
    </w:p>
    <w:p w:rsidR="00923A68" w:rsidRPr="00717A5A" w:rsidRDefault="00923A68" w:rsidP="00717A5A">
      <w:pPr>
        <w:pStyle w:val="a4"/>
        <w:spacing w:before="0" w:beforeAutospacing="0" w:after="0" w:afterAutospacing="0"/>
        <w:jc w:val="both"/>
        <w:rPr>
          <w:sz w:val="28"/>
          <w:szCs w:val="28"/>
          <w:lang w:val="fr-FR"/>
        </w:rPr>
      </w:pPr>
      <w:r w:rsidRPr="00717A5A">
        <w:rPr>
          <w:b/>
          <w:sz w:val="28"/>
          <w:szCs w:val="28"/>
          <w:lang w:val="kk-KZ"/>
        </w:rPr>
        <w:t>Вопрос №</w:t>
      </w:r>
      <w:r w:rsidRPr="00717A5A">
        <w:rPr>
          <w:b/>
          <w:sz w:val="28"/>
          <w:szCs w:val="28"/>
          <w:lang w:val="fr-FR"/>
        </w:rPr>
        <w:t xml:space="preserve"> 19</w:t>
      </w:r>
    </w:p>
    <w:tbl>
      <w:tblPr>
        <w:tblStyle w:val="ac"/>
        <w:tblW w:w="0" w:type="auto"/>
        <w:tblLook w:val="04A0"/>
      </w:tblPr>
      <w:tblGrid>
        <w:gridCol w:w="675"/>
        <w:gridCol w:w="8896"/>
      </w:tblGrid>
      <w:tr w:rsidR="00923A68" w:rsidRPr="00717A5A" w:rsidTr="002B17FF">
        <w:tc>
          <w:tcPr>
            <w:tcW w:w="675" w:type="dxa"/>
          </w:tcPr>
          <w:p w:rsidR="00923A68" w:rsidRPr="00717A5A" w:rsidRDefault="00923A68"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896" w:type="dxa"/>
          </w:tcPr>
          <w:p w:rsidR="00923A68" w:rsidRPr="00717A5A" w:rsidRDefault="00923A68" w:rsidP="00717A5A">
            <w:pPr>
              <w:pStyle w:val="a4"/>
              <w:spacing w:before="0" w:beforeAutospacing="0" w:after="0" w:afterAutospacing="0"/>
              <w:jc w:val="both"/>
              <w:rPr>
                <w:sz w:val="28"/>
                <w:szCs w:val="28"/>
                <w:lang w:val="fr-FR"/>
              </w:rPr>
            </w:pPr>
            <w:r w:rsidRPr="00717A5A">
              <w:rPr>
                <w:sz w:val="28"/>
                <w:szCs w:val="28"/>
                <w:lang w:val="fr-FR"/>
              </w:rPr>
              <w:t>Elles ont ... le voir.</w:t>
            </w:r>
          </w:p>
        </w:tc>
      </w:tr>
      <w:tr w:rsidR="00923A68" w:rsidRPr="00717A5A" w:rsidTr="002B17FF">
        <w:tc>
          <w:tcPr>
            <w:tcW w:w="675" w:type="dxa"/>
          </w:tcPr>
          <w:p w:rsidR="00923A68" w:rsidRPr="00717A5A" w:rsidRDefault="001F7ACC"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923A68" w:rsidRPr="00717A5A" w:rsidRDefault="001F7ACC" w:rsidP="00717A5A">
            <w:pPr>
              <w:pStyle w:val="a4"/>
              <w:spacing w:before="0" w:beforeAutospacing="0" w:after="0" w:afterAutospacing="0"/>
              <w:jc w:val="both"/>
              <w:rPr>
                <w:sz w:val="28"/>
                <w:szCs w:val="28"/>
                <w:lang w:val="fr-FR"/>
              </w:rPr>
            </w:pPr>
            <w:r w:rsidRPr="00717A5A">
              <w:rPr>
                <w:sz w:val="28"/>
                <w:szCs w:val="28"/>
                <w:lang w:val="fr-FR"/>
              </w:rPr>
              <w:t>dois  </w:t>
            </w:r>
          </w:p>
        </w:tc>
      </w:tr>
      <w:tr w:rsidR="00923A68" w:rsidRPr="00717A5A" w:rsidTr="002B17FF">
        <w:trPr>
          <w:trHeight w:val="309"/>
        </w:trPr>
        <w:tc>
          <w:tcPr>
            <w:tcW w:w="675" w:type="dxa"/>
          </w:tcPr>
          <w:p w:rsidR="00923A68" w:rsidRPr="00717A5A" w:rsidRDefault="001F7ACC"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923A68" w:rsidRPr="00717A5A" w:rsidRDefault="0053432E" w:rsidP="00717A5A">
            <w:pPr>
              <w:outlineLvl w:val="3"/>
              <w:rPr>
                <w:rFonts w:ascii="Times New Roman" w:eastAsia="Times New Roman" w:hAnsi="Times New Roman" w:cs="Times New Roman"/>
                <w:sz w:val="28"/>
                <w:szCs w:val="28"/>
                <w:lang w:val="en-US" w:eastAsia="ru-RU"/>
              </w:rPr>
            </w:pPr>
            <w:r w:rsidRPr="00717A5A">
              <w:rPr>
                <w:rFonts w:ascii="Times New Roman" w:hAnsi="Times New Roman" w:cs="Times New Roman"/>
                <w:sz w:val="28"/>
                <w:szCs w:val="28"/>
                <w:lang w:val="fr-FR"/>
              </w:rPr>
              <w:t>D</w:t>
            </w:r>
            <w:r w:rsidR="001F7ACC" w:rsidRPr="00717A5A">
              <w:rPr>
                <w:rFonts w:ascii="Times New Roman" w:hAnsi="Times New Roman" w:cs="Times New Roman"/>
                <w:sz w:val="28"/>
                <w:szCs w:val="28"/>
                <w:lang w:val="fr-FR"/>
              </w:rPr>
              <w:t>û</w:t>
            </w:r>
          </w:p>
        </w:tc>
      </w:tr>
      <w:tr w:rsidR="00923A68" w:rsidRPr="00717A5A" w:rsidTr="002B17FF">
        <w:tc>
          <w:tcPr>
            <w:tcW w:w="675" w:type="dxa"/>
          </w:tcPr>
          <w:p w:rsidR="00923A68" w:rsidRPr="00717A5A" w:rsidRDefault="00923A68"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923A68" w:rsidRPr="00717A5A" w:rsidRDefault="0053432E" w:rsidP="00717A5A">
            <w:pPr>
              <w:pStyle w:val="a4"/>
              <w:spacing w:before="0" w:beforeAutospacing="0" w:after="0" w:afterAutospacing="0"/>
              <w:jc w:val="both"/>
              <w:rPr>
                <w:sz w:val="28"/>
                <w:szCs w:val="28"/>
                <w:lang w:val="fr-FR"/>
              </w:rPr>
            </w:pPr>
            <w:r w:rsidRPr="00717A5A">
              <w:rPr>
                <w:sz w:val="28"/>
                <w:szCs w:val="28"/>
                <w:lang w:val="fr-FR"/>
              </w:rPr>
              <w:t>D</w:t>
            </w:r>
            <w:r w:rsidR="001F7ACC" w:rsidRPr="00717A5A">
              <w:rPr>
                <w:sz w:val="28"/>
                <w:szCs w:val="28"/>
                <w:lang w:val="fr-FR"/>
              </w:rPr>
              <w:t>oivent</w:t>
            </w:r>
          </w:p>
        </w:tc>
      </w:tr>
      <w:tr w:rsidR="00923A68" w:rsidRPr="00717A5A" w:rsidTr="002B17FF">
        <w:tc>
          <w:tcPr>
            <w:tcW w:w="675" w:type="dxa"/>
          </w:tcPr>
          <w:p w:rsidR="00923A68" w:rsidRPr="00717A5A" w:rsidRDefault="00923A68"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923A68" w:rsidRPr="00717A5A" w:rsidRDefault="0053432E" w:rsidP="00717A5A">
            <w:pPr>
              <w:pStyle w:val="a4"/>
              <w:spacing w:before="0" w:beforeAutospacing="0" w:after="0" w:afterAutospacing="0"/>
              <w:jc w:val="both"/>
              <w:rPr>
                <w:sz w:val="28"/>
                <w:szCs w:val="28"/>
                <w:lang w:val="fr-FR"/>
              </w:rPr>
            </w:pPr>
            <w:r w:rsidRPr="00717A5A">
              <w:rPr>
                <w:sz w:val="28"/>
                <w:szCs w:val="28"/>
                <w:lang w:val="fr-FR"/>
              </w:rPr>
              <w:t>D</w:t>
            </w:r>
            <w:r w:rsidR="001F7ACC" w:rsidRPr="00717A5A">
              <w:rPr>
                <w:sz w:val="28"/>
                <w:szCs w:val="28"/>
                <w:lang w:val="fr-FR"/>
              </w:rPr>
              <w:t>ues</w:t>
            </w:r>
          </w:p>
        </w:tc>
      </w:tr>
      <w:tr w:rsidR="00923A68" w:rsidRPr="00717A5A" w:rsidTr="002B17FF">
        <w:tc>
          <w:tcPr>
            <w:tcW w:w="675" w:type="dxa"/>
          </w:tcPr>
          <w:p w:rsidR="00923A68" w:rsidRPr="00717A5A" w:rsidRDefault="00923A68" w:rsidP="00717A5A">
            <w:pPr>
              <w:rPr>
                <w:rFonts w:ascii="Times New Roman" w:hAnsi="Times New Roman" w:cs="Times New Roman"/>
                <w:sz w:val="28"/>
                <w:szCs w:val="28"/>
                <w:lang w:val="kk-KZ"/>
              </w:rPr>
            </w:pPr>
            <w:r w:rsidRPr="00717A5A">
              <w:rPr>
                <w:rFonts w:ascii="Times New Roman" w:hAnsi="Times New Roman" w:cs="Times New Roman"/>
                <w:sz w:val="28"/>
                <w:szCs w:val="28"/>
                <w:lang w:val="kk-KZ"/>
              </w:rPr>
              <w:t>0</w:t>
            </w:r>
          </w:p>
        </w:tc>
        <w:tc>
          <w:tcPr>
            <w:tcW w:w="8896" w:type="dxa"/>
          </w:tcPr>
          <w:p w:rsidR="00923A68" w:rsidRPr="00717A5A" w:rsidRDefault="0053432E" w:rsidP="00717A5A">
            <w:pPr>
              <w:pStyle w:val="a4"/>
              <w:spacing w:before="0" w:beforeAutospacing="0" w:after="0" w:afterAutospacing="0"/>
              <w:jc w:val="both"/>
              <w:rPr>
                <w:sz w:val="28"/>
                <w:szCs w:val="28"/>
                <w:lang w:val="fr-FR"/>
              </w:rPr>
            </w:pPr>
            <w:r w:rsidRPr="00717A5A">
              <w:rPr>
                <w:sz w:val="28"/>
                <w:szCs w:val="28"/>
                <w:lang w:val="fr-FR"/>
              </w:rPr>
              <w:t>D</w:t>
            </w:r>
            <w:r w:rsidR="001F7ACC" w:rsidRPr="00717A5A">
              <w:rPr>
                <w:sz w:val="28"/>
                <w:szCs w:val="28"/>
                <w:lang w:val="fr-FR"/>
              </w:rPr>
              <w:t>ûs</w:t>
            </w:r>
          </w:p>
        </w:tc>
      </w:tr>
    </w:tbl>
    <w:p w:rsidR="00461185" w:rsidRPr="00717A5A" w:rsidRDefault="00461185" w:rsidP="00717A5A">
      <w:pPr>
        <w:pStyle w:val="a4"/>
        <w:spacing w:before="0" w:beforeAutospacing="0" w:after="0" w:afterAutospacing="0"/>
        <w:jc w:val="both"/>
        <w:rPr>
          <w:sz w:val="28"/>
          <w:szCs w:val="28"/>
          <w:lang w:val="fr-FR"/>
        </w:rPr>
      </w:pPr>
    </w:p>
    <w:p w:rsidR="001F7ACC" w:rsidRPr="00717A5A" w:rsidRDefault="001F7ACC"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fr-FR"/>
        </w:rPr>
        <w:t xml:space="preserve"> 20</w:t>
      </w:r>
    </w:p>
    <w:tbl>
      <w:tblPr>
        <w:tblStyle w:val="ac"/>
        <w:tblW w:w="0" w:type="auto"/>
        <w:tblLook w:val="04A0"/>
      </w:tblPr>
      <w:tblGrid>
        <w:gridCol w:w="675"/>
        <w:gridCol w:w="8896"/>
      </w:tblGrid>
      <w:tr w:rsidR="001F7ACC" w:rsidRPr="00717A5A" w:rsidTr="002B17FF">
        <w:tc>
          <w:tcPr>
            <w:tcW w:w="675" w:type="dxa"/>
          </w:tcPr>
          <w:p w:rsidR="001F7ACC" w:rsidRPr="00717A5A" w:rsidRDefault="001F7ACC"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896" w:type="dxa"/>
          </w:tcPr>
          <w:p w:rsidR="001F7ACC" w:rsidRPr="00717A5A" w:rsidRDefault="001F7ACC" w:rsidP="00717A5A">
            <w:pPr>
              <w:pStyle w:val="a4"/>
              <w:spacing w:before="0" w:beforeAutospacing="0" w:after="0" w:afterAutospacing="0"/>
              <w:jc w:val="both"/>
              <w:rPr>
                <w:sz w:val="28"/>
                <w:szCs w:val="28"/>
                <w:lang w:val="fr-FR"/>
              </w:rPr>
            </w:pPr>
            <w:r w:rsidRPr="00717A5A">
              <w:rPr>
                <w:sz w:val="28"/>
                <w:szCs w:val="28"/>
                <w:lang w:val="fr-FR"/>
              </w:rPr>
              <w:t>Elle est ... seul</w:t>
            </w:r>
            <w:r w:rsidR="00907B15" w:rsidRPr="00717A5A">
              <w:rPr>
                <w:sz w:val="28"/>
                <w:szCs w:val="28"/>
                <w:lang w:val="en-US"/>
              </w:rPr>
              <w:t>e</w:t>
            </w:r>
            <w:r w:rsidRPr="00717A5A">
              <w:rPr>
                <w:sz w:val="28"/>
                <w:szCs w:val="28"/>
                <w:lang w:val="fr-FR"/>
              </w:rPr>
              <w:t>.</w:t>
            </w:r>
          </w:p>
        </w:tc>
      </w:tr>
      <w:tr w:rsidR="001F7ACC" w:rsidRPr="00717A5A" w:rsidTr="002B17FF">
        <w:tc>
          <w:tcPr>
            <w:tcW w:w="675" w:type="dxa"/>
          </w:tcPr>
          <w:p w:rsidR="001F7ACC" w:rsidRPr="00717A5A" w:rsidRDefault="001F7ACC"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1F7ACC" w:rsidRPr="00717A5A" w:rsidRDefault="001F7ACC" w:rsidP="00717A5A">
            <w:pPr>
              <w:pStyle w:val="a4"/>
              <w:spacing w:before="0" w:beforeAutospacing="0" w:after="0" w:afterAutospacing="0"/>
              <w:jc w:val="both"/>
              <w:rPr>
                <w:sz w:val="28"/>
                <w:szCs w:val="28"/>
                <w:lang w:val="fr-FR"/>
              </w:rPr>
            </w:pPr>
            <w:r w:rsidRPr="00717A5A">
              <w:rPr>
                <w:sz w:val="28"/>
                <w:szCs w:val="28"/>
                <w:lang w:val="fr-FR"/>
              </w:rPr>
              <w:t>pris </w:t>
            </w:r>
          </w:p>
        </w:tc>
      </w:tr>
      <w:tr w:rsidR="001F7ACC" w:rsidRPr="00717A5A" w:rsidTr="002B17FF">
        <w:trPr>
          <w:trHeight w:val="309"/>
        </w:trPr>
        <w:tc>
          <w:tcPr>
            <w:tcW w:w="675" w:type="dxa"/>
          </w:tcPr>
          <w:p w:rsidR="001F7ACC" w:rsidRPr="00717A5A" w:rsidRDefault="001F7ACC"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1F7ACC" w:rsidRPr="00717A5A" w:rsidRDefault="001F7ACC" w:rsidP="00717A5A">
            <w:pPr>
              <w:outlineLvl w:val="3"/>
              <w:rPr>
                <w:rFonts w:ascii="Times New Roman" w:eastAsia="Times New Roman" w:hAnsi="Times New Roman" w:cs="Times New Roman"/>
                <w:sz w:val="28"/>
                <w:szCs w:val="28"/>
                <w:lang w:val="en-US" w:eastAsia="ru-RU"/>
              </w:rPr>
            </w:pPr>
            <w:r w:rsidRPr="00717A5A">
              <w:rPr>
                <w:rFonts w:ascii="Times New Roman" w:hAnsi="Times New Roman" w:cs="Times New Roman"/>
                <w:sz w:val="28"/>
                <w:szCs w:val="28"/>
                <w:lang w:val="fr-FR"/>
              </w:rPr>
              <w:t>parti </w:t>
            </w:r>
          </w:p>
        </w:tc>
      </w:tr>
      <w:tr w:rsidR="001F7ACC" w:rsidRPr="00717A5A" w:rsidTr="002B17FF">
        <w:tc>
          <w:tcPr>
            <w:tcW w:w="675" w:type="dxa"/>
          </w:tcPr>
          <w:p w:rsidR="001F7ACC" w:rsidRPr="00717A5A" w:rsidRDefault="001F7ACC"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1F7ACC" w:rsidRPr="00717A5A" w:rsidRDefault="001F7ACC" w:rsidP="00717A5A">
            <w:pPr>
              <w:pStyle w:val="a4"/>
              <w:spacing w:before="0" w:beforeAutospacing="0" w:after="0" w:afterAutospacing="0"/>
              <w:jc w:val="both"/>
              <w:rPr>
                <w:sz w:val="28"/>
                <w:szCs w:val="28"/>
                <w:lang w:val="fr-FR"/>
              </w:rPr>
            </w:pPr>
            <w:r w:rsidRPr="00717A5A">
              <w:rPr>
                <w:sz w:val="28"/>
                <w:szCs w:val="28"/>
                <w:lang w:val="fr-FR"/>
              </w:rPr>
              <w:t xml:space="preserve">partie </w:t>
            </w:r>
          </w:p>
        </w:tc>
      </w:tr>
      <w:tr w:rsidR="001F7ACC" w:rsidRPr="00717A5A" w:rsidTr="002B17FF">
        <w:tc>
          <w:tcPr>
            <w:tcW w:w="675" w:type="dxa"/>
          </w:tcPr>
          <w:p w:rsidR="001F7ACC" w:rsidRPr="00717A5A" w:rsidRDefault="001F7ACC"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1F7ACC" w:rsidRPr="00717A5A" w:rsidRDefault="0053432E" w:rsidP="00717A5A">
            <w:pPr>
              <w:pStyle w:val="a4"/>
              <w:spacing w:before="0" w:beforeAutospacing="0" w:after="0" w:afterAutospacing="0"/>
              <w:jc w:val="both"/>
              <w:rPr>
                <w:sz w:val="28"/>
                <w:szCs w:val="28"/>
                <w:lang w:val="fr-FR"/>
              </w:rPr>
            </w:pPr>
            <w:r w:rsidRPr="00717A5A">
              <w:rPr>
                <w:sz w:val="28"/>
                <w:szCs w:val="28"/>
                <w:lang w:val="fr-FR"/>
              </w:rPr>
              <w:t>P</w:t>
            </w:r>
            <w:r w:rsidR="001F7ACC" w:rsidRPr="00717A5A">
              <w:rPr>
                <w:sz w:val="28"/>
                <w:szCs w:val="28"/>
                <w:lang w:val="fr-FR"/>
              </w:rPr>
              <w:t>art</w:t>
            </w:r>
          </w:p>
        </w:tc>
      </w:tr>
      <w:tr w:rsidR="001F7ACC" w:rsidRPr="00717A5A" w:rsidTr="002B17FF">
        <w:tc>
          <w:tcPr>
            <w:tcW w:w="675" w:type="dxa"/>
          </w:tcPr>
          <w:p w:rsidR="001F7ACC" w:rsidRPr="00717A5A" w:rsidRDefault="001F7ACC" w:rsidP="00717A5A">
            <w:pPr>
              <w:rPr>
                <w:rFonts w:ascii="Times New Roman" w:hAnsi="Times New Roman" w:cs="Times New Roman"/>
                <w:sz w:val="28"/>
                <w:szCs w:val="28"/>
                <w:lang w:val="kk-KZ"/>
              </w:rPr>
            </w:pPr>
            <w:r w:rsidRPr="00717A5A">
              <w:rPr>
                <w:rFonts w:ascii="Times New Roman" w:hAnsi="Times New Roman" w:cs="Times New Roman"/>
                <w:sz w:val="28"/>
                <w:szCs w:val="28"/>
                <w:lang w:val="kk-KZ"/>
              </w:rPr>
              <w:t>0</w:t>
            </w:r>
          </w:p>
        </w:tc>
        <w:tc>
          <w:tcPr>
            <w:tcW w:w="8896" w:type="dxa"/>
          </w:tcPr>
          <w:p w:rsidR="001F7ACC" w:rsidRPr="00717A5A" w:rsidRDefault="0053432E" w:rsidP="00717A5A">
            <w:pPr>
              <w:pStyle w:val="a4"/>
              <w:spacing w:before="0" w:beforeAutospacing="0" w:after="0" w:afterAutospacing="0"/>
              <w:jc w:val="both"/>
              <w:rPr>
                <w:sz w:val="28"/>
                <w:szCs w:val="28"/>
                <w:lang w:val="fr-FR"/>
              </w:rPr>
            </w:pPr>
            <w:r w:rsidRPr="00717A5A">
              <w:rPr>
                <w:sz w:val="28"/>
                <w:szCs w:val="28"/>
                <w:lang w:val="fr-FR"/>
              </w:rPr>
              <w:t>P</w:t>
            </w:r>
            <w:r w:rsidR="001F7ACC" w:rsidRPr="00717A5A">
              <w:rPr>
                <w:sz w:val="28"/>
                <w:szCs w:val="28"/>
                <w:lang w:val="fr-FR"/>
              </w:rPr>
              <w:t>arties</w:t>
            </w:r>
          </w:p>
        </w:tc>
      </w:tr>
    </w:tbl>
    <w:p w:rsidR="00461185" w:rsidRPr="00717A5A" w:rsidRDefault="00461185" w:rsidP="00717A5A">
      <w:pPr>
        <w:pStyle w:val="a4"/>
        <w:spacing w:before="0" w:beforeAutospacing="0" w:after="0" w:afterAutospacing="0"/>
        <w:jc w:val="both"/>
        <w:rPr>
          <w:sz w:val="28"/>
          <w:szCs w:val="28"/>
          <w:lang w:val="fr-FR"/>
        </w:rPr>
      </w:pPr>
      <w:r w:rsidRPr="00717A5A">
        <w:rPr>
          <w:sz w:val="28"/>
          <w:szCs w:val="28"/>
          <w:lang w:val="fr-FR"/>
        </w:rPr>
        <w:t>      </w:t>
      </w:r>
    </w:p>
    <w:p w:rsidR="001F7ACC" w:rsidRPr="00717A5A" w:rsidRDefault="001F7ACC"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fr-FR"/>
        </w:rPr>
        <w:t xml:space="preserve"> 21</w:t>
      </w:r>
    </w:p>
    <w:tbl>
      <w:tblPr>
        <w:tblStyle w:val="ac"/>
        <w:tblW w:w="0" w:type="auto"/>
        <w:tblLook w:val="04A0"/>
      </w:tblPr>
      <w:tblGrid>
        <w:gridCol w:w="675"/>
        <w:gridCol w:w="8896"/>
      </w:tblGrid>
      <w:tr w:rsidR="001F7ACC" w:rsidRPr="00717A5A" w:rsidTr="001F7ACC">
        <w:trPr>
          <w:trHeight w:val="70"/>
        </w:trPr>
        <w:tc>
          <w:tcPr>
            <w:tcW w:w="675" w:type="dxa"/>
          </w:tcPr>
          <w:p w:rsidR="001F7ACC" w:rsidRPr="00717A5A" w:rsidRDefault="001F7ACC"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896" w:type="dxa"/>
          </w:tcPr>
          <w:p w:rsidR="001F7ACC" w:rsidRPr="00717A5A" w:rsidRDefault="001F7ACC" w:rsidP="00717A5A">
            <w:pPr>
              <w:pStyle w:val="a4"/>
              <w:spacing w:before="0" w:beforeAutospacing="0" w:after="0" w:afterAutospacing="0"/>
              <w:jc w:val="both"/>
              <w:rPr>
                <w:sz w:val="28"/>
                <w:szCs w:val="28"/>
                <w:lang w:val="fr-FR"/>
              </w:rPr>
            </w:pPr>
            <w:r w:rsidRPr="00717A5A">
              <w:rPr>
                <w:sz w:val="28"/>
                <w:szCs w:val="28"/>
                <w:lang w:val="fr-FR"/>
              </w:rPr>
              <w:t>Ils sont ... de la France.</w:t>
            </w:r>
          </w:p>
        </w:tc>
      </w:tr>
      <w:tr w:rsidR="001F7ACC" w:rsidRPr="00717A5A" w:rsidTr="002B17FF">
        <w:tc>
          <w:tcPr>
            <w:tcW w:w="675" w:type="dxa"/>
          </w:tcPr>
          <w:p w:rsidR="001F7ACC" w:rsidRPr="00717A5A" w:rsidRDefault="001F7ACC"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1F7ACC" w:rsidRPr="00717A5A" w:rsidRDefault="0053432E" w:rsidP="00717A5A">
            <w:pPr>
              <w:pStyle w:val="a4"/>
              <w:spacing w:before="0" w:beforeAutospacing="0" w:after="0" w:afterAutospacing="0"/>
              <w:jc w:val="both"/>
              <w:rPr>
                <w:sz w:val="28"/>
                <w:szCs w:val="28"/>
                <w:lang w:val="fr-FR"/>
              </w:rPr>
            </w:pPr>
            <w:r w:rsidRPr="00717A5A">
              <w:rPr>
                <w:sz w:val="28"/>
                <w:szCs w:val="28"/>
                <w:lang w:val="fr-FR"/>
              </w:rPr>
              <w:t>R</w:t>
            </w:r>
            <w:r w:rsidR="001F7ACC" w:rsidRPr="00717A5A">
              <w:rPr>
                <w:sz w:val="28"/>
                <w:szCs w:val="28"/>
                <w:lang w:val="fr-FR"/>
              </w:rPr>
              <w:t>evenu</w:t>
            </w:r>
          </w:p>
        </w:tc>
      </w:tr>
      <w:tr w:rsidR="001F7ACC" w:rsidRPr="00717A5A" w:rsidTr="002B17FF">
        <w:trPr>
          <w:trHeight w:val="309"/>
        </w:trPr>
        <w:tc>
          <w:tcPr>
            <w:tcW w:w="675" w:type="dxa"/>
          </w:tcPr>
          <w:p w:rsidR="001F7ACC" w:rsidRPr="00717A5A" w:rsidRDefault="001F7ACC"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1F7ACC" w:rsidRPr="00717A5A" w:rsidRDefault="0053432E" w:rsidP="00717A5A">
            <w:pPr>
              <w:outlineLvl w:val="3"/>
              <w:rPr>
                <w:rFonts w:ascii="Times New Roman" w:eastAsia="Times New Roman" w:hAnsi="Times New Roman" w:cs="Times New Roman"/>
                <w:sz w:val="28"/>
                <w:szCs w:val="28"/>
                <w:lang w:val="en-US" w:eastAsia="ru-RU"/>
              </w:rPr>
            </w:pPr>
            <w:r w:rsidRPr="00717A5A">
              <w:rPr>
                <w:rFonts w:ascii="Times New Roman" w:hAnsi="Times New Roman" w:cs="Times New Roman"/>
                <w:sz w:val="28"/>
                <w:szCs w:val="28"/>
                <w:lang w:val="fr-FR"/>
              </w:rPr>
              <w:t>R</w:t>
            </w:r>
            <w:r w:rsidR="001F7ACC" w:rsidRPr="00717A5A">
              <w:rPr>
                <w:rFonts w:ascii="Times New Roman" w:hAnsi="Times New Roman" w:cs="Times New Roman"/>
                <w:sz w:val="28"/>
                <w:szCs w:val="28"/>
                <w:lang w:val="fr-FR"/>
              </w:rPr>
              <w:t>evenues</w:t>
            </w:r>
          </w:p>
        </w:tc>
      </w:tr>
      <w:tr w:rsidR="001F7ACC" w:rsidRPr="00717A5A" w:rsidTr="002B17FF">
        <w:tc>
          <w:tcPr>
            <w:tcW w:w="675" w:type="dxa"/>
          </w:tcPr>
          <w:p w:rsidR="001F7ACC" w:rsidRPr="00717A5A" w:rsidRDefault="001F7ACC"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1F7ACC" w:rsidRPr="00717A5A" w:rsidRDefault="0053432E" w:rsidP="00717A5A">
            <w:pPr>
              <w:pStyle w:val="a4"/>
              <w:spacing w:before="0" w:beforeAutospacing="0" w:after="0" w:afterAutospacing="0"/>
              <w:jc w:val="both"/>
              <w:rPr>
                <w:sz w:val="28"/>
                <w:szCs w:val="28"/>
                <w:lang w:val="fr-FR"/>
              </w:rPr>
            </w:pPr>
            <w:r w:rsidRPr="00717A5A">
              <w:rPr>
                <w:sz w:val="28"/>
                <w:szCs w:val="28"/>
                <w:lang w:val="fr-FR"/>
              </w:rPr>
              <w:t>R</w:t>
            </w:r>
            <w:r w:rsidR="001F7ACC" w:rsidRPr="00717A5A">
              <w:rPr>
                <w:sz w:val="28"/>
                <w:szCs w:val="28"/>
                <w:lang w:val="fr-FR"/>
              </w:rPr>
              <w:t>evient</w:t>
            </w:r>
          </w:p>
        </w:tc>
      </w:tr>
      <w:tr w:rsidR="001F7ACC" w:rsidRPr="00717A5A" w:rsidTr="002B17FF">
        <w:tc>
          <w:tcPr>
            <w:tcW w:w="675" w:type="dxa"/>
          </w:tcPr>
          <w:p w:rsidR="001F7ACC" w:rsidRPr="00717A5A" w:rsidRDefault="001F7ACC"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1F7ACC" w:rsidRPr="00717A5A" w:rsidRDefault="001F7ACC" w:rsidP="00717A5A">
            <w:pPr>
              <w:pStyle w:val="a4"/>
              <w:spacing w:before="0" w:beforeAutospacing="0" w:after="0" w:afterAutospacing="0"/>
              <w:jc w:val="both"/>
              <w:rPr>
                <w:sz w:val="28"/>
                <w:szCs w:val="28"/>
                <w:lang w:val="fr-FR"/>
              </w:rPr>
            </w:pPr>
            <w:r w:rsidRPr="00717A5A">
              <w:rPr>
                <w:sz w:val="28"/>
                <w:szCs w:val="28"/>
                <w:lang w:val="fr-FR"/>
              </w:rPr>
              <w:t>reviennent</w:t>
            </w:r>
          </w:p>
        </w:tc>
      </w:tr>
      <w:tr w:rsidR="001F7ACC" w:rsidRPr="00717A5A" w:rsidTr="002B17FF">
        <w:tc>
          <w:tcPr>
            <w:tcW w:w="675" w:type="dxa"/>
          </w:tcPr>
          <w:p w:rsidR="001F7ACC" w:rsidRPr="00717A5A" w:rsidRDefault="001F7ACC"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1F7ACC" w:rsidRPr="00717A5A" w:rsidRDefault="0053432E" w:rsidP="00717A5A">
            <w:pPr>
              <w:pStyle w:val="a4"/>
              <w:spacing w:before="0" w:beforeAutospacing="0" w:after="0" w:afterAutospacing="0"/>
              <w:jc w:val="both"/>
              <w:rPr>
                <w:sz w:val="28"/>
                <w:szCs w:val="28"/>
                <w:lang w:val="fr-FR"/>
              </w:rPr>
            </w:pPr>
            <w:r w:rsidRPr="00717A5A">
              <w:rPr>
                <w:sz w:val="28"/>
                <w:szCs w:val="28"/>
                <w:lang w:val="fr-FR"/>
              </w:rPr>
              <w:t>R</w:t>
            </w:r>
            <w:r w:rsidR="001F7ACC" w:rsidRPr="00717A5A">
              <w:rPr>
                <w:sz w:val="28"/>
                <w:szCs w:val="28"/>
                <w:lang w:val="fr-FR"/>
              </w:rPr>
              <w:t>evenus</w:t>
            </w:r>
          </w:p>
        </w:tc>
      </w:tr>
    </w:tbl>
    <w:p w:rsidR="001F7ACC" w:rsidRPr="00717A5A" w:rsidRDefault="001F7ACC" w:rsidP="00717A5A">
      <w:pPr>
        <w:pStyle w:val="a4"/>
        <w:spacing w:before="0" w:beforeAutospacing="0" w:after="0" w:afterAutospacing="0"/>
        <w:jc w:val="both"/>
        <w:rPr>
          <w:sz w:val="28"/>
          <w:szCs w:val="28"/>
          <w:lang w:val="fr-FR"/>
        </w:rPr>
      </w:pPr>
      <w:r w:rsidRPr="00717A5A">
        <w:rPr>
          <w:sz w:val="28"/>
          <w:szCs w:val="28"/>
          <w:lang w:val="fr-FR"/>
        </w:rPr>
        <w:t>      </w:t>
      </w:r>
    </w:p>
    <w:p w:rsidR="001F7ACC" w:rsidRPr="00717A5A" w:rsidRDefault="001F7ACC"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fr-FR"/>
        </w:rPr>
        <w:t xml:space="preserve"> 22</w:t>
      </w:r>
    </w:p>
    <w:tbl>
      <w:tblPr>
        <w:tblStyle w:val="ac"/>
        <w:tblW w:w="0" w:type="auto"/>
        <w:tblLook w:val="04A0"/>
      </w:tblPr>
      <w:tblGrid>
        <w:gridCol w:w="675"/>
        <w:gridCol w:w="8896"/>
      </w:tblGrid>
      <w:tr w:rsidR="001F7ACC" w:rsidRPr="00717A5A" w:rsidTr="002B17FF">
        <w:trPr>
          <w:trHeight w:val="70"/>
        </w:trPr>
        <w:tc>
          <w:tcPr>
            <w:tcW w:w="675" w:type="dxa"/>
          </w:tcPr>
          <w:p w:rsidR="001F7ACC" w:rsidRPr="00717A5A" w:rsidRDefault="001F7ACC"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896" w:type="dxa"/>
          </w:tcPr>
          <w:p w:rsidR="001F7ACC" w:rsidRPr="00717A5A" w:rsidRDefault="001F7ACC" w:rsidP="00717A5A">
            <w:pPr>
              <w:pStyle w:val="a4"/>
              <w:spacing w:before="0" w:beforeAutospacing="0" w:after="0" w:afterAutospacing="0"/>
              <w:jc w:val="both"/>
              <w:rPr>
                <w:sz w:val="28"/>
                <w:szCs w:val="28"/>
                <w:lang w:val="fr-FR"/>
              </w:rPr>
            </w:pPr>
            <w:r w:rsidRPr="00717A5A">
              <w:rPr>
                <w:sz w:val="28"/>
                <w:szCs w:val="28"/>
                <w:lang w:val="fr-FR"/>
              </w:rPr>
              <w:t>Mon frère ... les voyages.</w:t>
            </w:r>
          </w:p>
        </w:tc>
      </w:tr>
      <w:tr w:rsidR="001F7ACC" w:rsidRPr="00717A5A" w:rsidTr="002B17FF">
        <w:tc>
          <w:tcPr>
            <w:tcW w:w="675" w:type="dxa"/>
          </w:tcPr>
          <w:p w:rsidR="001F7ACC" w:rsidRPr="00717A5A" w:rsidRDefault="001F7ACC"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lastRenderedPageBreak/>
              <w:t>0</w:t>
            </w:r>
          </w:p>
        </w:tc>
        <w:tc>
          <w:tcPr>
            <w:tcW w:w="8896" w:type="dxa"/>
          </w:tcPr>
          <w:p w:rsidR="001F7ACC" w:rsidRPr="00717A5A" w:rsidRDefault="001F7ACC" w:rsidP="00717A5A">
            <w:pPr>
              <w:pStyle w:val="a4"/>
              <w:spacing w:before="0" w:beforeAutospacing="0" w:after="0" w:afterAutospacing="0"/>
              <w:jc w:val="both"/>
              <w:rPr>
                <w:sz w:val="28"/>
                <w:szCs w:val="28"/>
                <w:lang w:val="fr-FR"/>
              </w:rPr>
            </w:pPr>
            <w:r w:rsidRPr="00717A5A">
              <w:rPr>
                <w:sz w:val="28"/>
                <w:szCs w:val="28"/>
                <w:lang w:val="fr-FR"/>
              </w:rPr>
              <w:t>adorions  </w:t>
            </w:r>
          </w:p>
        </w:tc>
      </w:tr>
      <w:tr w:rsidR="001F7ACC" w:rsidRPr="00717A5A" w:rsidTr="002B17FF">
        <w:trPr>
          <w:trHeight w:val="309"/>
        </w:trPr>
        <w:tc>
          <w:tcPr>
            <w:tcW w:w="675" w:type="dxa"/>
          </w:tcPr>
          <w:p w:rsidR="001F7ACC" w:rsidRPr="00717A5A" w:rsidRDefault="001F7ACC"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1F7ACC" w:rsidRPr="00717A5A" w:rsidRDefault="001F7ACC" w:rsidP="00717A5A">
            <w:pPr>
              <w:outlineLvl w:val="3"/>
              <w:rPr>
                <w:rFonts w:ascii="Times New Roman" w:eastAsia="Times New Roman" w:hAnsi="Times New Roman" w:cs="Times New Roman"/>
                <w:sz w:val="28"/>
                <w:szCs w:val="28"/>
                <w:lang w:val="en-US" w:eastAsia="ru-RU"/>
              </w:rPr>
            </w:pPr>
            <w:r w:rsidRPr="00717A5A">
              <w:rPr>
                <w:rFonts w:ascii="Times New Roman" w:hAnsi="Times New Roman" w:cs="Times New Roman"/>
                <w:sz w:val="28"/>
                <w:szCs w:val="28"/>
                <w:lang w:val="fr-FR"/>
              </w:rPr>
              <w:t>adoraient </w:t>
            </w:r>
          </w:p>
        </w:tc>
      </w:tr>
      <w:tr w:rsidR="001F7ACC" w:rsidRPr="00717A5A" w:rsidTr="002B17FF">
        <w:tc>
          <w:tcPr>
            <w:tcW w:w="675" w:type="dxa"/>
          </w:tcPr>
          <w:p w:rsidR="001F7ACC" w:rsidRPr="00717A5A" w:rsidRDefault="001F7ACC"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1F7ACC" w:rsidRPr="00717A5A" w:rsidRDefault="001F7ACC" w:rsidP="00717A5A">
            <w:pPr>
              <w:pStyle w:val="a4"/>
              <w:spacing w:before="0" w:beforeAutospacing="0" w:after="0" w:afterAutospacing="0"/>
              <w:jc w:val="both"/>
              <w:rPr>
                <w:sz w:val="28"/>
                <w:szCs w:val="28"/>
                <w:lang w:val="fr-FR"/>
              </w:rPr>
            </w:pPr>
            <w:r w:rsidRPr="00717A5A">
              <w:rPr>
                <w:sz w:val="28"/>
                <w:szCs w:val="28"/>
                <w:lang w:val="fr-FR"/>
              </w:rPr>
              <w:t>adorais  </w:t>
            </w:r>
          </w:p>
        </w:tc>
      </w:tr>
      <w:tr w:rsidR="001F7ACC" w:rsidRPr="00717A5A" w:rsidTr="002B17FF">
        <w:tc>
          <w:tcPr>
            <w:tcW w:w="675" w:type="dxa"/>
          </w:tcPr>
          <w:p w:rsidR="001F7ACC" w:rsidRPr="00717A5A" w:rsidRDefault="001F7ACC"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1F7ACC" w:rsidRPr="00717A5A" w:rsidRDefault="0053432E" w:rsidP="00717A5A">
            <w:pPr>
              <w:pStyle w:val="a4"/>
              <w:spacing w:before="0" w:beforeAutospacing="0" w:after="0" w:afterAutospacing="0"/>
              <w:jc w:val="both"/>
              <w:rPr>
                <w:sz w:val="28"/>
                <w:szCs w:val="28"/>
                <w:lang w:val="fr-FR"/>
              </w:rPr>
            </w:pPr>
            <w:r w:rsidRPr="00717A5A">
              <w:rPr>
                <w:sz w:val="28"/>
                <w:szCs w:val="28"/>
                <w:lang w:val="fr-FR"/>
              </w:rPr>
              <w:t>A</w:t>
            </w:r>
            <w:r w:rsidR="001F7ACC" w:rsidRPr="00717A5A">
              <w:rPr>
                <w:sz w:val="28"/>
                <w:szCs w:val="28"/>
                <w:lang w:val="fr-FR"/>
              </w:rPr>
              <w:t>dore</w:t>
            </w:r>
          </w:p>
        </w:tc>
      </w:tr>
      <w:tr w:rsidR="001F7ACC" w:rsidRPr="00717A5A" w:rsidTr="002B17FF">
        <w:tc>
          <w:tcPr>
            <w:tcW w:w="675" w:type="dxa"/>
          </w:tcPr>
          <w:p w:rsidR="001F7ACC" w:rsidRPr="00717A5A" w:rsidRDefault="001F7ACC"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1F7ACC" w:rsidRPr="00717A5A" w:rsidRDefault="0053432E" w:rsidP="00717A5A">
            <w:pPr>
              <w:pStyle w:val="a4"/>
              <w:spacing w:before="0" w:beforeAutospacing="0" w:after="0" w:afterAutospacing="0"/>
              <w:jc w:val="both"/>
              <w:rPr>
                <w:sz w:val="28"/>
                <w:szCs w:val="28"/>
                <w:lang w:val="fr-FR"/>
              </w:rPr>
            </w:pPr>
            <w:r w:rsidRPr="00717A5A">
              <w:rPr>
                <w:sz w:val="28"/>
                <w:szCs w:val="28"/>
                <w:lang w:val="fr-FR"/>
              </w:rPr>
              <w:t>A</w:t>
            </w:r>
            <w:r w:rsidR="001F7ACC" w:rsidRPr="00717A5A">
              <w:rPr>
                <w:sz w:val="28"/>
                <w:szCs w:val="28"/>
                <w:lang w:val="fr-FR"/>
              </w:rPr>
              <w:t>doras</w:t>
            </w:r>
          </w:p>
        </w:tc>
      </w:tr>
    </w:tbl>
    <w:p w:rsidR="001F7ACC" w:rsidRPr="00717A5A" w:rsidRDefault="001F7ACC" w:rsidP="00717A5A">
      <w:pPr>
        <w:pStyle w:val="a4"/>
        <w:spacing w:before="0" w:beforeAutospacing="0" w:after="0" w:afterAutospacing="0"/>
        <w:jc w:val="both"/>
        <w:rPr>
          <w:sz w:val="28"/>
          <w:szCs w:val="28"/>
          <w:lang w:val="fr-FR"/>
        </w:rPr>
      </w:pPr>
      <w:r w:rsidRPr="00717A5A">
        <w:rPr>
          <w:sz w:val="28"/>
          <w:szCs w:val="28"/>
          <w:lang w:val="fr-FR"/>
        </w:rPr>
        <w:t>      </w:t>
      </w:r>
    </w:p>
    <w:p w:rsidR="001F7ACC" w:rsidRPr="00717A5A" w:rsidRDefault="001F7ACC"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fr-FR"/>
        </w:rPr>
        <w:t xml:space="preserve"> 23</w:t>
      </w:r>
    </w:p>
    <w:tbl>
      <w:tblPr>
        <w:tblStyle w:val="ac"/>
        <w:tblW w:w="0" w:type="auto"/>
        <w:tblLook w:val="04A0"/>
      </w:tblPr>
      <w:tblGrid>
        <w:gridCol w:w="675"/>
        <w:gridCol w:w="8896"/>
      </w:tblGrid>
      <w:tr w:rsidR="001F7ACC" w:rsidRPr="00717A5A" w:rsidTr="002B17FF">
        <w:trPr>
          <w:trHeight w:val="70"/>
        </w:trPr>
        <w:tc>
          <w:tcPr>
            <w:tcW w:w="675" w:type="dxa"/>
          </w:tcPr>
          <w:p w:rsidR="001F7ACC" w:rsidRPr="00717A5A" w:rsidRDefault="001F7ACC"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896" w:type="dxa"/>
          </w:tcPr>
          <w:p w:rsidR="001F7ACC" w:rsidRPr="00717A5A" w:rsidRDefault="001F7ACC" w:rsidP="00717A5A">
            <w:pPr>
              <w:pStyle w:val="a4"/>
              <w:spacing w:before="0" w:beforeAutospacing="0" w:after="0" w:afterAutospacing="0"/>
              <w:jc w:val="both"/>
              <w:rPr>
                <w:sz w:val="28"/>
                <w:szCs w:val="28"/>
                <w:lang w:val="fr-FR"/>
              </w:rPr>
            </w:pPr>
            <w:r w:rsidRPr="00717A5A">
              <w:rPr>
                <w:sz w:val="28"/>
                <w:szCs w:val="28"/>
                <w:lang w:val="fr-FR"/>
              </w:rPr>
              <w:t>Pendants nos</w:t>
            </w:r>
            <w:r w:rsidR="00A7529A">
              <w:rPr>
                <w:sz w:val="28"/>
                <w:szCs w:val="28"/>
                <w:lang w:val="fr-FR"/>
              </w:rPr>
              <w:t xml:space="preserve"> voyages nous ... toujours </w:t>
            </w:r>
            <w:r w:rsidR="00A7529A" w:rsidRPr="00A7529A">
              <w:rPr>
                <w:sz w:val="28"/>
                <w:szCs w:val="28"/>
                <w:highlight w:val="yellow"/>
                <w:lang w:val="fr-FR"/>
              </w:rPr>
              <w:t>des ph</w:t>
            </w:r>
            <w:r w:rsidRPr="00A7529A">
              <w:rPr>
                <w:sz w:val="28"/>
                <w:szCs w:val="28"/>
                <w:highlight w:val="yellow"/>
                <w:lang w:val="fr-FR"/>
              </w:rPr>
              <w:t>otos.</w:t>
            </w:r>
          </w:p>
        </w:tc>
      </w:tr>
      <w:tr w:rsidR="001F7ACC" w:rsidRPr="00717A5A" w:rsidTr="002B17FF">
        <w:tc>
          <w:tcPr>
            <w:tcW w:w="675" w:type="dxa"/>
          </w:tcPr>
          <w:p w:rsidR="001F7ACC" w:rsidRPr="00717A5A" w:rsidRDefault="001F7ACC"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1F7ACC" w:rsidRPr="00717A5A" w:rsidRDefault="0053432E" w:rsidP="00717A5A">
            <w:pPr>
              <w:pStyle w:val="a4"/>
              <w:spacing w:before="0" w:beforeAutospacing="0" w:after="0" w:afterAutospacing="0"/>
              <w:jc w:val="both"/>
              <w:rPr>
                <w:sz w:val="28"/>
                <w:szCs w:val="28"/>
                <w:lang w:val="fr-FR"/>
              </w:rPr>
            </w:pPr>
            <w:r w:rsidRPr="00717A5A">
              <w:rPr>
                <w:sz w:val="28"/>
                <w:szCs w:val="28"/>
                <w:lang w:val="fr-FR"/>
              </w:rPr>
              <w:t>P</w:t>
            </w:r>
            <w:r w:rsidR="001F7ACC" w:rsidRPr="00717A5A">
              <w:rPr>
                <w:sz w:val="28"/>
                <w:szCs w:val="28"/>
                <w:lang w:val="fr-FR"/>
              </w:rPr>
              <w:t>reniont</w:t>
            </w:r>
          </w:p>
        </w:tc>
      </w:tr>
      <w:tr w:rsidR="001F7ACC" w:rsidRPr="00717A5A" w:rsidTr="002B17FF">
        <w:trPr>
          <w:trHeight w:val="309"/>
        </w:trPr>
        <w:tc>
          <w:tcPr>
            <w:tcW w:w="675" w:type="dxa"/>
          </w:tcPr>
          <w:p w:rsidR="001F7ACC" w:rsidRPr="00717A5A" w:rsidRDefault="001F7ACC"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1F7ACC" w:rsidRPr="00717A5A" w:rsidRDefault="001F7ACC" w:rsidP="00717A5A">
            <w:pPr>
              <w:outlineLvl w:val="3"/>
              <w:rPr>
                <w:rFonts w:ascii="Times New Roman" w:eastAsia="Times New Roman" w:hAnsi="Times New Roman" w:cs="Times New Roman"/>
                <w:sz w:val="28"/>
                <w:szCs w:val="28"/>
                <w:lang w:val="en-US" w:eastAsia="ru-RU"/>
              </w:rPr>
            </w:pPr>
            <w:r w:rsidRPr="00717A5A">
              <w:rPr>
                <w:rFonts w:ascii="Times New Roman" w:hAnsi="Times New Roman" w:cs="Times New Roman"/>
                <w:sz w:val="28"/>
                <w:szCs w:val="28"/>
                <w:lang w:val="fr-FR"/>
              </w:rPr>
              <w:t>prenaient</w:t>
            </w:r>
          </w:p>
        </w:tc>
      </w:tr>
      <w:tr w:rsidR="001F7ACC" w:rsidRPr="00717A5A" w:rsidTr="002B17FF">
        <w:tc>
          <w:tcPr>
            <w:tcW w:w="675" w:type="dxa"/>
          </w:tcPr>
          <w:p w:rsidR="001F7ACC" w:rsidRPr="00717A5A" w:rsidRDefault="001F7ACC"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1F7ACC" w:rsidRPr="00717A5A" w:rsidRDefault="001F7ACC" w:rsidP="00717A5A">
            <w:pPr>
              <w:pStyle w:val="a4"/>
              <w:spacing w:before="0" w:beforeAutospacing="0" w:after="0" w:afterAutospacing="0"/>
              <w:jc w:val="both"/>
              <w:rPr>
                <w:sz w:val="28"/>
                <w:szCs w:val="28"/>
                <w:lang w:val="fr-FR"/>
              </w:rPr>
            </w:pPr>
            <w:r w:rsidRPr="00717A5A">
              <w:rPr>
                <w:sz w:val="28"/>
                <w:szCs w:val="28"/>
                <w:lang w:val="fr-FR"/>
              </w:rPr>
              <w:t xml:space="preserve">preniez </w:t>
            </w:r>
          </w:p>
        </w:tc>
      </w:tr>
      <w:tr w:rsidR="001F7ACC" w:rsidRPr="00717A5A" w:rsidTr="002B17FF">
        <w:tc>
          <w:tcPr>
            <w:tcW w:w="675" w:type="dxa"/>
          </w:tcPr>
          <w:p w:rsidR="001F7ACC" w:rsidRPr="00717A5A" w:rsidRDefault="001F7ACC"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1F7ACC" w:rsidRPr="00717A5A" w:rsidRDefault="0053432E" w:rsidP="00717A5A">
            <w:pPr>
              <w:pStyle w:val="a4"/>
              <w:spacing w:before="0" w:beforeAutospacing="0" w:after="0" w:afterAutospacing="0"/>
              <w:jc w:val="both"/>
              <w:rPr>
                <w:sz w:val="28"/>
                <w:szCs w:val="28"/>
                <w:lang w:val="fr-FR"/>
              </w:rPr>
            </w:pPr>
            <w:r w:rsidRPr="00717A5A">
              <w:rPr>
                <w:sz w:val="28"/>
                <w:szCs w:val="28"/>
                <w:lang w:val="fr-FR"/>
              </w:rPr>
              <w:t>P</w:t>
            </w:r>
            <w:r w:rsidR="001F7ACC" w:rsidRPr="00717A5A">
              <w:rPr>
                <w:sz w:val="28"/>
                <w:szCs w:val="28"/>
                <w:lang w:val="fr-FR"/>
              </w:rPr>
              <w:t>renais</w:t>
            </w:r>
          </w:p>
        </w:tc>
      </w:tr>
      <w:tr w:rsidR="001F7ACC" w:rsidRPr="00717A5A" w:rsidTr="002B17FF">
        <w:tc>
          <w:tcPr>
            <w:tcW w:w="675" w:type="dxa"/>
          </w:tcPr>
          <w:p w:rsidR="001F7ACC" w:rsidRPr="00717A5A" w:rsidRDefault="001F7ACC"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1F7ACC" w:rsidRPr="00717A5A" w:rsidRDefault="0053432E" w:rsidP="00717A5A">
            <w:pPr>
              <w:pStyle w:val="a4"/>
              <w:spacing w:before="0" w:beforeAutospacing="0" w:after="0" w:afterAutospacing="0"/>
              <w:jc w:val="both"/>
              <w:rPr>
                <w:sz w:val="28"/>
                <w:szCs w:val="28"/>
                <w:lang w:val="fr-FR"/>
              </w:rPr>
            </w:pPr>
            <w:r w:rsidRPr="00717A5A">
              <w:rPr>
                <w:sz w:val="28"/>
                <w:szCs w:val="28"/>
                <w:lang w:val="fr-FR"/>
              </w:rPr>
              <w:t>P</w:t>
            </w:r>
            <w:r w:rsidR="001F7ACC" w:rsidRPr="00717A5A">
              <w:rPr>
                <w:sz w:val="28"/>
                <w:szCs w:val="28"/>
                <w:lang w:val="fr-FR"/>
              </w:rPr>
              <w:t>renons</w:t>
            </w:r>
          </w:p>
        </w:tc>
      </w:tr>
    </w:tbl>
    <w:p w:rsidR="00AD0053" w:rsidRPr="00717A5A" w:rsidRDefault="00AD0053" w:rsidP="00717A5A">
      <w:pPr>
        <w:pStyle w:val="a4"/>
        <w:spacing w:before="0" w:beforeAutospacing="0" w:after="0" w:afterAutospacing="0"/>
        <w:jc w:val="both"/>
        <w:rPr>
          <w:sz w:val="28"/>
          <w:szCs w:val="28"/>
          <w:lang w:val="fr-FR"/>
        </w:rPr>
      </w:pPr>
    </w:p>
    <w:p w:rsidR="001F7ACC" w:rsidRPr="00717A5A" w:rsidRDefault="001F7ACC" w:rsidP="00717A5A">
      <w:pPr>
        <w:pStyle w:val="a4"/>
        <w:spacing w:before="0" w:beforeAutospacing="0" w:after="0" w:afterAutospacing="0"/>
        <w:jc w:val="both"/>
        <w:rPr>
          <w:sz w:val="28"/>
          <w:szCs w:val="28"/>
          <w:lang w:val="fr-FR"/>
        </w:rPr>
      </w:pPr>
      <w:r w:rsidRPr="00717A5A">
        <w:rPr>
          <w:b/>
          <w:sz w:val="28"/>
          <w:szCs w:val="28"/>
          <w:lang w:val="kk-KZ"/>
        </w:rPr>
        <w:t>Вопрос №</w:t>
      </w:r>
      <w:r w:rsidRPr="00717A5A">
        <w:rPr>
          <w:b/>
          <w:sz w:val="28"/>
          <w:szCs w:val="28"/>
          <w:lang w:val="fr-FR"/>
        </w:rPr>
        <w:t xml:space="preserve"> 24</w:t>
      </w:r>
    </w:p>
    <w:tbl>
      <w:tblPr>
        <w:tblStyle w:val="ac"/>
        <w:tblW w:w="0" w:type="auto"/>
        <w:tblLook w:val="04A0"/>
      </w:tblPr>
      <w:tblGrid>
        <w:gridCol w:w="675"/>
        <w:gridCol w:w="8896"/>
      </w:tblGrid>
      <w:tr w:rsidR="001F7ACC" w:rsidRPr="00717A5A" w:rsidTr="002B17FF">
        <w:trPr>
          <w:trHeight w:val="70"/>
        </w:trPr>
        <w:tc>
          <w:tcPr>
            <w:tcW w:w="675" w:type="dxa"/>
          </w:tcPr>
          <w:p w:rsidR="001F7ACC" w:rsidRPr="00717A5A" w:rsidRDefault="001F7ACC"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896" w:type="dxa"/>
          </w:tcPr>
          <w:p w:rsidR="001F7ACC" w:rsidRPr="00717A5A" w:rsidRDefault="001F7ACC" w:rsidP="00717A5A">
            <w:pPr>
              <w:pStyle w:val="a4"/>
              <w:spacing w:before="0" w:beforeAutospacing="0" w:after="0" w:afterAutospacing="0"/>
              <w:jc w:val="both"/>
              <w:rPr>
                <w:sz w:val="28"/>
                <w:szCs w:val="28"/>
                <w:lang w:val="fr-FR"/>
              </w:rPr>
            </w:pPr>
            <w:r w:rsidRPr="00717A5A">
              <w:rPr>
                <w:sz w:val="28"/>
                <w:szCs w:val="28"/>
                <w:lang w:val="fr-FR"/>
              </w:rPr>
              <w:t>Les dauphins ... le bateau.</w:t>
            </w:r>
          </w:p>
        </w:tc>
      </w:tr>
      <w:tr w:rsidR="001F7ACC" w:rsidRPr="00717A5A" w:rsidTr="002B17FF">
        <w:tc>
          <w:tcPr>
            <w:tcW w:w="675" w:type="dxa"/>
          </w:tcPr>
          <w:p w:rsidR="001F7ACC" w:rsidRPr="00717A5A" w:rsidRDefault="001F7ACC"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1F7ACC" w:rsidRPr="00717A5A" w:rsidRDefault="006F37B4" w:rsidP="00717A5A">
            <w:pPr>
              <w:pStyle w:val="a4"/>
              <w:spacing w:before="0" w:beforeAutospacing="0" w:after="0" w:afterAutospacing="0"/>
              <w:jc w:val="both"/>
              <w:rPr>
                <w:sz w:val="28"/>
                <w:szCs w:val="28"/>
                <w:lang w:val="en-US"/>
              </w:rPr>
            </w:pPr>
            <w:r w:rsidRPr="00717A5A">
              <w:rPr>
                <w:sz w:val="28"/>
                <w:szCs w:val="28"/>
                <w:lang w:val="fr-FR"/>
              </w:rPr>
              <w:t>accompagn</w:t>
            </w:r>
            <w:r w:rsidRPr="00717A5A">
              <w:rPr>
                <w:sz w:val="28"/>
                <w:szCs w:val="28"/>
                <w:lang w:val="en-US"/>
              </w:rPr>
              <w:t>e</w:t>
            </w:r>
          </w:p>
        </w:tc>
      </w:tr>
      <w:tr w:rsidR="001F7ACC" w:rsidRPr="00717A5A" w:rsidTr="002B17FF">
        <w:trPr>
          <w:trHeight w:val="309"/>
        </w:trPr>
        <w:tc>
          <w:tcPr>
            <w:tcW w:w="675" w:type="dxa"/>
          </w:tcPr>
          <w:p w:rsidR="001F7ACC" w:rsidRPr="00717A5A" w:rsidRDefault="001F7ACC"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1F7ACC" w:rsidRPr="00717A5A" w:rsidRDefault="006F37B4" w:rsidP="00717A5A">
            <w:pPr>
              <w:outlineLvl w:val="3"/>
              <w:rPr>
                <w:rFonts w:ascii="Times New Roman" w:eastAsia="Times New Roman" w:hAnsi="Times New Roman" w:cs="Times New Roman"/>
                <w:sz w:val="28"/>
                <w:szCs w:val="28"/>
                <w:lang w:val="en-US" w:eastAsia="ru-RU"/>
              </w:rPr>
            </w:pPr>
            <w:r w:rsidRPr="00717A5A">
              <w:rPr>
                <w:rFonts w:ascii="Times New Roman" w:hAnsi="Times New Roman" w:cs="Times New Roman"/>
                <w:sz w:val="28"/>
                <w:szCs w:val="28"/>
                <w:lang w:val="fr-FR"/>
              </w:rPr>
              <w:t>accompagnent</w:t>
            </w:r>
          </w:p>
        </w:tc>
      </w:tr>
      <w:tr w:rsidR="001F7ACC" w:rsidRPr="00717A5A" w:rsidTr="002B17FF">
        <w:tc>
          <w:tcPr>
            <w:tcW w:w="675" w:type="dxa"/>
          </w:tcPr>
          <w:p w:rsidR="001F7ACC" w:rsidRPr="00717A5A" w:rsidRDefault="001F7ACC"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1F7ACC" w:rsidRPr="00717A5A" w:rsidRDefault="006F37B4" w:rsidP="00717A5A">
            <w:pPr>
              <w:pStyle w:val="a4"/>
              <w:spacing w:before="0" w:beforeAutospacing="0" w:after="0" w:afterAutospacing="0"/>
              <w:jc w:val="both"/>
              <w:rPr>
                <w:sz w:val="28"/>
                <w:szCs w:val="28"/>
                <w:lang w:val="fr-FR"/>
              </w:rPr>
            </w:pPr>
            <w:r w:rsidRPr="00717A5A">
              <w:rPr>
                <w:sz w:val="28"/>
                <w:szCs w:val="28"/>
                <w:lang w:val="fr-FR"/>
              </w:rPr>
              <w:t>accompagnez</w:t>
            </w:r>
          </w:p>
        </w:tc>
      </w:tr>
      <w:tr w:rsidR="001F7ACC" w:rsidRPr="00717A5A" w:rsidTr="002B17FF">
        <w:tc>
          <w:tcPr>
            <w:tcW w:w="675" w:type="dxa"/>
          </w:tcPr>
          <w:p w:rsidR="001F7ACC" w:rsidRPr="00717A5A" w:rsidRDefault="001F7ACC"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1F7ACC" w:rsidRPr="00717A5A" w:rsidRDefault="006F37B4" w:rsidP="00717A5A">
            <w:pPr>
              <w:pStyle w:val="a4"/>
              <w:spacing w:before="0" w:beforeAutospacing="0" w:after="0" w:afterAutospacing="0"/>
              <w:jc w:val="both"/>
              <w:rPr>
                <w:sz w:val="28"/>
                <w:szCs w:val="28"/>
                <w:lang w:val="fr-FR"/>
              </w:rPr>
            </w:pPr>
            <w:r w:rsidRPr="00717A5A">
              <w:rPr>
                <w:sz w:val="28"/>
                <w:szCs w:val="28"/>
                <w:lang w:val="fr-FR"/>
              </w:rPr>
              <w:t>accompagnes</w:t>
            </w:r>
          </w:p>
        </w:tc>
      </w:tr>
      <w:tr w:rsidR="001F7ACC" w:rsidRPr="00717A5A" w:rsidTr="002B17FF">
        <w:tc>
          <w:tcPr>
            <w:tcW w:w="675" w:type="dxa"/>
          </w:tcPr>
          <w:p w:rsidR="001F7ACC" w:rsidRPr="00717A5A" w:rsidRDefault="001F7ACC"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1F7ACC" w:rsidRPr="00717A5A" w:rsidRDefault="001F7ACC" w:rsidP="00717A5A">
            <w:pPr>
              <w:pStyle w:val="a4"/>
              <w:spacing w:before="0" w:beforeAutospacing="0" w:after="0" w:afterAutospacing="0"/>
              <w:jc w:val="both"/>
              <w:rPr>
                <w:sz w:val="28"/>
                <w:szCs w:val="28"/>
                <w:lang w:val="fr-FR"/>
              </w:rPr>
            </w:pPr>
            <w:r w:rsidRPr="00717A5A">
              <w:rPr>
                <w:sz w:val="28"/>
                <w:szCs w:val="28"/>
                <w:lang w:val="fr-FR"/>
              </w:rPr>
              <w:t>accompagnons</w:t>
            </w:r>
          </w:p>
        </w:tc>
      </w:tr>
    </w:tbl>
    <w:p w:rsidR="001F7ACC" w:rsidRPr="00717A5A" w:rsidRDefault="001F7ACC" w:rsidP="00717A5A">
      <w:pPr>
        <w:pStyle w:val="a4"/>
        <w:spacing w:before="0" w:beforeAutospacing="0" w:after="0" w:afterAutospacing="0"/>
        <w:jc w:val="both"/>
        <w:rPr>
          <w:sz w:val="28"/>
          <w:szCs w:val="28"/>
          <w:lang w:val="fr-FR"/>
        </w:rPr>
      </w:pPr>
      <w:r w:rsidRPr="00717A5A">
        <w:rPr>
          <w:sz w:val="28"/>
          <w:szCs w:val="28"/>
          <w:lang w:val="fr-FR"/>
        </w:rPr>
        <w:t>      </w:t>
      </w:r>
    </w:p>
    <w:p w:rsidR="001F7ACC" w:rsidRPr="00717A5A" w:rsidRDefault="001F7ACC"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fr-FR"/>
        </w:rPr>
        <w:t xml:space="preserve"> 25</w:t>
      </w:r>
    </w:p>
    <w:tbl>
      <w:tblPr>
        <w:tblStyle w:val="ac"/>
        <w:tblW w:w="0" w:type="auto"/>
        <w:tblLook w:val="04A0"/>
      </w:tblPr>
      <w:tblGrid>
        <w:gridCol w:w="675"/>
        <w:gridCol w:w="8896"/>
      </w:tblGrid>
      <w:tr w:rsidR="001F7ACC" w:rsidRPr="00717A5A" w:rsidTr="002B17FF">
        <w:trPr>
          <w:trHeight w:val="70"/>
        </w:trPr>
        <w:tc>
          <w:tcPr>
            <w:tcW w:w="675" w:type="dxa"/>
          </w:tcPr>
          <w:p w:rsidR="001F7ACC" w:rsidRPr="00717A5A" w:rsidRDefault="001F7ACC"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896" w:type="dxa"/>
          </w:tcPr>
          <w:p w:rsidR="001F7ACC" w:rsidRPr="00717A5A" w:rsidRDefault="00845A96" w:rsidP="00717A5A">
            <w:pPr>
              <w:pStyle w:val="a4"/>
              <w:spacing w:before="0" w:beforeAutospacing="0" w:after="0" w:afterAutospacing="0"/>
              <w:jc w:val="both"/>
              <w:rPr>
                <w:sz w:val="28"/>
                <w:szCs w:val="28"/>
                <w:lang w:val="fr-FR"/>
              </w:rPr>
            </w:pPr>
            <w:r w:rsidRPr="00717A5A">
              <w:rPr>
                <w:sz w:val="28"/>
                <w:szCs w:val="28"/>
                <w:lang w:val="fr-FR"/>
              </w:rPr>
              <w:t>Nous … cinq dans la famille.</w:t>
            </w:r>
          </w:p>
        </w:tc>
      </w:tr>
      <w:tr w:rsidR="001F7ACC" w:rsidRPr="00717A5A" w:rsidTr="002B17FF">
        <w:tc>
          <w:tcPr>
            <w:tcW w:w="675" w:type="dxa"/>
          </w:tcPr>
          <w:p w:rsidR="001F7ACC" w:rsidRPr="00717A5A" w:rsidRDefault="001F7ACC"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1F7ACC" w:rsidRPr="00717A5A" w:rsidRDefault="0053432E" w:rsidP="00717A5A">
            <w:pPr>
              <w:pStyle w:val="a4"/>
              <w:spacing w:before="0" w:beforeAutospacing="0" w:after="0" w:afterAutospacing="0"/>
              <w:jc w:val="both"/>
              <w:rPr>
                <w:sz w:val="28"/>
                <w:szCs w:val="28"/>
                <w:lang w:val="fr-FR"/>
              </w:rPr>
            </w:pPr>
            <w:r w:rsidRPr="00717A5A">
              <w:rPr>
                <w:sz w:val="28"/>
                <w:szCs w:val="28"/>
                <w:lang w:val="fr-FR"/>
              </w:rPr>
              <w:t>E</w:t>
            </w:r>
            <w:r w:rsidR="00845A96" w:rsidRPr="00717A5A">
              <w:rPr>
                <w:sz w:val="28"/>
                <w:szCs w:val="28"/>
                <w:lang w:val="fr-FR"/>
              </w:rPr>
              <w:t>tes</w:t>
            </w:r>
          </w:p>
        </w:tc>
      </w:tr>
      <w:tr w:rsidR="001F7ACC" w:rsidRPr="00717A5A" w:rsidTr="002B17FF">
        <w:trPr>
          <w:trHeight w:val="309"/>
        </w:trPr>
        <w:tc>
          <w:tcPr>
            <w:tcW w:w="675" w:type="dxa"/>
          </w:tcPr>
          <w:p w:rsidR="001F7ACC" w:rsidRPr="00717A5A" w:rsidRDefault="001F7ACC"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1F7ACC" w:rsidRPr="00717A5A" w:rsidRDefault="0053432E" w:rsidP="00717A5A">
            <w:pPr>
              <w:pStyle w:val="a4"/>
              <w:spacing w:before="0" w:beforeAutospacing="0" w:after="0" w:afterAutospacing="0"/>
              <w:jc w:val="both"/>
              <w:rPr>
                <w:sz w:val="28"/>
                <w:szCs w:val="28"/>
                <w:lang w:val="fr-FR"/>
              </w:rPr>
            </w:pPr>
            <w:r w:rsidRPr="00717A5A">
              <w:rPr>
                <w:sz w:val="28"/>
                <w:szCs w:val="28"/>
                <w:lang w:val="fr-FR"/>
              </w:rPr>
              <w:t>E</w:t>
            </w:r>
            <w:r w:rsidR="00845A96" w:rsidRPr="00717A5A">
              <w:rPr>
                <w:sz w:val="28"/>
                <w:szCs w:val="28"/>
                <w:lang w:val="fr-FR"/>
              </w:rPr>
              <w:t>st</w:t>
            </w:r>
          </w:p>
        </w:tc>
      </w:tr>
      <w:tr w:rsidR="001F7ACC" w:rsidRPr="00717A5A" w:rsidTr="002B17FF">
        <w:tc>
          <w:tcPr>
            <w:tcW w:w="675" w:type="dxa"/>
          </w:tcPr>
          <w:p w:rsidR="001F7ACC" w:rsidRPr="00717A5A" w:rsidRDefault="001F7ACC"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1F7ACC" w:rsidRPr="00717A5A" w:rsidRDefault="0053432E" w:rsidP="00717A5A">
            <w:pPr>
              <w:pStyle w:val="a4"/>
              <w:spacing w:before="0" w:beforeAutospacing="0" w:after="0" w:afterAutospacing="0"/>
              <w:jc w:val="both"/>
              <w:rPr>
                <w:sz w:val="28"/>
                <w:szCs w:val="28"/>
                <w:lang w:val="fr-FR"/>
              </w:rPr>
            </w:pPr>
            <w:r w:rsidRPr="00717A5A">
              <w:rPr>
                <w:sz w:val="28"/>
                <w:szCs w:val="28"/>
                <w:lang w:val="fr-FR"/>
              </w:rPr>
              <w:t>E</w:t>
            </w:r>
            <w:r w:rsidR="00845A96" w:rsidRPr="00717A5A">
              <w:rPr>
                <w:sz w:val="28"/>
                <w:szCs w:val="28"/>
                <w:lang w:val="fr-FR"/>
              </w:rPr>
              <w:t>s</w:t>
            </w:r>
          </w:p>
        </w:tc>
      </w:tr>
      <w:tr w:rsidR="001F7ACC" w:rsidRPr="00717A5A" w:rsidTr="002B17FF">
        <w:tc>
          <w:tcPr>
            <w:tcW w:w="675" w:type="dxa"/>
          </w:tcPr>
          <w:p w:rsidR="001F7ACC" w:rsidRPr="00717A5A" w:rsidRDefault="001F7ACC"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1F7ACC" w:rsidRPr="00717A5A" w:rsidRDefault="0053432E" w:rsidP="00717A5A">
            <w:pPr>
              <w:pStyle w:val="a4"/>
              <w:spacing w:before="0" w:beforeAutospacing="0" w:after="0" w:afterAutospacing="0"/>
              <w:jc w:val="both"/>
              <w:rPr>
                <w:sz w:val="28"/>
                <w:szCs w:val="28"/>
                <w:lang w:val="fr-FR"/>
              </w:rPr>
            </w:pPr>
            <w:r w:rsidRPr="00717A5A">
              <w:rPr>
                <w:sz w:val="28"/>
                <w:szCs w:val="28"/>
                <w:lang w:val="en-US"/>
              </w:rPr>
              <w:t>S</w:t>
            </w:r>
            <w:r w:rsidR="00845A96" w:rsidRPr="00717A5A">
              <w:rPr>
                <w:sz w:val="28"/>
                <w:szCs w:val="28"/>
                <w:lang w:val="en-US"/>
              </w:rPr>
              <w:t>ommes</w:t>
            </w:r>
          </w:p>
        </w:tc>
      </w:tr>
      <w:tr w:rsidR="001F7ACC" w:rsidRPr="00717A5A" w:rsidTr="002B17FF">
        <w:tc>
          <w:tcPr>
            <w:tcW w:w="675" w:type="dxa"/>
          </w:tcPr>
          <w:p w:rsidR="001F7ACC" w:rsidRPr="00717A5A" w:rsidRDefault="001F7ACC"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1F7ACC" w:rsidRPr="00717A5A" w:rsidRDefault="0053432E" w:rsidP="00717A5A">
            <w:pPr>
              <w:pStyle w:val="a4"/>
              <w:spacing w:before="0" w:beforeAutospacing="0" w:after="0" w:afterAutospacing="0"/>
              <w:jc w:val="both"/>
              <w:rPr>
                <w:sz w:val="28"/>
                <w:szCs w:val="28"/>
                <w:lang w:val="fr-FR"/>
              </w:rPr>
            </w:pPr>
            <w:r w:rsidRPr="00717A5A">
              <w:rPr>
                <w:sz w:val="28"/>
                <w:szCs w:val="28"/>
                <w:lang w:val="fr-FR"/>
              </w:rPr>
              <w:t>S</w:t>
            </w:r>
            <w:r w:rsidR="00845A96" w:rsidRPr="00717A5A">
              <w:rPr>
                <w:sz w:val="28"/>
                <w:szCs w:val="28"/>
                <w:lang w:val="fr-FR"/>
              </w:rPr>
              <w:t>uis</w:t>
            </w:r>
          </w:p>
        </w:tc>
      </w:tr>
    </w:tbl>
    <w:p w:rsidR="001F7ACC" w:rsidRPr="00717A5A" w:rsidRDefault="001F7ACC" w:rsidP="00717A5A">
      <w:pPr>
        <w:pStyle w:val="a4"/>
        <w:spacing w:before="0" w:beforeAutospacing="0" w:after="0" w:afterAutospacing="0"/>
        <w:jc w:val="both"/>
        <w:rPr>
          <w:sz w:val="28"/>
          <w:szCs w:val="28"/>
          <w:lang w:val="fr-FR"/>
        </w:rPr>
      </w:pPr>
      <w:r w:rsidRPr="00717A5A">
        <w:rPr>
          <w:sz w:val="28"/>
          <w:szCs w:val="28"/>
          <w:lang w:val="fr-FR"/>
        </w:rPr>
        <w:t>      </w:t>
      </w:r>
    </w:p>
    <w:p w:rsidR="001F7ACC" w:rsidRPr="00717A5A" w:rsidRDefault="001F7ACC"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fr-FR"/>
        </w:rPr>
        <w:t xml:space="preserve"> 26</w:t>
      </w:r>
    </w:p>
    <w:tbl>
      <w:tblPr>
        <w:tblStyle w:val="ac"/>
        <w:tblW w:w="0" w:type="auto"/>
        <w:tblLook w:val="04A0"/>
      </w:tblPr>
      <w:tblGrid>
        <w:gridCol w:w="675"/>
        <w:gridCol w:w="8896"/>
      </w:tblGrid>
      <w:tr w:rsidR="001F7ACC" w:rsidRPr="00717A5A" w:rsidTr="002B17FF">
        <w:trPr>
          <w:trHeight w:val="70"/>
        </w:trPr>
        <w:tc>
          <w:tcPr>
            <w:tcW w:w="675" w:type="dxa"/>
          </w:tcPr>
          <w:p w:rsidR="001F7ACC" w:rsidRPr="00717A5A" w:rsidRDefault="001F7ACC"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896" w:type="dxa"/>
          </w:tcPr>
          <w:p w:rsidR="001F7ACC" w:rsidRPr="00717A5A" w:rsidRDefault="00233EAD" w:rsidP="00717A5A">
            <w:pPr>
              <w:pStyle w:val="a4"/>
              <w:spacing w:before="0" w:beforeAutospacing="0" w:after="0" w:afterAutospacing="0"/>
              <w:jc w:val="both"/>
              <w:rPr>
                <w:sz w:val="28"/>
                <w:szCs w:val="28"/>
                <w:lang w:val="en-US"/>
              </w:rPr>
            </w:pPr>
            <w:r w:rsidRPr="00717A5A">
              <w:rPr>
                <w:sz w:val="28"/>
                <w:szCs w:val="28"/>
                <w:lang w:val="fr-FR"/>
              </w:rPr>
              <w:t xml:space="preserve">On peut dire que ma famille n’…  </w:t>
            </w:r>
            <w:r w:rsidRPr="00717A5A">
              <w:rPr>
                <w:sz w:val="28"/>
                <w:szCs w:val="28"/>
                <w:lang w:val="en-US"/>
              </w:rPr>
              <w:t>ni petite ni grande</w:t>
            </w:r>
          </w:p>
        </w:tc>
      </w:tr>
      <w:tr w:rsidR="001F7ACC" w:rsidRPr="00717A5A" w:rsidTr="002B17FF">
        <w:tc>
          <w:tcPr>
            <w:tcW w:w="675" w:type="dxa"/>
          </w:tcPr>
          <w:p w:rsidR="001F7ACC" w:rsidRPr="00717A5A" w:rsidRDefault="001F7ACC"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1F7ACC" w:rsidRPr="00717A5A" w:rsidRDefault="0053432E" w:rsidP="00717A5A">
            <w:pPr>
              <w:pStyle w:val="a4"/>
              <w:spacing w:before="0" w:beforeAutospacing="0" w:after="0" w:afterAutospacing="0"/>
              <w:jc w:val="both"/>
              <w:rPr>
                <w:sz w:val="28"/>
                <w:szCs w:val="28"/>
                <w:lang w:val="fr-FR"/>
              </w:rPr>
            </w:pPr>
            <w:r w:rsidRPr="00717A5A">
              <w:rPr>
                <w:sz w:val="28"/>
                <w:szCs w:val="28"/>
                <w:lang w:val="fr-FR"/>
              </w:rPr>
              <w:t>S</w:t>
            </w:r>
            <w:r w:rsidR="00233EAD" w:rsidRPr="00717A5A">
              <w:rPr>
                <w:sz w:val="28"/>
                <w:szCs w:val="28"/>
                <w:lang w:val="fr-FR"/>
              </w:rPr>
              <w:t>ommes</w:t>
            </w:r>
          </w:p>
        </w:tc>
      </w:tr>
      <w:tr w:rsidR="001F7ACC" w:rsidRPr="00717A5A" w:rsidTr="002B17FF">
        <w:trPr>
          <w:trHeight w:val="309"/>
        </w:trPr>
        <w:tc>
          <w:tcPr>
            <w:tcW w:w="675" w:type="dxa"/>
          </w:tcPr>
          <w:p w:rsidR="001F7ACC" w:rsidRPr="00717A5A" w:rsidRDefault="001F7ACC"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1F7ACC" w:rsidRPr="00717A5A" w:rsidRDefault="0053432E" w:rsidP="00717A5A">
            <w:pPr>
              <w:pStyle w:val="a4"/>
              <w:spacing w:before="0" w:beforeAutospacing="0" w:after="0" w:afterAutospacing="0"/>
              <w:jc w:val="both"/>
              <w:rPr>
                <w:sz w:val="28"/>
                <w:szCs w:val="28"/>
                <w:lang w:val="fr-FR"/>
              </w:rPr>
            </w:pPr>
            <w:r w:rsidRPr="00717A5A">
              <w:rPr>
                <w:sz w:val="28"/>
                <w:szCs w:val="28"/>
                <w:lang w:val="en-US"/>
              </w:rPr>
              <w:t>E</w:t>
            </w:r>
            <w:r w:rsidR="00233EAD" w:rsidRPr="00717A5A">
              <w:rPr>
                <w:sz w:val="28"/>
                <w:szCs w:val="28"/>
                <w:lang w:val="en-US"/>
              </w:rPr>
              <w:t>st</w:t>
            </w:r>
          </w:p>
        </w:tc>
      </w:tr>
      <w:tr w:rsidR="001F7ACC" w:rsidRPr="00717A5A" w:rsidTr="002B17FF">
        <w:tc>
          <w:tcPr>
            <w:tcW w:w="675" w:type="dxa"/>
          </w:tcPr>
          <w:p w:rsidR="001F7ACC" w:rsidRPr="00717A5A" w:rsidRDefault="001F7ACC"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1F7ACC" w:rsidRPr="00717A5A" w:rsidRDefault="0053432E" w:rsidP="00717A5A">
            <w:pPr>
              <w:pStyle w:val="a4"/>
              <w:spacing w:before="0" w:beforeAutospacing="0" w:after="0" w:afterAutospacing="0"/>
              <w:jc w:val="both"/>
              <w:rPr>
                <w:sz w:val="28"/>
                <w:szCs w:val="28"/>
                <w:lang w:val="fr-FR"/>
              </w:rPr>
            </w:pPr>
            <w:r w:rsidRPr="00717A5A">
              <w:rPr>
                <w:sz w:val="28"/>
                <w:szCs w:val="28"/>
                <w:lang w:val="fr-FR"/>
              </w:rPr>
              <w:t>E</w:t>
            </w:r>
            <w:r w:rsidR="00233EAD" w:rsidRPr="00717A5A">
              <w:rPr>
                <w:sz w:val="28"/>
                <w:szCs w:val="28"/>
                <w:lang w:val="fr-FR"/>
              </w:rPr>
              <w:t>s</w:t>
            </w:r>
          </w:p>
        </w:tc>
      </w:tr>
      <w:tr w:rsidR="001F7ACC" w:rsidRPr="00717A5A" w:rsidTr="002B17FF">
        <w:tc>
          <w:tcPr>
            <w:tcW w:w="675" w:type="dxa"/>
          </w:tcPr>
          <w:p w:rsidR="001F7ACC" w:rsidRPr="00717A5A" w:rsidRDefault="001F7ACC"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1F7ACC" w:rsidRPr="00717A5A" w:rsidRDefault="0053432E" w:rsidP="00717A5A">
            <w:pPr>
              <w:pStyle w:val="a4"/>
              <w:spacing w:before="0" w:beforeAutospacing="0" w:after="0" w:afterAutospacing="0"/>
              <w:jc w:val="both"/>
              <w:rPr>
                <w:sz w:val="28"/>
                <w:szCs w:val="28"/>
                <w:lang w:val="fr-FR"/>
              </w:rPr>
            </w:pPr>
            <w:r w:rsidRPr="00717A5A">
              <w:rPr>
                <w:sz w:val="28"/>
                <w:szCs w:val="28"/>
                <w:lang w:val="fr-FR"/>
              </w:rPr>
              <w:t>S</w:t>
            </w:r>
            <w:r w:rsidR="00233EAD" w:rsidRPr="00717A5A">
              <w:rPr>
                <w:sz w:val="28"/>
                <w:szCs w:val="28"/>
                <w:lang w:val="fr-FR"/>
              </w:rPr>
              <w:t>ont</w:t>
            </w:r>
          </w:p>
        </w:tc>
      </w:tr>
      <w:tr w:rsidR="001F7ACC" w:rsidRPr="00717A5A" w:rsidTr="002B17FF">
        <w:tc>
          <w:tcPr>
            <w:tcW w:w="675" w:type="dxa"/>
          </w:tcPr>
          <w:p w:rsidR="001F7ACC" w:rsidRPr="00717A5A" w:rsidRDefault="001F7ACC"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1F7ACC" w:rsidRPr="00717A5A" w:rsidRDefault="0053432E" w:rsidP="00717A5A">
            <w:pPr>
              <w:pStyle w:val="a4"/>
              <w:spacing w:before="0" w:beforeAutospacing="0" w:after="0" w:afterAutospacing="0"/>
              <w:jc w:val="both"/>
              <w:rPr>
                <w:sz w:val="28"/>
                <w:szCs w:val="28"/>
                <w:lang w:val="fr-FR"/>
              </w:rPr>
            </w:pPr>
            <w:r w:rsidRPr="00717A5A">
              <w:rPr>
                <w:sz w:val="28"/>
                <w:szCs w:val="28"/>
                <w:lang w:val="fr-FR"/>
              </w:rPr>
              <w:t>S</w:t>
            </w:r>
            <w:r w:rsidR="00233EAD" w:rsidRPr="00717A5A">
              <w:rPr>
                <w:sz w:val="28"/>
                <w:szCs w:val="28"/>
                <w:lang w:val="fr-FR"/>
              </w:rPr>
              <w:t>uis</w:t>
            </w:r>
          </w:p>
        </w:tc>
      </w:tr>
    </w:tbl>
    <w:p w:rsidR="001F7ACC" w:rsidRPr="00717A5A" w:rsidRDefault="00461185" w:rsidP="00717A5A">
      <w:pPr>
        <w:pStyle w:val="a4"/>
        <w:spacing w:before="0" w:beforeAutospacing="0" w:after="0" w:afterAutospacing="0"/>
        <w:jc w:val="both"/>
        <w:rPr>
          <w:sz w:val="28"/>
          <w:szCs w:val="28"/>
          <w:lang w:val="fr-FR"/>
        </w:rPr>
      </w:pPr>
      <w:r w:rsidRPr="00717A5A">
        <w:rPr>
          <w:sz w:val="28"/>
          <w:szCs w:val="28"/>
          <w:lang w:val="fr-FR"/>
        </w:rPr>
        <w:t> </w:t>
      </w:r>
      <w:r w:rsidR="001F7ACC" w:rsidRPr="00717A5A">
        <w:rPr>
          <w:sz w:val="28"/>
          <w:szCs w:val="28"/>
          <w:lang w:val="fr-FR"/>
        </w:rPr>
        <w:t>    </w:t>
      </w:r>
    </w:p>
    <w:p w:rsidR="001F7ACC" w:rsidRPr="00717A5A" w:rsidRDefault="001F7ACC"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fr-FR"/>
        </w:rPr>
        <w:t xml:space="preserve"> 27</w:t>
      </w:r>
    </w:p>
    <w:tbl>
      <w:tblPr>
        <w:tblStyle w:val="ac"/>
        <w:tblW w:w="0" w:type="auto"/>
        <w:tblLook w:val="04A0"/>
      </w:tblPr>
      <w:tblGrid>
        <w:gridCol w:w="675"/>
        <w:gridCol w:w="8896"/>
      </w:tblGrid>
      <w:tr w:rsidR="001F7ACC" w:rsidRPr="00717A5A" w:rsidTr="002B17FF">
        <w:trPr>
          <w:trHeight w:val="70"/>
        </w:trPr>
        <w:tc>
          <w:tcPr>
            <w:tcW w:w="675" w:type="dxa"/>
          </w:tcPr>
          <w:p w:rsidR="001F7ACC" w:rsidRPr="00717A5A" w:rsidRDefault="001F7ACC"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896" w:type="dxa"/>
          </w:tcPr>
          <w:p w:rsidR="001F7ACC" w:rsidRPr="00717A5A" w:rsidRDefault="003C09F3" w:rsidP="00717A5A">
            <w:pPr>
              <w:pStyle w:val="a4"/>
              <w:spacing w:before="0" w:beforeAutospacing="0" w:after="0" w:afterAutospacing="0"/>
              <w:jc w:val="both"/>
              <w:rPr>
                <w:sz w:val="28"/>
                <w:szCs w:val="28"/>
                <w:lang w:val="fr-FR"/>
              </w:rPr>
            </w:pPr>
            <w:r w:rsidRPr="00717A5A">
              <w:rPr>
                <w:sz w:val="28"/>
                <w:szCs w:val="28"/>
                <w:lang w:val="fr-FR"/>
              </w:rPr>
              <w:t xml:space="preserve">Mon frère aîné est plus âgé que moi de </w:t>
            </w:r>
            <w:r w:rsidRPr="00717A5A">
              <w:rPr>
                <w:sz w:val="28"/>
                <w:szCs w:val="28"/>
                <w:u w:val="single"/>
                <w:lang w:val="fr-FR"/>
              </w:rPr>
              <w:t xml:space="preserve">4 </w:t>
            </w:r>
            <w:r w:rsidRPr="00717A5A">
              <w:rPr>
                <w:sz w:val="28"/>
                <w:szCs w:val="28"/>
                <w:lang w:val="fr-FR"/>
              </w:rPr>
              <w:t>ans.</w:t>
            </w:r>
          </w:p>
        </w:tc>
      </w:tr>
      <w:tr w:rsidR="001F7ACC" w:rsidRPr="00717A5A" w:rsidTr="002B17FF">
        <w:tc>
          <w:tcPr>
            <w:tcW w:w="675" w:type="dxa"/>
          </w:tcPr>
          <w:p w:rsidR="001F7ACC" w:rsidRPr="00717A5A" w:rsidRDefault="001F7ACC"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1F7ACC" w:rsidRPr="00717A5A" w:rsidRDefault="0053432E" w:rsidP="00717A5A">
            <w:pPr>
              <w:pStyle w:val="a4"/>
              <w:spacing w:before="0" w:beforeAutospacing="0" w:after="0" w:afterAutospacing="0"/>
              <w:jc w:val="both"/>
              <w:rPr>
                <w:sz w:val="28"/>
                <w:szCs w:val="28"/>
                <w:lang w:val="fr-FR"/>
              </w:rPr>
            </w:pPr>
            <w:r w:rsidRPr="00717A5A">
              <w:rPr>
                <w:sz w:val="28"/>
                <w:szCs w:val="28"/>
                <w:lang w:val="fr-FR"/>
              </w:rPr>
              <w:t>C</w:t>
            </w:r>
            <w:r w:rsidR="003C09F3" w:rsidRPr="00717A5A">
              <w:rPr>
                <w:sz w:val="28"/>
                <w:szCs w:val="28"/>
                <w:lang w:val="fr-FR"/>
              </w:rPr>
              <w:t>inq</w:t>
            </w:r>
          </w:p>
        </w:tc>
      </w:tr>
      <w:tr w:rsidR="001F7ACC" w:rsidRPr="00717A5A" w:rsidTr="002B17FF">
        <w:trPr>
          <w:trHeight w:val="309"/>
        </w:trPr>
        <w:tc>
          <w:tcPr>
            <w:tcW w:w="675" w:type="dxa"/>
          </w:tcPr>
          <w:p w:rsidR="001F7ACC" w:rsidRPr="00717A5A" w:rsidRDefault="00B728AE"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1F7ACC" w:rsidRPr="00717A5A" w:rsidRDefault="0053432E" w:rsidP="00717A5A">
            <w:pPr>
              <w:pStyle w:val="a4"/>
              <w:spacing w:before="0" w:beforeAutospacing="0" w:after="0" w:afterAutospacing="0"/>
              <w:jc w:val="both"/>
              <w:rPr>
                <w:sz w:val="28"/>
                <w:szCs w:val="28"/>
                <w:lang w:val="fr-FR"/>
              </w:rPr>
            </w:pPr>
            <w:r w:rsidRPr="00717A5A">
              <w:rPr>
                <w:sz w:val="28"/>
                <w:szCs w:val="28"/>
                <w:lang w:val="fr-FR"/>
              </w:rPr>
              <w:t>S</w:t>
            </w:r>
            <w:r w:rsidR="003C09F3" w:rsidRPr="00717A5A">
              <w:rPr>
                <w:sz w:val="28"/>
                <w:szCs w:val="28"/>
                <w:lang w:val="fr-FR"/>
              </w:rPr>
              <w:t>ix</w:t>
            </w:r>
          </w:p>
        </w:tc>
      </w:tr>
      <w:tr w:rsidR="001F7ACC" w:rsidRPr="00717A5A" w:rsidTr="002B17FF">
        <w:tc>
          <w:tcPr>
            <w:tcW w:w="675" w:type="dxa"/>
          </w:tcPr>
          <w:p w:rsidR="001F7ACC" w:rsidRPr="00717A5A" w:rsidRDefault="001F7ACC"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1F7ACC" w:rsidRPr="00717A5A" w:rsidRDefault="0053432E" w:rsidP="00717A5A">
            <w:pPr>
              <w:pStyle w:val="a4"/>
              <w:spacing w:before="0" w:beforeAutospacing="0" w:after="0" w:afterAutospacing="0"/>
              <w:jc w:val="both"/>
              <w:rPr>
                <w:sz w:val="28"/>
                <w:szCs w:val="28"/>
                <w:lang w:val="fr-FR"/>
              </w:rPr>
            </w:pPr>
            <w:r w:rsidRPr="00717A5A">
              <w:rPr>
                <w:sz w:val="28"/>
                <w:szCs w:val="28"/>
                <w:lang w:val="fr-FR"/>
              </w:rPr>
              <w:t>S</w:t>
            </w:r>
            <w:r w:rsidR="003C09F3" w:rsidRPr="00717A5A">
              <w:rPr>
                <w:sz w:val="28"/>
                <w:szCs w:val="28"/>
                <w:lang w:val="fr-FR"/>
              </w:rPr>
              <w:t>ept</w:t>
            </w:r>
          </w:p>
        </w:tc>
      </w:tr>
      <w:tr w:rsidR="001F7ACC" w:rsidRPr="00717A5A" w:rsidTr="002B17FF">
        <w:tc>
          <w:tcPr>
            <w:tcW w:w="675" w:type="dxa"/>
          </w:tcPr>
          <w:p w:rsidR="001F7ACC" w:rsidRPr="00717A5A" w:rsidRDefault="00B728AE"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1F7ACC" w:rsidRPr="00717A5A" w:rsidRDefault="0053432E" w:rsidP="00717A5A">
            <w:pPr>
              <w:pStyle w:val="a4"/>
              <w:spacing w:before="0" w:beforeAutospacing="0" w:after="0" w:afterAutospacing="0"/>
              <w:jc w:val="both"/>
              <w:rPr>
                <w:sz w:val="28"/>
                <w:szCs w:val="28"/>
                <w:lang w:val="fr-FR"/>
              </w:rPr>
            </w:pPr>
            <w:r w:rsidRPr="00717A5A">
              <w:rPr>
                <w:sz w:val="28"/>
                <w:szCs w:val="28"/>
                <w:lang w:val="fr-FR"/>
              </w:rPr>
              <w:t>Q</w:t>
            </w:r>
            <w:r w:rsidR="003C09F3" w:rsidRPr="00717A5A">
              <w:rPr>
                <w:sz w:val="28"/>
                <w:szCs w:val="28"/>
                <w:lang w:val="fr-FR"/>
              </w:rPr>
              <w:t>uatre</w:t>
            </w:r>
          </w:p>
        </w:tc>
      </w:tr>
      <w:tr w:rsidR="001F7ACC" w:rsidRPr="00717A5A" w:rsidTr="002B17FF">
        <w:tc>
          <w:tcPr>
            <w:tcW w:w="675" w:type="dxa"/>
          </w:tcPr>
          <w:p w:rsidR="001F7ACC" w:rsidRPr="00717A5A" w:rsidRDefault="001F7ACC"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lastRenderedPageBreak/>
              <w:t>0</w:t>
            </w:r>
          </w:p>
        </w:tc>
        <w:tc>
          <w:tcPr>
            <w:tcW w:w="8896" w:type="dxa"/>
          </w:tcPr>
          <w:p w:rsidR="001F7ACC" w:rsidRPr="00717A5A" w:rsidRDefault="0053432E" w:rsidP="00717A5A">
            <w:pPr>
              <w:pStyle w:val="a4"/>
              <w:spacing w:before="0" w:beforeAutospacing="0" w:after="0" w:afterAutospacing="0"/>
              <w:jc w:val="both"/>
              <w:rPr>
                <w:sz w:val="28"/>
                <w:szCs w:val="28"/>
                <w:lang w:val="fr-FR"/>
              </w:rPr>
            </w:pPr>
            <w:r w:rsidRPr="00717A5A">
              <w:rPr>
                <w:sz w:val="28"/>
                <w:szCs w:val="28"/>
                <w:lang w:val="fr-FR"/>
              </w:rPr>
              <w:t>T</w:t>
            </w:r>
            <w:r w:rsidR="003C09F3" w:rsidRPr="00717A5A">
              <w:rPr>
                <w:sz w:val="28"/>
                <w:szCs w:val="28"/>
                <w:lang w:val="fr-FR"/>
              </w:rPr>
              <w:t>rois</w:t>
            </w:r>
          </w:p>
        </w:tc>
      </w:tr>
    </w:tbl>
    <w:p w:rsidR="00461185" w:rsidRPr="00717A5A" w:rsidRDefault="00461185" w:rsidP="00717A5A">
      <w:pPr>
        <w:pStyle w:val="a4"/>
        <w:spacing w:before="0" w:beforeAutospacing="0" w:after="0" w:afterAutospacing="0"/>
        <w:jc w:val="both"/>
        <w:rPr>
          <w:sz w:val="28"/>
          <w:szCs w:val="28"/>
          <w:lang w:val="fr-FR"/>
        </w:rPr>
      </w:pPr>
    </w:p>
    <w:p w:rsidR="00B728AE" w:rsidRPr="00717A5A" w:rsidRDefault="00B728AE"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fr-FR"/>
        </w:rPr>
        <w:t xml:space="preserve"> 28</w:t>
      </w:r>
    </w:p>
    <w:tbl>
      <w:tblPr>
        <w:tblStyle w:val="ac"/>
        <w:tblW w:w="0" w:type="auto"/>
        <w:tblLook w:val="04A0"/>
      </w:tblPr>
      <w:tblGrid>
        <w:gridCol w:w="670"/>
        <w:gridCol w:w="8675"/>
      </w:tblGrid>
      <w:tr w:rsidR="00B728AE" w:rsidRPr="00717A5A" w:rsidTr="003824D8">
        <w:trPr>
          <w:trHeight w:val="70"/>
        </w:trPr>
        <w:tc>
          <w:tcPr>
            <w:tcW w:w="670" w:type="dxa"/>
          </w:tcPr>
          <w:p w:rsidR="00B728AE" w:rsidRPr="00717A5A" w:rsidRDefault="00B728AE"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675" w:type="dxa"/>
          </w:tcPr>
          <w:p w:rsidR="00B728AE" w:rsidRPr="00717A5A" w:rsidRDefault="003824D8" w:rsidP="00717A5A">
            <w:pPr>
              <w:pStyle w:val="a4"/>
              <w:spacing w:before="0" w:beforeAutospacing="0" w:after="0" w:afterAutospacing="0"/>
              <w:jc w:val="both"/>
              <w:rPr>
                <w:sz w:val="28"/>
                <w:szCs w:val="28"/>
                <w:lang w:val="fr-FR"/>
              </w:rPr>
            </w:pPr>
            <w:r w:rsidRPr="00717A5A">
              <w:rPr>
                <w:sz w:val="28"/>
                <w:szCs w:val="28"/>
                <w:lang w:val="fr-FR"/>
              </w:rPr>
              <w:t>Je pars en vacances pour dix jours ___ Nice.</w:t>
            </w:r>
          </w:p>
        </w:tc>
      </w:tr>
      <w:tr w:rsidR="003824D8" w:rsidRPr="00717A5A" w:rsidTr="003824D8">
        <w:tc>
          <w:tcPr>
            <w:tcW w:w="670" w:type="dxa"/>
          </w:tcPr>
          <w:p w:rsidR="003824D8" w:rsidRPr="00717A5A" w:rsidRDefault="003824D8"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5" w:type="dxa"/>
          </w:tcPr>
          <w:p w:rsidR="003824D8" w:rsidRPr="00717A5A" w:rsidRDefault="0053432E" w:rsidP="00717A5A">
            <w:pPr>
              <w:rPr>
                <w:rFonts w:ascii="Times New Roman" w:hAnsi="Times New Roman" w:cs="Times New Roman"/>
                <w:sz w:val="28"/>
                <w:szCs w:val="28"/>
              </w:rPr>
            </w:pPr>
            <w:r w:rsidRPr="00717A5A">
              <w:rPr>
                <w:rFonts w:ascii="Times New Roman" w:hAnsi="Times New Roman" w:cs="Times New Roman"/>
                <w:sz w:val="28"/>
                <w:szCs w:val="28"/>
              </w:rPr>
              <w:t>A</w:t>
            </w:r>
            <w:r w:rsidR="003824D8" w:rsidRPr="00717A5A">
              <w:rPr>
                <w:rFonts w:ascii="Times New Roman" w:hAnsi="Times New Roman" w:cs="Times New Roman"/>
                <w:sz w:val="28"/>
                <w:szCs w:val="28"/>
              </w:rPr>
              <w:t>u</w:t>
            </w:r>
          </w:p>
        </w:tc>
      </w:tr>
      <w:tr w:rsidR="003824D8" w:rsidRPr="00717A5A" w:rsidTr="003824D8">
        <w:trPr>
          <w:trHeight w:val="309"/>
        </w:trPr>
        <w:tc>
          <w:tcPr>
            <w:tcW w:w="670" w:type="dxa"/>
          </w:tcPr>
          <w:p w:rsidR="003824D8" w:rsidRPr="00717A5A" w:rsidRDefault="003824D8"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5" w:type="dxa"/>
          </w:tcPr>
          <w:p w:rsidR="003824D8" w:rsidRPr="00717A5A" w:rsidRDefault="0053432E" w:rsidP="00717A5A">
            <w:pPr>
              <w:rPr>
                <w:rFonts w:ascii="Times New Roman" w:hAnsi="Times New Roman" w:cs="Times New Roman"/>
                <w:sz w:val="28"/>
                <w:szCs w:val="28"/>
              </w:rPr>
            </w:pPr>
            <w:r w:rsidRPr="00717A5A">
              <w:rPr>
                <w:rFonts w:ascii="Times New Roman" w:hAnsi="Times New Roman" w:cs="Times New Roman"/>
                <w:sz w:val="28"/>
                <w:szCs w:val="28"/>
              </w:rPr>
              <w:t>C</w:t>
            </w:r>
            <w:r w:rsidR="003824D8" w:rsidRPr="00717A5A">
              <w:rPr>
                <w:rFonts w:ascii="Times New Roman" w:hAnsi="Times New Roman" w:cs="Times New Roman"/>
                <w:sz w:val="28"/>
                <w:szCs w:val="28"/>
              </w:rPr>
              <w:t>hez</w:t>
            </w:r>
          </w:p>
        </w:tc>
      </w:tr>
      <w:tr w:rsidR="003824D8" w:rsidRPr="00717A5A" w:rsidTr="003824D8">
        <w:tc>
          <w:tcPr>
            <w:tcW w:w="670" w:type="dxa"/>
          </w:tcPr>
          <w:p w:rsidR="003824D8" w:rsidRPr="00717A5A" w:rsidRDefault="003824D8"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5" w:type="dxa"/>
          </w:tcPr>
          <w:p w:rsidR="003824D8" w:rsidRPr="00717A5A" w:rsidRDefault="003824D8" w:rsidP="00717A5A">
            <w:pPr>
              <w:rPr>
                <w:rFonts w:ascii="Times New Roman" w:hAnsi="Times New Roman" w:cs="Times New Roman"/>
                <w:sz w:val="28"/>
                <w:szCs w:val="28"/>
              </w:rPr>
            </w:pPr>
            <w:r w:rsidRPr="00717A5A">
              <w:rPr>
                <w:rFonts w:ascii="Times New Roman" w:hAnsi="Times New Roman" w:cs="Times New Roman"/>
                <w:sz w:val="28"/>
                <w:szCs w:val="28"/>
              </w:rPr>
              <w:t xml:space="preserve">à la </w:t>
            </w:r>
          </w:p>
        </w:tc>
      </w:tr>
      <w:tr w:rsidR="003824D8" w:rsidRPr="00717A5A" w:rsidTr="003824D8">
        <w:tc>
          <w:tcPr>
            <w:tcW w:w="670" w:type="dxa"/>
          </w:tcPr>
          <w:p w:rsidR="003824D8" w:rsidRPr="00717A5A" w:rsidRDefault="003824D8"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5" w:type="dxa"/>
          </w:tcPr>
          <w:p w:rsidR="003824D8" w:rsidRPr="00717A5A" w:rsidRDefault="0053432E" w:rsidP="00717A5A">
            <w:pPr>
              <w:rPr>
                <w:rFonts w:ascii="Times New Roman" w:hAnsi="Times New Roman" w:cs="Times New Roman"/>
                <w:sz w:val="28"/>
                <w:szCs w:val="28"/>
              </w:rPr>
            </w:pPr>
            <w:r w:rsidRPr="00717A5A">
              <w:rPr>
                <w:rFonts w:ascii="Times New Roman" w:hAnsi="Times New Roman" w:cs="Times New Roman"/>
                <w:sz w:val="28"/>
                <w:szCs w:val="28"/>
              </w:rPr>
              <w:t>D</w:t>
            </w:r>
            <w:r w:rsidR="003824D8" w:rsidRPr="00717A5A">
              <w:rPr>
                <w:rFonts w:ascii="Times New Roman" w:hAnsi="Times New Roman" w:cs="Times New Roman"/>
                <w:sz w:val="28"/>
                <w:szCs w:val="28"/>
              </w:rPr>
              <w:t>ans</w:t>
            </w:r>
          </w:p>
        </w:tc>
      </w:tr>
      <w:tr w:rsidR="003824D8" w:rsidRPr="00717A5A" w:rsidTr="003824D8">
        <w:tc>
          <w:tcPr>
            <w:tcW w:w="670" w:type="dxa"/>
          </w:tcPr>
          <w:p w:rsidR="003824D8" w:rsidRPr="00717A5A" w:rsidRDefault="003824D8"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675" w:type="dxa"/>
          </w:tcPr>
          <w:p w:rsidR="003824D8" w:rsidRPr="00717A5A" w:rsidRDefault="0053432E" w:rsidP="00717A5A">
            <w:pPr>
              <w:rPr>
                <w:rFonts w:ascii="Times New Roman" w:hAnsi="Times New Roman" w:cs="Times New Roman"/>
                <w:sz w:val="28"/>
                <w:szCs w:val="28"/>
              </w:rPr>
            </w:pPr>
            <w:r w:rsidRPr="00717A5A">
              <w:rPr>
                <w:rFonts w:ascii="Times New Roman" w:hAnsi="Times New Roman" w:cs="Times New Roman"/>
                <w:sz w:val="28"/>
                <w:szCs w:val="28"/>
              </w:rPr>
              <w:t>À</w:t>
            </w:r>
          </w:p>
        </w:tc>
      </w:tr>
    </w:tbl>
    <w:p w:rsidR="00F43C92" w:rsidRPr="00717A5A" w:rsidRDefault="00F43C92" w:rsidP="00717A5A">
      <w:pPr>
        <w:pStyle w:val="a4"/>
        <w:spacing w:before="0" w:beforeAutospacing="0" w:after="0" w:afterAutospacing="0"/>
        <w:jc w:val="both"/>
        <w:rPr>
          <w:sz w:val="28"/>
          <w:szCs w:val="28"/>
          <w:lang w:val="fr-FR"/>
        </w:rPr>
      </w:pPr>
    </w:p>
    <w:p w:rsidR="00B728AE" w:rsidRPr="00717A5A" w:rsidRDefault="00B728AE" w:rsidP="00717A5A">
      <w:pPr>
        <w:pStyle w:val="a4"/>
        <w:spacing w:before="0" w:beforeAutospacing="0" w:after="0" w:afterAutospacing="0"/>
        <w:jc w:val="both"/>
        <w:rPr>
          <w:sz w:val="28"/>
          <w:szCs w:val="28"/>
          <w:lang w:val="fr-FR"/>
        </w:rPr>
      </w:pPr>
      <w:r w:rsidRPr="00717A5A">
        <w:rPr>
          <w:b/>
          <w:sz w:val="28"/>
          <w:szCs w:val="28"/>
          <w:lang w:val="kk-KZ"/>
        </w:rPr>
        <w:t>Вопрос №</w:t>
      </w:r>
      <w:r w:rsidRPr="00717A5A">
        <w:rPr>
          <w:b/>
          <w:sz w:val="28"/>
          <w:szCs w:val="28"/>
          <w:lang w:val="fr-FR"/>
        </w:rPr>
        <w:t xml:space="preserve"> 29</w:t>
      </w:r>
    </w:p>
    <w:tbl>
      <w:tblPr>
        <w:tblStyle w:val="ac"/>
        <w:tblW w:w="0" w:type="auto"/>
        <w:tblLook w:val="04A0"/>
      </w:tblPr>
      <w:tblGrid>
        <w:gridCol w:w="670"/>
        <w:gridCol w:w="8675"/>
      </w:tblGrid>
      <w:tr w:rsidR="00B728AE" w:rsidRPr="00717A5A" w:rsidTr="0037526C">
        <w:trPr>
          <w:trHeight w:val="70"/>
        </w:trPr>
        <w:tc>
          <w:tcPr>
            <w:tcW w:w="670" w:type="dxa"/>
          </w:tcPr>
          <w:p w:rsidR="00B728AE" w:rsidRPr="00717A5A" w:rsidRDefault="00B728AE"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675" w:type="dxa"/>
          </w:tcPr>
          <w:p w:rsidR="00B728AE" w:rsidRPr="00717A5A" w:rsidRDefault="0037526C" w:rsidP="00717A5A">
            <w:pPr>
              <w:pStyle w:val="a4"/>
              <w:spacing w:before="0" w:beforeAutospacing="0" w:after="0" w:afterAutospacing="0"/>
              <w:jc w:val="both"/>
              <w:rPr>
                <w:sz w:val="28"/>
                <w:szCs w:val="28"/>
                <w:lang w:val="fr-FR"/>
              </w:rPr>
            </w:pPr>
            <w:r w:rsidRPr="00717A5A">
              <w:rPr>
                <w:sz w:val="28"/>
                <w:szCs w:val="28"/>
                <w:lang w:val="fr-FR"/>
              </w:rPr>
              <w:t>C’est ___ fenêtre de sa chambre.</w:t>
            </w:r>
          </w:p>
        </w:tc>
      </w:tr>
      <w:tr w:rsidR="0037526C" w:rsidRPr="00717A5A" w:rsidTr="0037526C">
        <w:tc>
          <w:tcPr>
            <w:tcW w:w="670" w:type="dxa"/>
          </w:tcPr>
          <w:p w:rsidR="0037526C" w:rsidRPr="00717A5A" w:rsidRDefault="0037526C"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5" w:type="dxa"/>
          </w:tcPr>
          <w:p w:rsidR="0037526C" w:rsidRPr="00717A5A" w:rsidRDefault="0037526C" w:rsidP="00717A5A">
            <w:pPr>
              <w:rPr>
                <w:rFonts w:ascii="Times New Roman" w:hAnsi="Times New Roman" w:cs="Times New Roman"/>
                <w:sz w:val="28"/>
                <w:szCs w:val="28"/>
              </w:rPr>
            </w:pPr>
            <w:r w:rsidRPr="00717A5A">
              <w:rPr>
                <w:rFonts w:ascii="Times New Roman" w:hAnsi="Times New Roman" w:cs="Times New Roman"/>
                <w:sz w:val="28"/>
                <w:szCs w:val="28"/>
              </w:rPr>
              <w:t>-</w:t>
            </w:r>
          </w:p>
        </w:tc>
      </w:tr>
      <w:tr w:rsidR="0037526C" w:rsidRPr="00717A5A" w:rsidTr="0037526C">
        <w:trPr>
          <w:trHeight w:val="309"/>
        </w:trPr>
        <w:tc>
          <w:tcPr>
            <w:tcW w:w="670" w:type="dxa"/>
          </w:tcPr>
          <w:p w:rsidR="0037526C" w:rsidRPr="00717A5A" w:rsidRDefault="0037526C"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5" w:type="dxa"/>
          </w:tcPr>
          <w:p w:rsidR="0037526C" w:rsidRPr="00717A5A" w:rsidRDefault="009A7F84" w:rsidP="00717A5A">
            <w:pPr>
              <w:rPr>
                <w:rFonts w:ascii="Times New Roman" w:hAnsi="Times New Roman" w:cs="Times New Roman"/>
                <w:sz w:val="28"/>
                <w:szCs w:val="28"/>
              </w:rPr>
            </w:pPr>
            <w:r w:rsidRPr="00717A5A">
              <w:rPr>
                <w:rFonts w:ascii="Times New Roman" w:hAnsi="Times New Roman" w:cs="Times New Roman"/>
                <w:sz w:val="28"/>
                <w:szCs w:val="28"/>
              </w:rPr>
              <w:t>de la</w:t>
            </w:r>
          </w:p>
        </w:tc>
      </w:tr>
      <w:tr w:rsidR="0037526C" w:rsidRPr="00717A5A" w:rsidTr="0037526C">
        <w:tc>
          <w:tcPr>
            <w:tcW w:w="670" w:type="dxa"/>
          </w:tcPr>
          <w:p w:rsidR="0037526C" w:rsidRPr="00717A5A" w:rsidRDefault="0037526C"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5" w:type="dxa"/>
          </w:tcPr>
          <w:p w:rsidR="0037526C" w:rsidRPr="00717A5A" w:rsidRDefault="0053432E" w:rsidP="00717A5A">
            <w:pPr>
              <w:rPr>
                <w:rFonts w:ascii="Times New Roman" w:hAnsi="Times New Roman" w:cs="Times New Roman"/>
                <w:sz w:val="28"/>
                <w:szCs w:val="28"/>
              </w:rPr>
            </w:pPr>
            <w:r w:rsidRPr="00717A5A">
              <w:rPr>
                <w:rFonts w:ascii="Times New Roman" w:hAnsi="Times New Roman" w:cs="Times New Roman"/>
                <w:sz w:val="28"/>
                <w:szCs w:val="28"/>
              </w:rPr>
              <w:t>U</w:t>
            </w:r>
            <w:r w:rsidR="0037526C" w:rsidRPr="00717A5A">
              <w:rPr>
                <w:rFonts w:ascii="Times New Roman" w:hAnsi="Times New Roman" w:cs="Times New Roman"/>
                <w:sz w:val="28"/>
                <w:szCs w:val="28"/>
              </w:rPr>
              <w:t>ne</w:t>
            </w:r>
          </w:p>
        </w:tc>
      </w:tr>
      <w:tr w:rsidR="0037526C" w:rsidRPr="00717A5A" w:rsidTr="0037526C">
        <w:tc>
          <w:tcPr>
            <w:tcW w:w="670" w:type="dxa"/>
          </w:tcPr>
          <w:p w:rsidR="0037526C" w:rsidRPr="00717A5A" w:rsidRDefault="0037526C"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675" w:type="dxa"/>
          </w:tcPr>
          <w:p w:rsidR="0037526C" w:rsidRPr="00717A5A" w:rsidRDefault="0053432E" w:rsidP="00717A5A">
            <w:pPr>
              <w:rPr>
                <w:rFonts w:ascii="Times New Roman" w:hAnsi="Times New Roman" w:cs="Times New Roman"/>
                <w:sz w:val="28"/>
                <w:szCs w:val="28"/>
              </w:rPr>
            </w:pPr>
            <w:r w:rsidRPr="00717A5A">
              <w:rPr>
                <w:rFonts w:ascii="Times New Roman" w:hAnsi="Times New Roman" w:cs="Times New Roman"/>
                <w:sz w:val="28"/>
                <w:szCs w:val="28"/>
              </w:rPr>
              <w:t>L</w:t>
            </w:r>
            <w:r w:rsidR="009A7F84" w:rsidRPr="00717A5A">
              <w:rPr>
                <w:rFonts w:ascii="Times New Roman" w:hAnsi="Times New Roman" w:cs="Times New Roman"/>
                <w:sz w:val="28"/>
                <w:szCs w:val="28"/>
              </w:rPr>
              <w:t>a</w:t>
            </w:r>
          </w:p>
        </w:tc>
      </w:tr>
      <w:tr w:rsidR="0037526C" w:rsidRPr="00717A5A" w:rsidTr="0037526C">
        <w:tc>
          <w:tcPr>
            <w:tcW w:w="670" w:type="dxa"/>
          </w:tcPr>
          <w:p w:rsidR="0037526C" w:rsidRPr="00717A5A" w:rsidRDefault="0037526C"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5" w:type="dxa"/>
          </w:tcPr>
          <w:p w:rsidR="0037526C" w:rsidRPr="00717A5A" w:rsidRDefault="0053432E" w:rsidP="00717A5A">
            <w:pPr>
              <w:rPr>
                <w:rFonts w:ascii="Times New Roman" w:hAnsi="Times New Roman" w:cs="Times New Roman"/>
                <w:sz w:val="28"/>
                <w:szCs w:val="28"/>
              </w:rPr>
            </w:pPr>
            <w:r w:rsidRPr="00717A5A">
              <w:rPr>
                <w:rFonts w:ascii="Times New Roman" w:hAnsi="Times New Roman" w:cs="Times New Roman"/>
                <w:sz w:val="28"/>
                <w:szCs w:val="28"/>
              </w:rPr>
              <w:t>U</w:t>
            </w:r>
            <w:r w:rsidR="0037526C" w:rsidRPr="00717A5A">
              <w:rPr>
                <w:rFonts w:ascii="Times New Roman" w:hAnsi="Times New Roman" w:cs="Times New Roman"/>
                <w:sz w:val="28"/>
                <w:szCs w:val="28"/>
              </w:rPr>
              <w:t>n</w:t>
            </w:r>
          </w:p>
        </w:tc>
      </w:tr>
    </w:tbl>
    <w:p w:rsidR="00B728AE" w:rsidRPr="00717A5A" w:rsidRDefault="00B728AE" w:rsidP="00717A5A">
      <w:pPr>
        <w:pStyle w:val="a4"/>
        <w:spacing w:before="0" w:beforeAutospacing="0" w:after="0" w:afterAutospacing="0"/>
        <w:jc w:val="both"/>
        <w:rPr>
          <w:sz w:val="28"/>
          <w:szCs w:val="28"/>
          <w:lang w:val="fr-FR"/>
        </w:rPr>
      </w:pPr>
    </w:p>
    <w:p w:rsidR="00B728AE" w:rsidRPr="00717A5A" w:rsidRDefault="00B728AE"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fr-FR"/>
        </w:rPr>
        <w:t xml:space="preserve"> 30</w:t>
      </w:r>
    </w:p>
    <w:tbl>
      <w:tblPr>
        <w:tblStyle w:val="ac"/>
        <w:tblW w:w="0" w:type="auto"/>
        <w:tblLook w:val="04A0"/>
      </w:tblPr>
      <w:tblGrid>
        <w:gridCol w:w="675"/>
        <w:gridCol w:w="8896"/>
      </w:tblGrid>
      <w:tr w:rsidR="00B728AE" w:rsidRPr="00717A5A" w:rsidTr="002B17FF">
        <w:trPr>
          <w:trHeight w:val="70"/>
        </w:trPr>
        <w:tc>
          <w:tcPr>
            <w:tcW w:w="675" w:type="dxa"/>
          </w:tcPr>
          <w:p w:rsidR="00B728AE" w:rsidRPr="00717A5A" w:rsidRDefault="00B728AE"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896" w:type="dxa"/>
          </w:tcPr>
          <w:p w:rsidR="00B728AE" w:rsidRPr="00717A5A" w:rsidRDefault="00B728AE" w:rsidP="00717A5A">
            <w:pPr>
              <w:pStyle w:val="a4"/>
              <w:spacing w:before="0" w:beforeAutospacing="0" w:after="0" w:afterAutospacing="0"/>
              <w:jc w:val="both"/>
              <w:rPr>
                <w:sz w:val="28"/>
                <w:szCs w:val="28"/>
                <w:lang w:val="fr-FR"/>
              </w:rPr>
            </w:pPr>
            <w:r w:rsidRPr="00717A5A">
              <w:rPr>
                <w:sz w:val="28"/>
                <w:szCs w:val="28"/>
                <w:lang w:val="fr-FR"/>
              </w:rPr>
              <w:t>Les amis ... partis pour Paris.</w:t>
            </w:r>
          </w:p>
        </w:tc>
      </w:tr>
      <w:tr w:rsidR="00B728AE" w:rsidRPr="00717A5A" w:rsidTr="002B17FF">
        <w:tc>
          <w:tcPr>
            <w:tcW w:w="675" w:type="dxa"/>
          </w:tcPr>
          <w:p w:rsidR="00B728AE" w:rsidRPr="00717A5A" w:rsidRDefault="00B728AE"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B728AE" w:rsidRPr="00717A5A" w:rsidRDefault="0053432E" w:rsidP="00717A5A">
            <w:pPr>
              <w:pStyle w:val="a4"/>
              <w:spacing w:before="0" w:beforeAutospacing="0" w:after="0" w:afterAutospacing="0"/>
              <w:jc w:val="both"/>
              <w:rPr>
                <w:sz w:val="28"/>
                <w:szCs w:val="28"/>
                <w:lang w:val="fr-FR"/>
              </w:rPr>
            </w:pPr>
            <w:r w:rsidRPr="00717A5A">
              <w:rPr>
                <w:sz w:val="28"/>
                <w:szCs w:val="28"/>
                <w:lang w:val="fr-FR"/>
              </w:rPr>
              <w:t>A</w:t>
            </w:r>
            <w:r w:rsidR="00B728AE" w:rsidRPr="00717A5A">
              <w:rPr>
                <w:sz w:val="28"/>
                <w:szCs w:val="28"/>
                <w:lang w:val="fr-FR"/>
              </w:rPr>
              <w:t>vons</w:t>
            </w:r>
          </w:p>
        </w:tc>
      </w:tr>
      <w:tr w:rsidR="00B728AE" w:rsidRPr="00717A5A" w:rsidTr="002B17FF">
        <w:trPr>
          <w:trHeight w:val="309"/>
        </w:trPr>
        <w:tc>
          <w:tcPr>
            <w:tcW w:w="675" w:type="dxa"/>
          </w:tcPr>
          <w:p w:rsidR="00B728AE" w:rsidRPr="00717A5A" w:rsidRDefault="00B728AE"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B728AE" w:rsidRPr="00717A5A" w:rsidRDefault="00B728AE" w:rsidP="00717A5A">
            <w:pPr>
              <w:pStyle w:val="a4"/>
              <w:spacing w:before="0" w:beforeAutospacing="0" w:after="0" w:afterAutospacing="0"/>
              <w:jc w:val="both"/>
              <w:rPr>
                <w:sz w:val="28"/>
                <w:szCs w:val="28"/>
                <w:lang w:val="fr-FR"/>
              </w:rPr>
            </w:pPr>
            <w:r w:rsidRPr="00717A5A">
              <w:rPr>
                <w:sz w:val="28"/>
                <w:szCs w:val="28"/>
                <w:lang w:val="fr-FR"/>
              </w:rPr>
              <w:t>ont  </w:t>
            </w:r>
          </w:p>
        </w:tc>
      </w:tr>
      <w:tr w:rsidR="00B728AE" w:rsidRPr="00717A5A" w:rsidTr="002B17FF">
        <w:tc>
          <w:tcPr>
            <w:tcW w:w="675" w:type="dxa"/>
          </w:tcPr>
          <w:p w:rsidR="00B728AE" w:rsidRPr="00717A5A" w:rsidRDefault="00B728AE"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B728AE" w:rsidRPr="00717A5A" w:rsidRDefault="0053432E" w:rsidP="00717A5A">
            <w:pPr>
              <w:pStyle w:val="a4"/>
              <w:spacing w:before="0" w:beforeAutospacing="0" w:after="0" w:afterAutospacing="0"/>
              <w:jc w:val="both"/>
              <w:rPr>
                <w:sz w:val="28"/>
                <w:szCs w:val="28"/>
                <w:lang w:val="fr-FR"/>
              </w:rPr>
            </w:pPr>
            <w:r w:rsidRPr="00717A5A">
              <w:rPr>
                <w:sz w:val="28"/>
                <w:szCs w:val="28"/>
                <w:lang w:val="fr-FR"/>
              </w:rPr>
              <w:t>S</w:t>
            </w:r>
            <w:r w:rsidR="00B728AE" w:rsidRPr="00717A5A">
              <w:rPr>
                <w:sz w:val="28"/>
                <w:szCs w:val="28"/>
                <w:lang w:val="fr-FR"/>
              </w:rPr>
              <w:t>ont</w:t>
            </w:r>
          </w:p>
        </w:tc>
      </w:tr>
      <w:tr w:rsidR="00B728AE" w:rsidRPr="00717A5A" w:rsidTr="002B17FF">
        <w:tc>
          <w:tcPr>
            <w:tcW w:w="675" w:type="dxa"/>
          </w:tcPr>
          <w:p w:rsidR="00B728AE" w:rsidRPr="00717A5A" w:rsidRDefault="00B728AE"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B728AE" w:rsidRPr="00717A5A" w:rsidRDefault="0053432E" w:rsidP="00717A5A">
            <w:pPr>
              <w:pStyle w:val="a4"/>
              <w:spacing w:before="0" w:beforeAutospacing="0" w:after="0" w:afterAutospacing="0"/>
              <w:jc w:val="both"/>
              <w:rPr>
                <w:sz w:val="28"/>
                <w:szCs w:val="28"/>
                <w:lang w:val="fr-FR"/>
              </w:rPr>
            </w:pPr>
            <w:r w:rsidRPr="00717A5A">
              <w:rPr>
                <w:sz w:val="28"/>
                <w:szCs w:val="28"/>
                <w:lang w:val="fr-FR"/>
              </w:rPr>
              <w:t>S</w:t>
            </w:r>
            <w:r w:rsidR="00B728AE" w:rsidRPr="00717A5A">
              <w:rPr>
                <w:sz w:val="28"/>
                <w:szCs w:val="28"/>
                <w:lang w:val="fr-FR"/>
              </w:rPr>
              <w:t>ommes</w:t>
            </w:r>
          </w:p>
        </w:tc>
      </w:tr>
      <w:tr w:rsidR="00B728AE" w:rsidRPr="00717A5A" w:rsidTr="002B17FF">
        <w:tc>
          <w:tcPr>
            <w:tcW w:w="675" w:type="dxa"/>
          </w:tcPr>
          <w:p w:rsidR="00B728AE" w:rsidRPr="00717A5A" w:rsidRDefault="00B728AE"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B728AE" w:rsidRPr="00717A5A" w:rsidRDefault="0053432E" w:rsidP="00717A5A">
            <w:pPr>
              <w:pStyle w:val="a4"/>
              <w:spacing w:before="0" w:beforeAutospacing="0" w:after="0" w:afterAutospacing="0"/>
              <w:jc w:val="both"/>
              <w:rPr>
                <w:sz w:val="28"/>
                <w:szCs w:val="28"/>
                <w:lang w:val="fr-FR"/>
              </w:rPr>
            </w:pPr>
            <w:r w:rsidRPr="00717A5A">
              <w:rPr>
                <w:sz w:val="28"/>
                <w:szCs w:val="28"/>
                <w:lang w:val="fr-FR"/>
              </w:rPr>
              <w:t>E</w:t>
            </w:r>
            <w:r w:rsidR="00B728AE" w:rsidRPr="00717A5A">
              <w:rPr>
                <w:sz w:val="28"/>
                <w:szCs w:val="28"/>
                <w:lang w:val="fr-FR"/>
              </w:rPr>
              <w:t>tions</w:t>
            </w:r>
          </w:p>
        </w:tc>
      </w:tr>
    </w:tbl>
    <w:p w:rsidR="00B728AE" w:rsidRPr="00717A5A" w:rsidRDefault="00B728AE" w:rsidP="00717A5A">
      <w:pPr>
        <w:pStyle w:val="a4"/>
        <w:spacing w:before="0" w:beforeAutospacing="0" w:after="0" w:afterAutospacing="0"/>
        <w:jc w:val="both"/>
        <w:rPr>
          <w:sz w:val="28"/>
          <w:szCs w:val="28"/>
          <w:lang w:val="fr-FR"/>
        </w:rPr>
      </w:pPr>
    </w:p>
    <w:p w:rsidR="00B728AE" w:rsidRPr="00717A5A" w:rsidRDefault="00B728AE"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fr-FR"/>
        </w:rPr>
        <w:t xml:space="preserve"> 31</w:t>
      </w:r>
    </w:p>
    <w:tbl>
      <w:tblPr>
        <w:tblStyle w:val="ac"/>
        <w:tblW w:w="0" w:type="auto"/>
        <w:tblLook w:val="04A0"/>
      </w:tblPr>
      <w:tblGrid>
        <w:gridCol w:w="670"/>
        <w:gridCol w:w="8675"/>
      </w:tblGrid>
      <w:tr w:rsidR="00B728AE" w:rsidRPr="00717A5A" w:rsidTr="000B7CB8">
        <w:trPr>
          <w:trHeight w:val="70"/>
        </w:trPr>
        <w:tc>
          <w:tcPr>
            <w:tcW w:w="670" w:type="dxa"/>
          </w:tcPr>
          <w:p w:rsidR="00B728AE" w:rsidRPr="00717A5A" w:rsidRDefault="00B728AE"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675" w:type="dxa"/>
          </w:tcPr>
          <w:p w:rsidR="00B728AE" w:rsidRPr="00717A5A" w:rsidRDefault="000B7CB8" w:rsidP="00717A5A">
            <w:pPr>
              <w:pStyle w:val="a4"/>
              <w:spacing w:before="0" w:beforeAutospacing="0" w:after="0" w:afterAutospacing="0"/>
              <w:jc w:val="both"/>
              <w:rPr>
                <w:sz w:val="28"/>
                <w:szCs w:val="28"/>
                <w:lang w:val="fr-FR"/>
              </w:rPr>
            </w:pPr>
            <w:r w:rsidRPr="00717A5A">
              <w:rPr>
                <w:sz w:val="28"/>
                <w:szCs w:val="28"/>
                <w:lang w:val="fr-FR"/>
              </w:rPr>
              <w:t>Passe-moi ___ livre qui est devant toi.</w:t>
            </w:r>
          </w:p>
        </w:tc>
      </w:tr>
      <w:tr w:rsidR="000B7CB8" w:rsidRPr="00717A5A" w:rsidTr="000B7CB8">
        <w:tc>
          <w:tcPr>
            <w:tcW w:w="670" w:type="dxa"/>
          </w:tcPr>
          <w:p w:rsidR="000B7CB8" w:rsidRPr="00717A5A" w:rsidRDefault="000B7CB8"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5" w:type="dxa"/>
          </w:tcPr>
          <w:p w:rsidR="000B7CB8" w:rsidRPr="00717A5A" w:rsidRDefault="000B7CB8" w:rsidP="00717A5A">
            <w:pPr>
              <w:rPr>
                <w:rFonts w:ascii="Times New Roman" w:hAnsi="Times New Roman" w:cs="Times New Roman"/>
                <w:sz w:val="28"/>
                <w:szCs w:val="28"/>
              </w:rPr>
            </w:pPr>
            <w:r w:rsidRPr="00717A5A">
              <w:rPr>
                <w:rFonts w:ascii="Times New Roman" w:hAnsi="Times New Roman" w:cs="Times New Roman"/>
                <w:sz w:val="28"/>
                <w:szCs w:val="28"/>
              </w:rPr>
              <w:t xml:space="preserve">un </w:t>
            </w:r>
          </w:p>
        </w:tc>
      </w:tr>
      <w:tr w:rsidR="000B7CB8" w:rsidRPr="00717A5A" w:rsidTr="000B7CB8">
        <w:trPr>
          <w:trHeight w:val="309"/>
        </w:trPr>
        <w:tc>
          <w:tcPr>
            <w:tcW w:w="670" w:type="dxa"/>
          </w:tcPr>
          <w:p w:rsidR="000B7CB8" w:rsidRPr="00717A5A" w:rsidRDefault="004B4FD1"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675" w:type="dxa"/>
          </w:tcPr>
          <w:p w:rsidR="000B7CB8" w:rsidRPr="00717A5A" w:rsidRDefault="000B7CB8" w:rsidP="00717A5A">
            <w:pPr>
              <w:rPr>
                <w:rFonts w:ascii="Times New Roman" w:hAnsi="Times New Roman" w:cs="Times New Roman"/>
                <w:sz w:val="28"/>
                <w:szCs w:val="28"/>
              </w:rPr>
            </w:pPr>
            <w:r w:rsidRPr="00717A5A">
              <w:rPr>
                <w:rFonts w:ascii="Times New Roman" w:hAnsi="Times New Roman" w:cs="Times New Roman"/>
                <w:sz w:val="28"/>
                <w:szCs w:val="28"/>
              </w:rPr>
              <w:t xml:space="preserve">le </w:t>
            </w:r>
          </w:p>
        </w:tc>
      </w:tr>
      <w:tr w:rsidR="000B7CB8" w:rsidRPr="00717A5A" w:rsidTr="000B7CB8">
        <w:tc>
          <w:tcPr>
            <w:tcW w:w="670" w:type="dxa"/>
          </w:tcPr>
          <w:p w:rsidR="000B7CB8" w:rsidRPr="00717A5A" w:rsidRDefault="004B4FD1"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5" w:type="dxa"/>
          </w:tcPr>
          <w:p w:rsidR="000B7CB8" w:rsidRPr="00717A5A" w:rsidRDefault="0053432E" w:rsidP="00717A5A">
            <w:pPr>
              <w:rPr>
                <w:rFonts w:ascii="Times New Roman" w:hAnsi="Times New Roman" w:cs="Times New Roman"/>
                <w:sz w:val="28"/>
                <w:szCs w:val="28"/>
              </w:rPr>
            </w:pPr>
            <w:r w:rsidRPr="00717A5A">
              <w:rPr>
                <w:rFonts w:ascii="Times New Roman" w:hAnsi="Times New Roman" w:cs="Times New Roman"/>
                <w:sz w:val="28"/>
                <w:szCs w:val="28"/>
              </w:rPr>
              <w:t>D</w:t>
            </w:r>
            <w:r w:rsidR="000B7CB8" w:rsidRPr="00717A5A">
              <w:rPr>
                <w:rFonts w:ascii="Times New Roman" w:hAnsi="Times New Roman" w:cs="Times New Roman"/>
                <w:sz w:val="28"/>
                <w:szCs w:val="28"/>
              </w:rPr>
              <w:t>u</w:t>
            </w:r>
          </w:p>
        </w:tc>
      </w:tr>
      <w:tr w:rsidR="000B7CB8" w:rsidRPr="00717A5A" w:rsidTr="000B7CB8">
        <w:tc>
          <w:tcPr>
            <w:tcW w:w="670" w:type="dxa"/>
          </w:tcPr>
          <w:p w:rsidR="000B7CB8" w:rsidRPr="00717A5A" w:rsidRDefault="000B7CB8"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5" w:type="dxa"/>
          </w:tcPr>
          <w:p w:rsidR="000B7CB8" w:rsidRPr="00717A5A" w:rsidRDefault="0053432E" w:rsidP="00717A5A">
            <w:pPr>
              <w:rPr>
                <w:rFonts w:ascii="Times New Roman" w:hAnsi="Times New Roman" w:cs="Times New Roman"/>
                <w:sz w:val="28"/>
                <w:szCs w:val="28"/>
              </w:rPr>
            </w:pPr>
            <w:r w:rsidRPr="00717A5A">
              <w:rPr>
                <w:rFonts w:ascii="Times New Roman" w:hAnsi="Times New Roman" w:cs="Times New Roman"/>
                <w:sz w:val="28"/>
                <w:szCs w:val="28"/>
              </w:rPr>
              <w:t>D</w:t>
            </w:r>
            <w:r w:rsidR="000B7CB8" w:rsidRPr="00717A5A">
              <w:rPr>
                <w:rFonts w:ascii="Times New Roman" w:hAnsi="Times New Roman" w:cs="Times New Roman"/>
                <w:sz w:val="28"/>
                <w:szCs w:val="28"/>
              </w:rPr>
              <w:t>es</w:t>
            </w:r>
          </w:p>
        </w:tc>
      </w:tr>
      <w:tr w:rsidR="000B7CB8" w:rsidRPr="00717A5A" w:rsidTr="000B7CB8">
        <w:tc>
          <w:tcPr>
            <w:tcW w:w="670" w:type="dxa"/>
          </w:tcPr>
          <w:p w:rsidR="000B7CB8" w:rsidRPr="00717A5A" w:rsidRDefault="000B7CB8"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5" w:type="dxa"/>
          </w:tcPr>
          <w:p w:rsidR="000B7CB8" w:rsidRPr="00717A5A" w:rsidRDefault="0053432E" w:rsidP="00717A5A">
            <w:pPr>
              <w:rPr>
                <w:rFonts w:ascii="Times New Roman" w:hAnsi="Times New Roman" w:cs="Times New Roman"/>
                <w:sz w:val="28"/>
                <w:szCs w:val="28"/>
              </w:rPr>
            </w:pPr>
            <w:r w:rsidRPr="00717A5A">
              <w:rPr>
                <w:rFonts w:ascii="Times New Roman" w:hAnsi="Times New Roman" w:cs="Times New Roman"/>
                <w:sz w:val="28"/>
                <w:szCs w:val="28"/>
              </w:rPr>
              <w:t>L</w:t>
            </w:r>
            <w:r w:rsidR="000B7CB8" w:rsidRPr="00717A5A">
              <w:rPr>
                <w:rFonts w:ascii="Times New Roman" w:hAnsi="Times New Roman" w:cs="Times New Roman"/>
                <w:sz w:val="28"/>
                <w:szCs w:val="28"/>
              </w:rPr>
              <w:t>a</w:t>
            </w:r>
          </w:p>
        </w:tc>
      </w:tr>
    </w:tbl>
    <w:p w:rsidR="00B728AE" w:rsidRPr="00717A5A" w:rsidRDefault="00B728AE" w:rsidP="00717A5A">
      <w:pPr>
        <w:pStyle w:val="a4"/>
        <w:spacing w:before="0" w:beforeAutospacing="0" w:after="0" w:afterAutospacing="0"/>
        <w:jc w:val="both"/>
        <w:rPr>
          <w:sz w:val="28"/>
          <w:szCs w:val="28"/>
          <w:lang w:val="fr-FR"/>
        </w:rPr>
      </w:pPr>
    </w:p>
    <w:p w:rsidR="00B728AE" w:rsidRPr="00717A5A" w:rsidRDefault="00B728AE"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fr-FR"/>
        </w:rPr>
        <w:t xml:space="preserve"> 32</w:t>
      </w:r>
    </w:p>
    <w:tbl>
      <w:tblPr>
        <w:tblStyle w:val="ac"/>
        <w:tblW w:w="0" w:type="auto"/>
        <w:tblLook w:val="04A0"/>
      </w:tblPr>
      <w:tblGrid>
        <w:gridCol w:w="675"/>
        <w:gridCol w:w="8896"/>
      </w:tblGrid>
      <w:tr w:rsidR="00B728AE" w:rsidRPr="00717A5A" w:rsidTr="002B17FF">
        <w:trPr>
          <w:trHeight w:val="70"/>
        </w:trPr>
        <w:tc>
          <w:tcPr>
            <w:tcW w:w="675" w:type="dxa"/>
          </w:tcPr>
          <w:p w:rsidR="00B728AE" w:rsidRPr="00717A5A" w:rsidRDefault="00B728AE"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896" w:type="dxa"/>
          </w:tcPr>
          <w:p w:rsidR="00B728AE" w:rsidRPr="00717A5A" w:rsidRDefault="00B728AE" w:rsidP="00717A5A">
            <w:pPr>
              <w:pStyle w:val="a4"/>
              <w:spacing w:before="0" w:beforeAutospacing="0" w:after="0" w:afterAutospacing="0"/>
              <w:jc w:val="both"/>
              <w:rPr>
                <w:sz w:val="28"/>
                <w:szCs w:val="28"/>
                <w:lang w:val="fr-FR"/>
              </w:rPr>
            </w:pPr>
            <w:r w:rsidRPr="00717A5A">
              <w:rPr>
                <w:sz w:val="28"/>
                <w:szCs w:val="28"/>
                <w:lang w:val="fr-FR"/>
              </w:rPr>
              <w:t>Est-ce que vous ... allés au cinéma avec les amis?</w:t>
            </w:r>
          </w:p>
        </w:tc>
      </w:tr>
      <w:tr w:rsidR="00B728AE" w:rsidRPr="00717A5A" w:rsidTr="002B17FF">
        <w:tc>
          <w:tcPr>
            <w:tcW w:w="675" w:type="dxa"/>
          </w:tcPr>
          <w:p w:rsidR="00B728AE" w:rsidRPr="00717A5A" w:rsidRDefault="00B728AE"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B728AE" w:rsidRPr="00717A5A" w:rsidRDefault="0053432E" w:rsidP="00717A5A">
            <w:pPr>
              <w:pStyle w:val="a4"/>
              <w:spacing w:before="0" w:beforeAutospacing="0" w:after="0" w:afterAutospacing="0"/>
              <w:jc w:val="both"/>
              <w:rPr>
                <w:sz w:val="28"/>
                <w:szCs w:val="28"/>
                <w:lang w:val="fr-FR"/>
              </w:rPr>
            </w:pPr>
            <w:r w:rsidRPr="00717A5A">
              <w:rPr>
                <w:sz w:val="28"/>
                <w:szCs w:val="28"/>
                <w:lang w:val="fr-FR"/>
              </w:rPr>
              <w:t>E</w:t>
            </w:r>
            <w:r w:rsidR="00B728AE" w:rsidRPr="00717A5A">
              <w:rPr>
                <w:sz w:val="28"/>
                <w:szCs w:val="28"/>
                <w:lang w:val="fr-FR"/>
              </w:rPr>
              <w:t>tes</w:t>
            </w:r>
          </w:p>
        </w:tc>
      </w:tr>
      <w:tr w:rsidR="00B728AE" w:rsidRPr="00717A5A" w:rsidTr="002B17FF">
        <w:trPr>
          <w:trHeight w:val="309"/>
        </w:trPr>
        <w:tc>
          <w:tcPr>
            <w:tcW w:w="675" w:type="dxa"/>
          </w:tcPr>
          <w:p w:rsidR="00B728AE" w:rsidRPr="00717A5A" w:rsidRDefault="00B728AE"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B728AE" w:rsidRPr="00717A5A" w:rsidRDefault="0053432E" w:rsidP="00717A5A">
            <w:pPr>
              <w:pStyle w:val="a4"/>
              <w:spacing w:before="0" w:beforeAutospacing="0" w:after="0" w:afterAutospacing="0"/>
              <w:jc w:val="both"/>
              <w:rPr>
                <w:sz w:val="28"/>
                <w:szCs w:val="28"/>
                <w:lang w:val="fr-FR"/>
              </w:rPr>
            </w:pPr>
            <w:r w:rsidRPr="00717A5A">
              <w:rPr>
                <w:sz w:val="28"/>
                <w:szCs w:val="28"/>
                <w:lang w:val="fr-FR"/>
              </w:rPr>
              <w:t>S</w:t>
            </w:r>
            <w:r w:rsidR="00B728AE" w:rsidRPr="00717A5A">
              <w:rPr>
                <w:sz w:val="28"/>
                <w:szCs w:val="28"/>
                <w:lang w:val="fr-FR"/>
              </w:rPr>
              <w:t>ommes</w:t>
            </w:r>
          </w:p>
        </w:tc>
      </w:tr>
      <w:tr w:rsidR="00B728AE" w:rsidRPr="00717A5A" w:rsidTr="002B17FF">
        <w:tc>
          <w:tcPr>
            <w:tcW w:w="675" w:type="dxa"/>
          </w:tcPr>
          <w:p w:rsidR="00B728AE" w:rsidRPr="00717A5A" w:rsidRDefault="00B728AE"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B728AE" w:rsidRPr="00717A5A" w:rsidRDefault="0053432E" w:rsidP="00717A5A">
            <w:pPr>
              <w:pStyle w:val="a4"/>
              <w:spacing w:before="0" w:beforeAutospacing="0" w:after="0" w:afterAutospacing="0"/>
              <w:jc w:val="both"/>
              <w:rPr>
                <w:sz w:val="28"/>
                <w:szCs w:val="28"/>
                <w:lang w:val="fr-FR"/>
              </w:rPr>
            </w:pPr>
            <w:r w:rsidRPr="00717A5A">
              <w:rPr>
                <w:sz w:val="28"/>
                <w:szCs w:val="28"/>
                <w:lang w:val="fr-FR"/>
              </w:rPr>
              <w:t>A</w:t>
            </w:r>
            <w:r w:rsidR="00B728AE" w:rsidRPr="00717A5A">
              <w:rPr>
                <w:sz w:val="28"/>
                <w:szCs w:val="28"/>
                <w:lang w:val="fr-FR"/>
              </w:rPr>
              <w:t>vez</w:t>
            </w:r>
          </w:p>
        </w:tc>
      </w:tr>
      <w:tr w:rsidR="00B728AE" w:rsidRPr="00717A5A" w:rsidTr="002B17FF">
        <w:tc>
          <w:tcPr>
            <w:tcW w:w="675" w:type="dxa"/>
          </w:tcPr>
          <w:p w:rsidR="00B728AE" w:rsidRPr="00717A5A" w:rsidRDefault="00B728AE"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B728AE" w:rsidRPr="00717A5A" w:rsidRDefault="0053432E" w:rsidP="00717A5A">
            <w:pPr>
              <w:pStyle w:val="a4"/>
              <w:spacing w:before="0" w:beforeAutospacing="0" w:after="0" w:afterAutospacing="0"/>
              <w:jc w:val="both"/>
              <w:rPr>
                <w:sz w:val="28"/>
                <w:szCs w:val="28"/>
                <w:lang w:val="fr-FR"/>
              </w:rPr>
            </w:pPr>
            <w:r w:rsidRPr="00717A5A">
              <w:rPr>
                <w:sz w:val="28"/>
                <w:szCs w:val="28"/>
                <w:lang w:val="fr-FR"/>
              </w:rPr>
              <w:t>E</w:t>
            </w:r>
            <w:r w:rsidR="00B728AE" w:rsidRPr="00717A5A">
              <w:rPr>
                <w:sz w:val="28"/>
                <w:szCs w:val="28"/>
                <w:lang w:val="fr-FR"/>
              </w:rPr>
              <w:t>tions</w:t>
            </w:r>
          </w:p>
        </w:tc>
      </w:tr>
      <w:tr w:rsidR="00B728AE" w:rsidRPr="00717A5A" w:rsidTr="002B17FF">
        <w:tc>
          <w:tcPr>
            <w:tcW w:w="675" w:type="dxa"/>
          </w:tcPr>
          <w:p w:rsidR="00B728AE" w:rsidRPr="00717A5A" w:rsidRDefault="00B728AE"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B728AE" w:rsidRPr="00717A5A" w:rsidRDefault="0053432E" w:rsidP="00717A5A">
            <w:pPr>
              <w:pStyle w:val="a4"/>
              <w:spacing w:before="0" w:beforeAutospacing="0" w:after="0" w:afterAutospacing="0"/>
              <w:jc w:val="both"/>
              <w:rPr>
                <w:sz w:val="28"/>
                <w:szCs w:val="28"/>
                <w:lang w:val="fr-FR"/>
              </w:rPr>
            </w:pPr>
            <w:r w:rsidRPr="00717A5A">
              <w:rPr>
                <w:sz w:val="28"/>
                <w:szCs w:val="28"/>
                <w:lang w:val="fr-FR"/>
              </w:rPr>
              <w:t>A</w:t>
            </w:r>
            <w:r w:rsidR="00B728AE" w:rsidRPr="00717A5A">
              <w:rPr>
                <w:sz w:val="28"/>
                <w:szCs w:val="28"/>
                <w:lang w:val="fr-FR"/>
              </w:rPr>
              <w:t>llez</w:t>
            </w:r>
          </w:p>
        </w:tc>
      </w:tr>
    </w:tbl>
    <w:p w:rsidR="00B728AE" w:rsidRPr="00717A5A" w:rsidRDefault="00B728AE" w:rsidP="00717A5A">
      <w:pPr>
        <w:pStyle w:val="a4"/>
        <w:spacing w:before="0" w:beforeAutospacing="0" w:after="0" w:afterAutospacing="0"/>
        <w:jc w:val="both"/>
        <w:rPr>
          <w:sz w:val="28"/>
          <w:szCs w:val="28"/>
          <w:lang w:val="fr-FR"/>
        </w:rPr>
      </w:pPr>
    </w:p>
    <w:p w:rsidR="00B728AE" w:rsidRPr="00717A5A" w:rsidRDefault="00B728AE"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fr-FR"/>
        </w:rPr>
        <w:t xml:space="preserve"> 3</w:t>
      </w:r>
      <w:r w:rsidRPr="00717A5A">
        <w:rPr>
          <w:b/>
          <w:sz w:val="28"/>
          <w:szCs w:val="28"/>
          <w:lang w:val="en-US"/>
        </w:rPr>
        <w:t>3</w:t>
      </w:r>
    </w:p>
    <w:tbl>
      <w:tblPr>
        <w:tblStyle w:val="ac"/>
        <w:tblW w:w="0" w:type="auto"/>
        <w:tblLook w:val="04A0"/>
      </w:tblPr>
      <w:tblGrid>
        <w:gridCol w:w="670"/>
        <w:gridCol w:w="8675"/>
      </w:tblGrid>
      <w:tr w:rsidR="00B728AE" w:rsidRPr="00717A5A" w:rsidTr="00332023">
        <w:trPr>
          <w:trHeight w:val="70"/>
        </w:trPr>
        <w:tc>
          <w:tcPr>
            <w:tcW w:w="670" w:type="dxa"/>
          </w:tcPr>
          <w:p w:rsidR="00B728AE" w:rsidRPr="00717A5A" w:rsidRDefault="00B728AE"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675" w:type="dxa"/>
          </w:tcPr>
          <w:p w:rsidR="00B728AE" w:rsidRPr="00717A5A" w:rsidRDefault="00332023" w:rsidP="00717A5A">
            <w:pPr>
              <w:pStyle w:val="a4"/>
              <w:spacing w:before="0" w:beforeAutospacing="0" w:after="0" w:afterAutospacing="0"/>
              <w:jc w:val="both"/>
              <w:rPr>
                <w:sz w:val="28"/>
                <w:szCs w:val="28"/>
                <w:lang w:val="fr-FR"/>
              </w:rPr>
            </w:pPr>
            <w:r w:rsidRPr="00717A5A">
              <w:rPr>
                <w:sz w:val="28"/>
                <w:szCs w:val="28"/>
                <w:lang w:val="fr-FR"/>
              </w:rPr>
              <w:t>A Paris il y a plusieurs organismes qui proposent des cours ___ français.</w:t>
            </w:r>
          </w:p>
        </w:tc>
      </w:tr>
      <w:tr w:rsidR="00332023" w:rsidRPr="00717A5A" w:rsidTr="00332023">
        <w:tc>
          <w:tcPr>
            <w:tcW w:w="670" w:type="dxa"/>
          </w:tcPr>
          <w:p w:rsidR="00332023" w:rsidRPr="00717A5A" w:rsidRDefault="00332023"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lastRenderedPageBreak/>
              <w:t>1</w:t>
            </w:r>
          </w:p>
        </w:tc>
        <w:tc>
          <w:tcPr>
            <w:tcW w:w="8675" w:type="dxa"/>
          </w:tcPr>
          <w:p w:rsidR="00332023" w:rsidRPr="00717A5A" w:rsidRDefault="0053432E" w:rsidP="00717A5A">
            <w:pPr>
              <w:rPr>
                <w:rFonts w:ascii="Times New Roman" w:hAnsi="Times New Roman" w:cs="Times New Roman"/>
                <w:sz w:val="28"/>
                <w:szCs w:val="28"/>
              </w:rPr>
            </w:pPr>
            <w:r w:rsidRPr="00717A5A">
              <w:rPr>
                <w:rFonts w:ascii="Times New Roman" w:hAnsi="Times New Roman" w:cs="Times New Roman"/>
                <w:sz w:val="28"/>
                <w:szCs w:val="28"/>
              </w:rPr>
              <w:t>D</w:t>
            </w:r>
            <w:r w:rsidR="00332023" w:rsidRPr="00717A5A">
              <w:rPr>
                <w:rFonts w:ascii="Times New Roman" w:hAnsi="Times New Roman" w:cs="Times New Roman"/>
                <w:sz w:val="28"/>
                <w:szCs w:val="28"/>
              </w:rPr>
              <w:t>e</w:t>
            </w:r>
          </w:p>
        </w:tc>
      </w:tr>
      <w:tr w:rsidR="00332023" w:rsidRPr="00717A5A" w:rsidTr="00332023">
        <w:trPr>
          <w:trHeight w:val="309"/>
        </w:trPr>
        <w:tc>
          <w:tcPr>
            <w:tcW w:w="670" w:type="dxa"/>
          </w:tcPr>
          <w:p w:rsidR="00332023" w:rsidRPr="00717A5A" w:rsidRDefault="00332023"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5" w:type="dxa"/>
          </w:tcPr>
          <w:p w:rsidR="00332023" w:rsidRPr="00717A5A" w:rsidRDefault="00332023" w:rsidP="00717A5A">
            <w:pPr>
              <w:rPr>
                <w:rFonts w:ascii="Times New Roman" w:hAnsi="Times New Roman" w:cs="Times New Roman"/>
                <w:sz w:val="28"/>
                <w:szCs w:val="28"/>
              </w:rPr>
            </w:pPr>
            <w:r w:rsidRPr="00717A5A">
              <w:rPr>
                <w:rFonts w:ascii="Times New Roman" w:hAnsi="Times New Roman" w:cs="Times New Roman"/>
                <w:sz w:val="28"/>
                <w:szCs w:val="28"/>
              </w:rPr>
              <w:t>-</w:t>
            </w:r>
          </w:p>
        </w:tc>
      </w:tr>
      <w:tr w:rsidR="00332023" w:rsidRPr="00717A5A" w:rsidTr="00332023">
        <w:tc>
          <w:tcPr>
            <w:tcW w:w="670" w:type="dxa"/>
          </w:tcPr>
          <w:p w:rsidR="00332023" w:rsidRPr="00717A5A" w:rsidRDefault="00332023"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5" w:type="dxa"/>
          </w:tcPr>
          <w:p w:rsidR="00332023" w:rsidRPr="00717A5A" w:rsidRDefault="00332023" w:rsidP="00717A5A">
            <w:pPr>
              <w:rPr>
                <w:rFonts w:ascii="Times New Roman" w:hAnsi="Times New Roman" w:cs="Times New Roman"/>
                <w:sz w:val="28"/>
                <w:szCs w:val="28"/>
              </w:rPr>
            </w:pPr>
            <w:r w:rsidRPr="00717A5A">
              <w:rPr>
                <w:rFonts w:ascii="Times New Roman" w:hAnsi="Times New Roman" w:cs="Times New Roman"/>
                <w:sz w:val="28"/>
                <w:szCs w:val="28"/>
              </w:rPr>
              <w:t xml:space="preserve">du </w:t>
            </w:r>
          </w:p>
        </w:tc>
      </w:tr>
      <w:tr w:rsidR="00332023" w:rsidRPr="00717A5A" w:rsidTr="00332023">
        <w:tc>
          <w:tcPr>
            <w:tcW w:w="670" w:type="dxa"/>
          </w:tcPr>
          <w:p w:rsidR="00332023" w:rsidRPr="00717A5A" w:rsidRDefault="00332023"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5" w:type="dxa"/>
          </w:tcPr>
          <w:p w:rsidR="00332023" w:rsidRPr="00717A5A" w:rsidRDefault="00332023" w:rsidP="00717A5A">
            <w:pPr>
              <w:rPr>
                <w:rFonts w:ascii="Times New Roman" w:hAnsi="Times New Roman" w:cs="Times New Roman"/>
                <w:sz w:val="28"/>
                <w:szCs w:val="28"/>
              </w:rPr>
            </w:pPr>
            <w:r w:rsidRPr="00717A5A">
              <w:rPr>
                <w:rFonts w:ascii="Times New Roman" w:hAnsi="Times New Roman" w:cs="Times New Roman"/>
                <w:sz w:val="28"/>
                <w:szCs w:val="28"/>
              </w:rPr>
              <w:t xml:space="preserve">de la </w:t>
            </w:r>
          </w:p>
        </w:tc>
      </w:tr>
      <w:tr w:rsidR="00332023" w:rsidRPr="00717A5A" w:rsidTr="00332023">
        <w:tc>
          <w:tcPr>
            <w:tcW w:w="670" w:type="dxa"/>
          </w:tcPr>
          <w:p w:rsidR="00332023" w:rsidRPr="00717A5A" w:rsidRDefault="00332023"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5" w:type="dxa"/>
          </w:tcPr>
          <w:p w:rsidR="00332023" w:rsidRPr="00717A5A" w:rsidRDefault="0053432E" w:rsidP="00717A5A">
            <w:pPr>
              <w:rPr>
                <w:rFonts w:ascii="Times New Roman" w:hAnsi="Times New Roman" w:cs="Times New Roman"/>
                <w:sz w:val="28"/>
                <w:szCs w:val="28"/>
              </w:rPr>
            </w:pPr>
            <w:r w:rsidRPr="00717A5A">
              <w:rPr>
                <w:rFonts w:ascii="Times New Roman" w:hAnsi="Times New Roman" w:cs="Times New Roman"/>
                <w:sz w:val="28"/>
                <w:szCs w:val="28"/>
              </w:rPr>
              <w:t>D</w:t>
            </w:r>
            <w:r w:rsidR="00332023" w:rsidRPr="00717A5A">
              <w:rPr>
                <w:rFonts w:ascii="Times New Roman" w:hAnsi="Times New Roman" w:cs="Times New Roman"/>
                <w:sz w:val="28"/>
                <w:szCs w:val="28"/>
              </w:rPr>
              <w:t>es</w:t>
            </w:r>
          </w:p>
        </w:tc>
      </w:tr>
    </w:tbl>
    <w:p w:rsidR="00CC07C9" w:rsidRPr="00717A5A" w:rsidRDefault="00CC07C9" w:rsidP="00717A5A">
      <w:pPr>
        <w:pStyle w:val="a4"/>
        <w:spacing w:before="0" w:beforeAutospacing="0" w:after="0" w:afterAutospacing="0"/>
        <w:jc w:val="both"/>
        <w:rPr>
          <w:sz w:val="28"/>
          <w:szCs w:val="28"/>
          <w:lang w:val="fr-FR"/>
        </w:rPr>
      </w:pPr>
    </w:p>
    <w:p w:rsidR="00B728AE" w:rsidRPr="00717A5A" w:rsidRDefault="00B728AE"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fr-FR"/>
        </w:rPr>
        <w:t xml:space="preserve"> 3</w:t>
      </w:r>
      <w:r w:rsidRPr="00717A5A">
        <w:rPr>
          <w:b/>
          <w:sz w:val="28"/>
          <w:szCs w:val="28"/>
          <w:lang w:val="en-US"/>
        </w:rPr>
        <w:t>4</w:t>
      </w:r>
    </w:p>
    <w:tbl>
      <w:tblPr>
        <w:tblStyle w:val="ac"/>
        <w:tblW w:w="0" w:type="auto"/>
        <w:tblLook w:val="04A0"/>
      </w:tblPr>
      <w:tblGrid>
        <w:gridCol w:w="670"/>
        <w:gridCol w:w="8675"/>
      </w:tblGrid>
      <w:tr w:rsidR="00B728AE" w:rsidRPr="00717A5A" w:rsidTr="008922FB">
        <w:trPr>
          <w:trHeight w:val="70"/>
        </w:trPr>
        <w:tc>
          <w:tcPr>
            <w:tcW w:w="670" w:type="dxa"/>
          </w:tcPr>
          <w:p w:rsidR="00B728AE" w:rsidRPr="00717A5A" w:rsidRDefault="00B728AE"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675" w:type="dxa"/>
          </w:tcPr>
          <w:p w:rsidR="00B728AE" w:rsidRPr="00717A5A" w:rsidRDefault="008922FB" w:rsidP="00717A5A">
            <w:pPr>
              <w:pStyle w:val="a4"/>
              <w:spacing w:before="0" w:beforeAutospacing="0" w:after="0" w:afterAutospacing="0"/>
              <w:jc w:val="both"/>
              <w:rPr>
                <w:sz w:val="28"/>
                <w:szCs w:val="28"/>
                <w:lang w:val="fr-FR"/>
              </w:rPr>
            </w:pPr>
            <w:r w:rsidRPr="00717A5A">
              <w:rPr>
                <w:bCs/>
                <w:sz w:val="28"/>
                <w:szCs w:val="28"/>
                <w:lang w:val="fr-FR"/>
              </w:rPr>
              <w:t>Jeudi, je vais ___ salle de gymnastique.</w:t>
            </w:r>
          </w:p>
        </w:tc>
      </w:tr>
      <w:tr w:rsidR="008922FB" w:rsidRPr="00717A5A" w:rsidTr="008922FB">
        <w:tc>
          <w:tcPr>
            <w:tcW w:w="670" w:type="dxa"/>
          </w:tcPr>
          <w:p w:rsidR="008922FB" w:rsidRPr="00717A5A" w:rsidRDefault="008922FB"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5" w:type="dxa"/>
          </w:tcPr>
          <w:p w:rsidR="008922FB" w:rsidRPr="00717A5A" w:rsidRDefault="0053432E" w:rsidP="00717A5A">
            <w:pPr>
              <w:rPr>
                <w:rFonts w:ascii="Times New Roman" w:hAnsi="Times New Roman" w:cs="Times New Roman"/>
                <w:sz w:val="28"/>
                <w:szCs w:val="28"/>
              </w:rPr>
            </w:pPr>
            <w:r w:rsidRPr="00717A5A">
              <w:rPr>
                <w:rFonts w:ascii="Times New Roman" w:hAnsi="Times New Roman" w:cs="Times New Roman"/>
                <w:sz w:val="28"/>
                <w:szCs w:val="28"/>
              </w:rPr>
              <w:t>A</w:t>
            </w:r>
            <w:r w:rsidR="008922FB" w:rsidRPr="00717A5A">
              <w:rPr>
                <w:rFonts w:ascii="Times New Roman" w:hAnsi="Times New Roman" w:cs="Times New Roman"/>
                <w:sz w:val="28"/>
                <w:szCs w:val="28"/>
              </w:rPr>
              <w:t>ux</w:t>
            </w:r>
          </w:p>
        </w:tc>
      </w:tr>
      <w:tr w:rsidR="008922FB" w:rsidRPr="00717A5A" w:rsidTr="008922FB">
        <w:trPr>
          <w:trHeight w:val="309"/>
        </w:trPr>
        <w:tc>
          <w:tcPr>
            <w:tcW w:w="670" w:type="dxa"/>
          </w:tcPr>
          <w:p w:rsidR="008922FB" w:rsidRPr="00717A5A" w:rsidRDefault="008922FB"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5" w:type="dxa"/>
          </w:tcPr>
          <w:p w:rsidR="008922FB" w:rsidRPr="00717A5A" w:rsidRDefault="0053432E" w:rsidP="00717A5A">
            <w:pPr>
              <w:rPr>
                <w:rFonts w:ascii="Times New Roman" w:hAnsi="Times New Roman" w:cs="Times New Roman"/>
                <w:sz w:val="28"/>
                <w:szCs w:val="28"/>
              </w:rPr>
            </w:pPr>
            <w:r w:rsidRPr="00717A5A">
              <w:rPr>
                <w:rFonts w:ascii="Times New Roman" w:hAnsi="Times New Roman" w:cs="Times New Roman"/>
                <w:sz w:val="28"/>
                <w:szCs w:val="28"/>
              </w:rPr>
              <w:t>A</w:t>
            </w:r>
            <w:r w:rsidR="008922FB" w:rsidRPr="00717A5A">
              <w:rPr>
                <w:rFonts w:ascii="Times New Roman" w:hAnsi="Times New Roman" w:cs="Times New Roman"/>
                <w:sz w:val="28"/>
                <w:szCs w:val="28"/>
              </w:rPr>
              <w:t>u</w:t>
            </w:r>
          </w:p>
        </w:tc>
      </w:tr>
      <w:tr w:rsidR="008922FB" w:rsidRPr="00717A5A" w:rsidTr="008922FB">
        <w:tc>
          <w:tcPr>
            <w:tcW w:w="670" w:type="dxa"/>
          </w:tcPr>
          <w:p w:rsidR="008922FB" w:rsidRPr="00717A5A" w:rsidRDefault="008922FB"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675" w:type="dxa"/>
          </w:tcPr>
          <w:p w:rsidR="008922FB" w:rsidRPr="00717A5A" w:rsidRDefault="008922FB" w:rsidP="00717A5A">
            <w:pPr>
              <w:rPr>
                <w:rFonts w:ascii="Times New Roman" w:hAnsi="Times New Roman" w:cs="Times New Roman"/>
                <w:sz w:val="28"/>
                <w:szCs w:val="28"/>
              </w:rPr>
            </w:pPr>
            <w:r w:rsidRPr="00717A5A">
              <w:rPr>
                <w:rFonts w:ascii="Times New Roman" w:hAnsi="Times New Roman" w:cs="Times New Roman"/>
                <w:sz w:val="28"/>
                <w:szCs w:val="28"/>
              </w:rPr>
              <w:t>à la</w:t>
            </w:r>
          </w:p>
        </w:tc>
      </w:tr>
      <w:tr w:rsidR="008922FB" w:rsidRPr="00717A5A" w:rsidTr="008922FB">
        <w:tc>
          <w:tcPr>
            <w:tcW w:w="670" w:type="dxa"/>
          </w:tcPr>
          <w:p w:rsidR="008922FB" w:rsidRPr="00717A5A" w:rsidRDefault="008922FB"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5" w:type="dxa"/>
          </w:tcPr>
          <w:p w:rsidR="008922FB" w:rsidRPr="00717A5A" w:rsidRDefault="0053432E" w:rsidP="00717A5A">
            <w:pPr>
              <w:rPr>
                <w:rFonts w:ascii="Times New Roman" w:hAnsi="Times New Roman" w:cs="Times New Roman"/>
                <w:sz w:val="28"/>
                <w:szCs w:val="28"/>
              </w:rPr>
            </w:pPr>
            <w:r w:rsidRPr="00717A5A">
              <w:rPr>
                <w:rFonts w:ascii="Times New Roman" w:hAnsi="Times New Roman" w:cs="Times New Roman"/>
                <w:sz w:val="28"/>
                <w:szCs w:val="28"/>
              </w:rPr>
              <w:t>D</w:t>
            </w:r>
            <w:r w:rsidR="008922FB" w:rsidRPr="00717A5A">
              <w:rPr>
                <w:rFonts w:ascii="Times New Roman" w:hAnsi="Times New Roman" w:cs="Times New Roman"/>
                <w:sz w:val="28"/>
                <w:szCs w:val="28"/>
              </w:rPr>
              <w:t>es</w:t>
            </w:r>
          </w:p>
        </w:tc>
      </w:tr>
      <w:tr w:rsidR="008922FB" w:rsidRPr="00717A5A" w:rsidTr="008922FB">
        <w:tc>
          <w:tcPr>
            <w:tcW w:w="670" w:type="dxa"/>
          </w:tcPr>
          <w:p w:rsidR="008922FB" w:rsidRPr="00717A5A" w:rsidRDefault="008922FB"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5" w:type="dxa"/>
          </w:tcPr>
          <w:p w:rsidR="008922FB" w:rsidRPr="00717A5A" w:rsidRDefault="0053432E" w:rsidP="00717A5A">
            <w:pPr>
              <w:rPr>
                <w:rFonts w:ascii="Times New Roman" w:hAnsi="Times New Roman" w:cs="Times New Roman"/>
                <w:sz w:val="28"/>
                <w:szCs w:val="28"/>
              </w:rPr>
            </w:pPr>
            <w:r w:rsidRPr="00717A5A">
              <w:rPr>
                <w:rFonts w:ascii="Times New Roman" w:hAnsi="Times New Roman" w:cs="Times New Roman"/>
                <w:sz w:val="28"/>
                <w:szCs w:val="28"/>
              </w:rPr>
              <w:t>D</w:t>
            </w:r>
            <w:r w:rsidR="008922FB" w:rsidRPr="00717A5A">
              <w:rPr>
                <w:rFonts w:ascii="Times New Roman" w:hAnsi="Times New Roman" w:cs="Times New Roman"/>
                <w:sz w:val="28"/>
                <w:szCs w:val="28"/>
              </w:rPr>
              <w:t>u</w:t>
            </w:r>
          </w:p>
        </w:tc>
      </w:tr>
    </w:tbl>
    <w:p w:rsidR="002D0FED" w:rsidRPr="00717A5A" w:rsidRDefault="002D0FED" w:rsidP="00717A5A">
      <w:pPr>
        <w:pStyle w:val="a4"/>
        <w:spacing w:before="0" w:beforeAutospacing="0" w:after="0" w:afterAutospacing="0"/>
        <w:jc w:val="both"/>
        <w:rPr>
          <w:sz w:val="28"/>
          <w:szCs w:val="28"/>
          <w:lang w:val="fr-FR"/>
        </w:rPr>
      </w:pPr>
    </w:p>
    <w:p w:rsidR="002D0FED" w:rsidRPr="00717A5A" w:rsidRDefault="002D0FED"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fr-FR"/>
        </w:rPr>
        <w:t xml:space="preserve"> 3</w:t>
      </w:r>
      <w:r w:rsidRPr="00717A5A">
        <w:rPr>
          <w:b/>
          <w:sz w:val="28"/>
          <w:szCs w:val="28"/>
          <w:lang w:val="en-US"/>
        </w:rPr>
        <w:t>5</w:t>
      </w:r>
    </w:p>
    <w:tbl>
      <w:tblPr>
        <w:tblStyle w:val="ac"/>
        <w:tblW w:w="0" w:type="auto"/>
        <w:tblLook w:val="04A0"/>
      </w:tblPr>
      <w:tblGrid>
        <w:gridCol w:w="670"/>
        <w:gridCol w:w="8675"/>
      </w:tblGrid>
      <w:tr w:rsidR="002D0FED" w:rsidRPr="00717A5A" w:rsidTr="00A4391C">
        <w:trPr>
          <w:trHeight w:val="70"/>
        </w:trPr>
        <w:tc>
          <w:tcPr>
            <w:tcW w:w="670" w:type="dxa"/>
          </w:tcPr>
          <w:p w:rsidR="002D0FED" w:rsidRPr="00717A5A" w:rsidRDefault="002D0FED"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675" w:type="dxa"/>
          </w:tcPr>
          <w:p w:rsidR="002D0FED" w:rsidRPr="00717A5A" w:rsidRDefault="00A4391C" w:rsidP="00717A5A">
            <w:pPr>
              <w:pStyle w:val="a4"/>
              <w:spacing w:before="0" w:beforeAutospacing="0" w:after="0" w:afterAutospacing="0"/>
              <w:jc w:val="both"/>
              <w:rPr>
                <w:sz w:val="28"/>
                <w:szCs w:val="28"/>
                <w:lang w:val="fr-FR"/>
              </w:rPr>
            </w:pPr>
            <w:r w:rsidRPr="00717A5A">
              <w:rPr>
                <w:bCs/>
                <w:sz w:val="28"/>
                <w:szCs w:val="28"/>
                <w:lang w:val="fr-FR"/>
              </w:rPr>
              <w:t>Le professeur explique un problème ___ étudiants.</w:t>
            </w:r>
          </w:p>
        </w:tc>
      </w:tr>
      <w:tr w:rsidR="00A4391C" w:rsidRPr="00717A5A" w:rsidTr="00A4391C">
        <w:tc>
          <w:tcPr>
            <w:tcW w:w="670" w:type="dxa"/>
          </w:tcPr>
          <w:p w:rsidR="00A4391C" w:rsidRPr="00717A5A" w:rsidRDefault="00A4391C"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675" w:type="dxa"/>
          </w:tcPr>
          <w:p w:rsidR="00A4391C" w:rsidRPr="00717A5A" w:rsidRDefault="0053432E" w:rsidP="00717A5A">
            <w:pPr>
              <w:rPr>
                <w:rFonts w:ascii="Times New Roman" w:hAnsi="Times New Roman" w:cs="Times New Roman"/>
                <w:sz w:val="28"/>
                <w:szCs w:val="28"/>
                <w:lang w:val="en-US"/>
              </w:rPr>
            </w:pPr>
            <w:r w:rsidRPr="00717A5A">
              <w:rPr>
                <w:rFonts w:ascii="Times New Roman" w:hAnsi="Times New Roman" w:cs="Times New Roman"/>
                <w:sz w:val="28"/>
                <w:szCs w:val="28"/>
              </w:rPr>
              <w:t>A</w:t>
            </w:r>
            <w:r w:rsidR="00A4391C" w:rsidRPr="00717A5A">
              <w:rPr>
                <w:rFonts w:ascii="Times New Roman" w:hAnsi="Times New Roman" w:cs="Times New Roman"/>
                <w:sz w:val="28"/>
                <w:szCs w:val="28"/>
              </w:rPr>
              <w:t>ux</w:t>
            </w:r>
          </w:p>
        </w:tc>
      </w:tr>
      <w:tr w:rsidR="00A4391C" w:rsidRPr="00717A5A" w:rsidTr="00A4391C">
        <w:trPr>
          <w:trHeight w:val="309"/>
        </w:trPr>
        <w:tc>
          <w:tcPr>
            <w:tcW w:w="670" w:type="dxa"/>
          </w:tcPr>
          <w:p w:rsidR="00A4391C" w:rsidRPr="00717A5A" w:rsidRDefault="00A4391C"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5" w:type="dxa"/>
          </w:tcPr>
          <w:p w:rsidR="00A4391C" w:rsidRPr="00717A5A" w:rsidRDefault="0053432E" w:rsidP="00717A5A">
            <w:pPr>
              <w:rPr>
                <w:rFonts w:ascii="Times New Roman" w:hAnsi="Times New Roman" w:cs="Times New Roman"/>
                <w:sz w:val="28"/>
                <w:szCs w:val="28"/>
              </w:rPr>
            </w:pPr>
            <w:r w:rsidRPr="00717A5A">
              <w:rPr>
                <w:rFonts w:ascii="Times New Roman" w:hAnsi="Times New Roman" w:cs="Times New Roman"/>
                <w:sz w:val="28"/>
                <w:szCs w:val="28"/>
              </w:rPr>
              <w:t>A</w:t>
            </w:r>
            <w:r w:rsidR="00A4391C" w:rsidRPr="00717A5A">
              <w:rPr>
                <w:rFonts w:ascii="Times New Roman" w:hAnsi="Times New Roman" w:cs="Times New Roman"/>
                <w:sz w:val="28"/>
                <w:szCs w:val="28"/>
              </w:rPr>
              <w:t>u</w:t>
            </w:r>
          </w:p>
        </w:tc>
      </w:tr>
      <w:tr w:rsidR="00A4391C" w:rsidRPr="00717A5A" w:rsidTr="00A4391C">
        <w:tc>
          <w:tcPr>
            <w:tcW w:w="670" w:type="dxa"/>
          </w:tcPr>
          <w:p w:rsidR="00A4391C" w:rsidRPr="00717A5A" w:rsidRDefault="00A4391C"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5" w:type="dxa"/>
          </w:tcPr>
          <w:p w:rsidR="00A4391C" w:rsidRPr="00717A5A" w:rsidRDefault="0053432E" w:rsidP="00717A5A">
            <w:pPr>
              <w:rPr>
                <w:rFonts w:ascii="Times New Roman" w:hAnsi="Times New Roman" w:cs="Times New Roman"/>
                <w:sz w:val="28"/>
                <w:szCs w:val="28"/>
              </w:rPr>
            </w:pPr>
            <w:r w:rsidRPr="00717A5A">
              <w:rPr>
                <w:rFonts w:ascii="Times New Roman" w:hAnsi="Times New Roman" w:cs="Times New Roman"/>
                <w:sz w:val="28"/>
                <w:szCs w:val="28"/>
              </w:rPr>
              <w:t>D</w:t>
            </w:r>
            <w:r w:rsidR="00A4391C" w:rsidRPr="00717A5A">
              <w:rPr>
                <w:rFonts w:ascii="Times New Roman" w:hAnsi="Times New Roman" w:cs="Times New Roman"/>
                <w:sz w:val="28"/>
                <w:szCs w:val="28"/>
              </w:rPr>
              <w:t>u</w:t>
            </w:r>
          </w:p>
        </w:tc>
      </w:tr>
      <w:tr w:rsidR="00A4391C" w:rsidRPr="00717A5A" w:rsidTr="00A4391C">
        <w:tc>
          <w:tcPr>
            <w:tcW w:w="670" w:type="dxa"/>
          </w:tcPr>
          <w:p w:rsidR="00A4391C" w:rsidRPr="00717A5A" w:rsidRDefault="00A4391C"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5" w:type="dxa"/>
          </w:tcPr>
          <w:p w:rsidR="00A4391C" w:rsidRPr="00717A5A" w:rsidRDefault="00A4391C" w:rsidP="00717A5A">
            <w:pPr>
              <w:rPr>
                <w:rFonts w:ascii="Times New Roman" w:hAnsi="Times New Roman" w:cs="Times New Roman"/>
                <w:sz w:val="28"/>
                <w:szCs w:val="28"/>
              </w:rPr>
            </w:pPr>
            <w:r w:rsidRPr="00717A5A">
              <w:rPr>
                <w:rFonts w:ascii="Times New Roman" w:hAnsi="Times New Roman" w:cs="Times New Roman"/>
                <w:sz w:val="28"/>
                <w:szCs w:val="28"/>
              </w:rPr>
              <w:t>de la</w:t>
            </w:r>
          </w:p>
        </w:tc>
      </w:tr>
      <w:tr w:rsidR="00A4391C" w:rsidRPr="00717A5A" w:rsidTr="00A4391C">
        <w:trPr>
          <w:trHeight w:val="70"/>
        </w:trPr>
        <w:tc>
          <w:tcPr>
            <w:tcW w:w="670" w:type="dxa"/>
          </w:tcPr>
          <w:p w:rsidR="00A4391C" w:rsidRPr="00717A5A" w:rsidRDefault="00A4391C"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5" w:type="dxa"/>
          </w:tcPr>
          <w:p w:rsidR="00A4391C" w:rsidRPr="00717A5A" w:rsidRDefault="00A4391C" w:rsidP="00717A5A">
            <w:pPr>
              <w:rPr>
                <w:rFonts w:ascii="Times New Roman" w:hAnsi="Times New Roman" w:cs="Times New Roman"/>
                <w:sz w:val="28"/>
                <w:szCs w:val="28"/>
              </w:rPr>
            </w:pPr>
            <w:r w:rsidRPr="00717A5A">
              <w:rPr>
                <w:rFonts w:ascii="Times New Roman" w:hAnsi="Times New Roman" w:cs="Times New Roman"/>
                <w:sz w:val="28"/>
                <w:szCs w:val="28"/>
              </w:rPr>
              <w:t xml:space="preserve">à les </w:t>
            </w:r>
          </w:p>
        </w:tc>
      </w:tr>
    </w:tbl>
    <w:p w:rsidR="002D0FED" w:rsidRPr="00717A5A" w:rsidRDefault="002D0FED" w:rsidP="00717A5A">
      <w:pPr>
        <w:pStyle w:val="a4"/>
        <w:spacing w:before="0" w:beforeAutospacing="0" w:after="0" w:afterAutospacing="0"/>
        <w:jc w:val="both"/>
        <w:rPr>
          <w:sz w:val="28"/>
          <w:szCs w:val="28"/>
          <w:lang w:val="fr-FR"/>
        </w:rPr>
      </w:pPr>
    </w:p>
    <w:p w:rsidR="002D0FED" w:rsidRPr="00717A5A" w:rsidRDefault="002D0FED"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fr-FR"/>
        </w:rPr>
        <w:t xml:space="preserve"> 36</w:t>
      </w:r>
    </w:p>
    <w:tbl>
      <w:tblPr>
        <w:tblStyle w:val="ac"/>
        <w:tblW w:w="0" w:type="auto"/>
        <w:tblLook w:val="04A0"/>
      </w:tblPr>
      <w:tblGrid>
        <w:gridCol w:w="670"/>
        <w:gridCol w:w="8675"/>
      </w:tblGrid>
      <w:tr w:rsidR="002D0FED" w:rsidRPr="00717A5A" w:rsidTr="00AB272E">
        <w:trPr>
          <w:trHeight w:val="70"/>
        </w:trPr>
        <w:tc>
          <w:tcPr>
            <w:tcW w:w="670" w:type="dxa"/>
          </w:tcPr>
          <w:p w:rsidR="002D0FED" w:rsidRPr="00717A5A" w:rsidRDefault="002D0FED"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675" w:type="dxa"/>
          </w:tcPr>
          <w:p w:rsidR="002D0FED" w:rsidRPr="00717A5A" w:rsidRDefault="00AB272E" w:rsidP="00717A5A">
            <w:pPr>
              <w:pStyle w:val="a4"/>
              <w:spacing w:before="0" w:beforeAutospacing="0" w:after="0" w:afterAutospacing="0"/>
              <w:jc w:val="both"/>
              <w:rPr>
                <w:sz w:val="28"/>
                <w:szCs w:val="28"/>
                <w:lang w:val="fr-FR"/>
              </w:rPr>
            </w:pPr>
            <w:r w:rsidRPr="00717A5A">
              <w:rPr>
                <w:bCs/>
                <w:sz w:val="28"/>
                <w:szCs w:val="28"/>
                <w:lang w:val="en-US"/>
              </w:rPr>
              <w:t>Ecoute le chant ___ oiseaux.</w:t>
            </w:r>
          </w:p>
        </w:tc>
      </w:tr>
      <w:tr w:rsidR="00AB272E" w:rsidRPr="00717A5A" w:rsidTr="00AB272E">
        <w:tc>
          <w:tcPr>
            <w:tcW w:w="670" w:type="dxa"/>
          </w:tcPr>
          <w:p w:rsidR="00AB272E" w:rsidRPr="00717A5A" w:rsidRDefault="00AB272E"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5" w:type="dxa"/>
          </w:tcPr>
          <w:p w:rsidR="00AB272E" w:rsidRPr="00717A5A" w:rsidRDefault="0053432E" w:rsidP="00717A5A">
            <w:pPr>
              <w:rPr>
                <w:rFonts w:ascii="Times New Roman" w:hAnsi="Times New Roman" w:cs="Times New Roman"/>
                <w:sz w:val="28"/>
                <w:szCs w:val="28"/>
              </w:rPr>
            </w:pPr>
            <w:r w:rsidRPr="00717A5A">
              <w:rPr>
                <w:rFonts w:ascii="Times New Roman" w:hAnsi="Times New Roman" w:cs="Times New Roman"/>
                <w:sz w:val="28"/>
                <w:szCs w:val="28"/>
              </w:rPr>
              <w:t>D</w:t>
            </w:r>
            <w:r w:rsidR="00AB272E" w:rsidRPr="00717A5A">
              <w:rPr>
                <w:rFonts w:ascii="Times New Roman" w:hAnsi="Times New Roman" w:cs="Times New Roman"/>
                <w:sz w:val="28"/>
                <w:szCs w:val="28"/>
              </w:rPr>
              <w:t>u</w:t>
            </w:r>
          </w:p>
        </w:tc>
      </w:tr>
      <w:tr w:rsidR="00AB272E" w:rsidRPr="00717A5A" w:rsidTr="00AB272E">
        <w:trPr>
          <w:trHeight w:val="309"/>
        </w:trPr>
        <w:tc>
          <w:tcPr>
            <w:tcW w:w="670" w:type="dxa"/>
          </w:tcPr>
          <w:p w:rsidR="00AB272E" w:rsidRPr="00717A5A" w:rsidRDefault="00AB272E"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675" w:type="dxa"/>
          </w:tcPr>
          <w:p w:rsidR="00AB272E" w:rsidRPr="00717A5A" w:rsidRDefault="0053432E" w:rsidP="00717A5A">
            <w:pPr>
              <w:rPr>
                <w:rFonts w:ascii="Times New Roman" w:hAnsi="Times New Roman" w:cs="Times New Roman"/>
                <w:sz w:val="28"/>
                <w:szCs w:val="28"/>
              </w:rPr>
            </w:pPr>
            <w:r w:rsidRPr="00717A5A">
              <w:rPr>
                <w:rFonts w:ascii="Times New Roman" w:hAnsi="Times New Roman" w:cs="Times New Roman"/>
                <w:sz w:val="28"/>
                <w:szCs w:val="28"/>
              </w:rPr>
              <w:t>D</w:t>
            </w:r>
            <w:r w:rsidR="00AB272E" w:rsidRPr="00717A5A">
              <w:rPr>
                <w:rFonts w:ascii="Times New Roman" w:hAnsi="Times New Roman" w:cs="Times New Roman"/>
                <w:sz w:val="28"/>
                <w:szCs w:val="28"/>
              </w:rPr>
              <w:t>es</w:t>
            </w:r>
          </w:p>
        </w:tc>
      </w:tr>
      <w:tr w:rsidR="00AB272E" w:rsidRPr="00717A5A" w:rsidTr="00AB272E">
        <w:tc>
          <w:tcPr>
            <w:tcW w:w="670" w:type="dxa"/>
          </w:tcPr>
          <w:p w:rsidR="00AB272E" w:rsidRPr="00717A5A" w:rsidRDefault="00AB272E"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5" w:type="dxa"/>
          </w:tcPr>
          <w:p w:rsidR="00AB272E" w:rsidRPr="00717A5A" w:rsidRDefault="00AB272E" w:rsidP="00717A5A">
            <w:pPr>
              <w:rPr>
                <w:rFonts w:ascii="Times New Roman" w:hAnsi="Times New Roman" w:cs="Times New Roman"/>
                <w:sz w:val="28"/>
                <w:szCs w:val="28"/>
              </w:rPr>
            </w:pPr>
            <w:r w:rsidRPr="00717A5A">
              <w:rPr>
                <w:rFonts w:ascii="Times New Roman" w:hAnsi="Times New Roman" w:cs="Times New Roman"/>
                <w:sz w:val="28"/>
                <w:szCs w:val="28"/>
              </w:rPr>
              <w:t xml:space="preserve">de la </w:t>
            </w:r>
          </w:p>
        </w:tc>
      </w:tr>
      <w:tr w:rsidR="00AB272E" w:rsidRPr="00717A5A" w:rsidTr="00AB272E">
        <w:tc>
          <w:tcPr>
            <w:tcW w:w="670" w:type="dxa"/>
          </w:tcPr>
          <w:p w:rsidR="00AB272E" w:rsidRPr="00717A5A" w:rsidRDefault="00AB272E"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5" w:type="dxa"/>
          </w:tcPr>
          <w:p w:rsidR="00AB272E" w:rsidRPr="00717A5A" w:rsidRDefault="00AB272E" w:rsidP="00717A5A">
            <w:pPr>
              <w:rPr>
                <w:rFonts w:ascii="Times New Roman" w:hAnsi="Times New Roman" w:cs="Times New Roman"/>
                <w:sz w:val="28"/>
                <w:szCs w:val="28"/>
              </w:rPr>
            </w:pPr>
            <w:r w:rsidRPr="00717A5A">
              <w:rPr>
                <w:rFonts w:ascii="Times New Roman" w:hAnsi="Times New Roman" w:cs="Times New Roman"/>
                <w:sz w:val="28"/>
                <w:szCs w:val="28"/>
              </w:rPr>
              <w:t>de l’</w:t>
            </w:r>
          </w:p>
        </w:tc>
      </w:tr>
      <w:tr w:rsidR="00AB272E" w:rsidRPr="00717A5A" w:rsidTr="00AB272E">
        <w:tc>
          <w:tcPr>
            <w:tcW w:w="670" w:type="dxa"/>
          </w:tcPr>
          <w:p w:rsidR="00AB272E" w:rsidRPr="00717A5A" w:rsidRDefault="00AB272E"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5" w:type="dxa"/>
          </w:tcPr>
          <w:p w:rsidR="00AB272E" w:rsidRPr="00717A5A" w:rsidRDefault="0053432E" w:rsidP="00717A5A">
            <w:pPr>
              <w:rPr>
                <w:rFonts w:ascii="Times New Roman" w:hAnsi="Times New Roman" w:cs="Times New Roman"/>
                <w:sz w:val="28"/>
                <w:szCs w:val="28"/>
              </w:rPr>
            </w:pPr>
            <w:r w:rsidRPr="00717A5A">
              <w:rPr>
                <w:rFonts w:ascii="Times New Roman" w:hAnsi="Times New Roman" w:cs="Times New Roman"/>
                <w:sz w:val="28"/>
                <w:szCs w:val="28"/>
              </w:rPr>
              <w:t>A</w:t>
            </w:r>
            <w:r w:rsidR="00AB272E" w:rsidRPr="00717A5A">
              <w:rPr>
                <w:rFonts w:ascii="Times New Roman" w:hAnsi="Times New Roman" w:cs="Times New Roman"/>
                <w:sz w:val="28"/>
                <w:szCs w:val="28"/>
              </w:rPr>
              <w:t>ux</w:t>
            </w:r>
          </w:p>
        </w:tc>
      </w:tr>
    </w:tbl>
    <w:p w:rsidR="00461185" w:rsidRPr="00717A5A" w:rsidRDefault="00461185" w:rsidP="00717A5A">
      <w:pPr>
        <w:pStyle w:val="a4"/>
        <w:spacing w:before="0" w:beforeAutospacing="0" w:after="0" w:afterAutospacing="0"/>
        <w:jc w:val="both"/>
        <w:rPr>
          <w:sz w:val="28"/>
          <w:szCs w:val="28"/>
          <w:lang w:val="fr-FR"/>
        </w:rPr>
      </w:pPr>
      <w:r w:rsidRPr="00717A5A">
        <w:rPr>
          <w:sz w:val="28"/>
          <w:szCs w:val="28"/>
          <w:lang w:val="fr-FR"/>
        </w:rPr>
        <w:t xml:space="preserve">     </w:t>
      </w:r>
    </w:p>
    <w:p w:rsidR="002D0FED" w:rsidRPr="00717A5A" w:rsidRDefault="002D0FED"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fr-FR"/>
        </w:rPr>
        <w:t xml:space="preserve"> 37</w:t>
      </w:r>
    </w:p>
    <w:tbl>
      <w:tblPr>
        <w:tblStyle w:val="ac"/>
        <w:tblW w:w="0" w:type="auto"/>
        <w:tblLook w:val="04A0"/>
      </w:tblPr>
      <w:tblGrid>
        <w:gridCol w:w="670"/>
        <w:gridCol w:w="8675"/>
      </w:tblGrid>
      <w:tr w:rsidR="002D0FED" w:rsidRPr="00717A5A" w:rsidTr="00B17C03">
        <w:trPr>
          <w:trHeight w:val="70"/>
        </w:trPr>
        <w:tc>
          <w:tcPr>
            <w:tcW w:w="670" w:type="dxa"/>
          </w:tcPr>
          <w:p w:rsidR="002D0FED" w:rsidRPr="00717A5A" w:rsidRDefault="002D0FED"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675" w:type="dxa"/>
          </w:tcPr>
          <w:p w:rsidR="002D0FED" w:rsidRPr="00717A5A" w:rsidRDefault="00211415" w:rsidP="00717A5A">
            <w:pPr>
              <w:pStyle w:val="a4"/>
              <w:spacing w:before="0" w:beforeAutospacing="0" w:after="0" w:afterAutospacing="0"/>
              <w:jc w:val="both"/>
              <w:rPr>
                <w:sz w:val="28"/>
                <w:szCs w:val="28"/>
                <w:lang w:val="fr-FR"/>
              </w:rPr>
            </w:pPr>
            <w:r w:rsidRPr="00717A5A">
              <w:rPr>
                <w:sz w:val="28"/>
                <w:szCs w:val="28"/>
                <w:lang w:val="fr-FR"/>
              </w:rPr>
              <w:t>J’écris une lettre à mon ___</w:t>
            </w:r>
            <w:r w:rsidR="00B17C03" w:rsidRPr="00717A5A">
              <w:rPr>
                <w:sz w:val="28"/>
                <w:szCs w:val="28"/>
                <w:lang w:val="fr-FR"/>
              </w:rPr>
              <w:t>espagnole.</w:t>
            </w:r>
          </w:p>
        </w:tc>
      </w:tr>
      <w:tr w:rsidR="00B17C03" w:rsidRPr="00717A5A" w:rsidTr="00B17C03">
        <w:tc>
          <w:tcPr>
            <w:tcW w:w="670" w:type="dxa"/>
          </w:tcPr>
          <w:p w:rsidR="00B17C03" w:rsidRPr="00717A5A" w:rsidRDefault="00B17C03"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5" w:type="dxa"/>
          </w:tcPr>
          <w:p w:rsidR="00B17C03" w:rsidRPr="00717A5A" w:rsidRDefault="0053432E" w:rsidP="00717A5A">
            <w:pPr>
              <w:rPr>
                <w:rFonts w:ascii="Times New Roman" w:hAnsi="Times New Roman" w:cs="Times New Roman"/>
                <w:sz w:val="28"/>
                <w:szCs w:val="28"/>
              </w:rPr>
            </w:pPr>
            <w:r w:rsidRPr="00717A5A">
              <w:rPr>
                <w:rFonts w:ascii="Times New Roman" w:hAnsi="Times New Roman" w:cs="Times New Roman"/>
                <w:sz w:val="28"/>
                <w:szCs w:val="28"/>
              </w:rPr>
              <w:t>A</w:t>
            </w:r>
            <w:r w:rsidR="00B17C03" w:rsidRPr="00717A5A">
              <w:rPr>
                <w:rFonts w:ascii="Times New Roman" w:hAnsi="Times New Roman" w:cs="Times New Roman"/>
                <w:sz w:val="28"/>
                <w:szCs w:val="28"/>
              </w:rPr>
              <w:t>mis</w:t>
            </w:r>
          </w:p>
        </w:tc>
      </w:tr>
      <w:tr w:rsidR="00B17C03" w:rsidRPr="00717A5A" w:rsidTr="00B17C03">
        <w:trPr>
          <w:trHeight w:val="309"/>
        </w:trPr>
        <w:tc>
          <w:tcPr>
            <w:tcW w:w="670" w:type="dxa"/>
          </w:tcPr>
          <w:p w:rsidR="00B17C03" w:rsidRPr="00717A5A" w:rsidRDefault="00B17C03"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675" w:type="dxa"/>
          </w:tcPr>
          <w:p w:rsidR="00B17C03" w:rsidRPr="00717A5A" w:rsidRDefault="0053432E" w:rsidP="00717A5A">
            <w:pPr>
              <w:rPr>
                <w:rFonts w:ascii="Times New Roman" w:hAnsi="Times New Roman" w:cs="Times New Roman"/>
                <w:sz w:val="28"/>
                <w:szCs w:val="28"/>
              </w:rPr>
            </w:pPr>
            <w:r w:rsidRPr="00717A5A">
              <w:rPr>
                <w:rFonts w:ascii="Times New Roman" w:hAnsi="Times New Roman" w:cs="Times New Roman"/>
                <w:sz w:val="28"/>
                <w:szCs w:val="28"/>
              </w:rPr>
              <w:t>A</w:t>
            </w:r>
            <w:r w:rsidR="00B17C03" w:rsidRPr="00717A5A">
              <w:rPr>
                <w:rFonts w:ascii="Times New Roman" w:hAnsi="Times New Roman" w:cs="Times New Roman"/>
                <w:sz w:val="28"/>
                <w:szCs w:val="28"/>
              </w:rPr>
              <w:t>mie</w:t>
            </w:r>
          </w:p>
        </w:tc>
      </w:tr>
      <w:tr w:rsidR="00B17C03" w:rsidRPr="00717A5A" w:rsidTr="00B17C03">
        <w:tc>
          <w:tcPr>
            <w:tcW w:w="670" w:type="dxa"/>
          </w:tcPr>
          <w:p w:rsidR="00B17C03" w:rsidRPr="00717A5A" w:rsidRDefault="00B17C03"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5" w:type="dxa"/>
          </w:tcPr>
          <w:p w:rsidR="00B17C03" w:rsidRPr="00717A5A" w:rsidRDefault="00B17C03" w:rsidP="00717A5A">
            <w:pPr>
              <w:rPr>
                <w:rFonts w:ascii="Times New Roman" w:hAnsi="Times New Roman" w:cs="Times New Roman"/>
                <w:sz w:val="28"/>
                <w:szCs w:val="28"/>
              </w:rPr>
            </w:pPr>
            <w:r w:rsidRPr="00717A5A">
              <w:rPr>
                <w:rFonts w:ascii="Times New Roman" w:hAnsi="Times New Roman" w:cs="Times New Roman"/>
                <w:sz w:val="28"/>
                <w:szCs w:val="28"/>
              </w:rPr>
              <w:t xml:space="preserve">ami </w:t>
            </w:r>
          </w:p>
        </w:tc>
      </w:tr>
      <w:tr w:rsidR="00B17C03" w:rsidRPr="00717A5A" w:rsidTr="00B17C03">
        <w:tc>
          <w:tcPr>
            <w:tcW w:w="670" w:type="dxa"/>
          </w:tcPr>
          <w:p w:rsidR="00B17C03" w:rsidRPr="00717A5A" w:rsidRDefault="00B17C03"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5" w:type="dxa"/>
          </w:tcPr>
          <w:p w:rsidR="00B17C03" w:rsidRPr="00717A5A" w:rsidRDefault="0053432E" w:rsidP="00717A5A">
            <w:pPr>
              <w:rPr>
                <w:rFonts w:ascii="Times New Roman" w:hAnsi="Times New Roman" w:cs="Times New Roman"/>
                <w:sz w:val="28"/>
                <w:szCs w:val="28"/>
              </w:rPr>
            </w:pPr>
            <w:r w:rsidRPr="00717A5A">
              <w:rPr>
                <w:rFonts w:ascii="Times New Roman" w:hAnsi="Times New Roman" w:cs="Times New Roman"/>
                <w:sz w:val="28"/>
                <w:szCs w:val="28"/>
              </w:rPr>
              <w:t>A</w:t>
            </w:r>
            <w:r w:rsidR="00B17C03" w:rsidRPr="00717A5A">
              <w:rPr>
                <w:rFonts w:ascii="Times New Roman" w:hAnsi="Times New Roman" w:cs="Times New Roman"/>
                <w:sz w:val="28"/>
                <w:szCs w:val="28"/>
              </w:rPr>
              <w:t>mies</w:t>
            </w:r>
          </w:p>
        </w:tc>
      </w:tr>
      <w:tr w:rsidR="00B17C03" w:rsidRPr="00717A5A" w:rsidTr="00B17C03">
        <w:tc>
          <w:tcPr>
            <w:tcW w:w="670" w:type="dxa"/>
          </w:tcPr>
          <w:p w:rsidR="00B17C03" w:rsidRPr="00717A5A" w:rsidRDefault="00B17C03"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5" w:type="dxa"/>
          </w:tcPr>
          <w:p w:rsidR="00B17C03" w:rsidRPr="00717A5A" w:rsidRDefault="00B17C03" w:rsidP="00717A5A">
            <w:pPr>
              <w:rPr>
                <w:rFonts w:ascii="Times New Roman" w:hAnsi="Times New Roman" w:cs="Times New Roman"/>
                <w:sz w:val="28"/>
                <w:szCs w:val="28"/>
              </w:rPr>
            </w:pPr>
            <w:r w:rsidRPr="00717A5A">
              <w:rPr>
                <w:rFonts w:ascii="Times New Roman" w:hAnsi="Times New Roman" w:cs="Times New Roman"/>
                <w:sz w:val="28"/>
                <w:szCs w:val="28"/>
              </w:rPr>
              <w:t>-</w:t>
            </w:r>
          </w:p>
        </w:tc>
      </w:tr>
    </w:tbl>
    <w:p w:rsidR="00461185" w:rsidRPr="00717A5A" w:rsidRDefault="00461185" w:rsidP="00717A5A">
      <w:pPr>
        <w:pStyle w:val="a4"/>
        <w:spacing w:before="0" w:beforeAutospacing="0" w:after="0" w:afterAutospacing="0"/>
        <w:jc w:val="both"/>
        <w:rPr>
          <w:sz w:val="28"/>
          <w:szCs w:val="28"/>
          <w:lang w:val="fr-FR"/>
        </w:rPr>
      </w:pPr>
      <w:r w:rsidRPr="00717A5A">
        <w:rPr>
          <w:sz w:val="28"/>
          <w:szCs w:val="28"/>
          <w:lang w:val="fr-FR"/>
        </w:rPr>
        <w:t> </w:t>
      </w:r>
    </w:p>
    <w:p w:rsidR="002B17FF" w:rsidRPr="00717A5A" w:rsidRDefault="002B17FF"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fr-FR"/>
        </w:rPr>
        <w:t xml:space="preserve"> 38</w:t>
      </w:r>
    </w:p>
    <w:tbl>
      <w:tblPr>
        <w:tblStyle w:val="ac"/>
        <w:tblW w:w="0" w:type="auto"/>
        <w:tblLook w:val="04A0"/>
      </w:tblPr>
      <w:tblGrid>
        <w:gridCol w:w="675"/>
        <w:gridCol w:w="8896"/>
      </w:tblGrid>
      <w:tr w:rsidR="002B17FF" w:rsidRPr="00717A5A" w:rsidTr="002B17FF">
        <w:trPr>
          <w:trHeight w:val="70"/>
        </w:trPr>
        <w:tc>
          <w:tcPr>
            <w:tcW w:w="675" w:type="dxa"/>
          </w:tcPr>
          <w:p w:rsidR="002B17FF" w:rsidRPr="00717A5A" w:rsidRDefault="002B17FF"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896" w:type="dxa"/>
          </w:tcPr>
          <w:p w:rsidR="002B17FF" w:rsidRPr="00717A5A" w:rsidRDefault="002B17FF" w:rsidP="00717A5A">
            <w:pPr>
              <w:pStyle w:val="a4"/>
              <w:spacing w:before="0" w:beforeAutospacing="0" w:after="0" w:afterAutospacing="0"/>
              <w:jc w:val="both"/>
              <w:rPr>
                <w:sz w:val="28"/>
                <w:szCs w:val="28"/>
                <w:lang w:val="fr-FR"/>
              </w:rPr>
            </w:pPr>
            <w:r w:rsidRPr="00717A5A">
              <w:rPr>
                <w:sz w:val="28"/>
                <w:szCs w:val="28"/>
                <w:lang w:val="fr-FR"/>
              </w:rPr>
              <w:t>Le père Noël ... des cade</w:t>
            </w:r>
            <w:r w:rsidR="00211415" w:rsidRPr="00717A5A">
              <w:rPr>
                <w:sz w:val="28"/>
                <w:szCs w:val="28"/>
                <w:lang w:val="fr-FR"/>
              </w:rPr>
              <w:t>aux aux enfants.</w:t>
            </w:r>
          </w:p>
        </w:tc>
      </w:tr>
      <w:tr w:rsidR="002B17FF" w:rsidRPr="00717A5A" w:rsidTr="002B17FF">
        <w:tc>
          <w:tcPr>
            <w:tcW w:w="675" w:type="dxa"/>
          </w:tcPr>
          <w:p w:rsidR="002B17FF" w:rsidRPr="00717A5A" w:rsidRDefault="00211415"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2B17FF" w:rsidRPr="00717A5A" w:rsidRDefault="00211415" w:rsidP="00717A5A">
            <w:pPr>
              <w:pStyle w:val="a4"/>
              <w:spacing w:before="0" w:beforeAutospacing="0" w:after="0" w:afterAutospacing="0"/>
              <w:jc w:val="both"/>
              <w:rPr>
                <w:sz w:val="28"/>
                <w:szCs w:val="28"/>
                <w:lang w:val="fr-FR"/>
              </w:rPr>
            </w:pPr>
            <w:r w:rsidRPr="00717A5A">
              <w:rPr>
                <w:sz w:val="28"/>
                <w:szCs w:val="28"/>
                <w:lang w:val="fr-FR"/>
              </w:rPr>
              <w:t xml:space="preserve">apporte </w:t>
            </w:r>
          </w:p>
        </w:tc>
      </w:tr>
      <w:tr w:rsidR="002B17FF" w:rsidRPr="00717A5A" w:rsidTr="002B17FF">
        <w:trPr>
          <w:trHeight w:val="309"/>
        </w:trPr>
        <w:tc>
          <w:tcPr>
            <w:tcW w:w="675" w:type="dxa"/>
          </w:tcPr>
          <w:p w:rsidR="002B17FF" w:rsidRPr="00717A5A" w:rsidRDefault="002B17FF"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2B17FF" w:rsidRPr="00717A5A" w:rsidRDefault="0053432E" w:rsidP="00717A5A">
            <w:pPr>
              <w:pStyle w:val="a4"/>
              <w:spacing w:before="0" w:beforeAutospacing="0" w:after="0" w:afterAutospacing="0"/>
              <w:jc w:val="both"/>
              <w:rPr>
                <w:sz w:val="28"/>
                <w:szCs w:val="28"/>
                <w:lang w:val="fr-FR"/>
              </w:rPr>
            </w:pPr>
            <w:r w:rsidRPr="00717A5A">
              <w:rPr>
                <w:sz w:val="28"/>
                <w:szCs w:val="28"/>
                <w:lang w:val="fr-FR"/>
              </w:rPr>
              <w:t>A</w:t>
            </w:r>
            <w:r w:rsidR="00211415" w:rsidRPr="00717A5A">
              <w:rPr>
                <w:sz w:val="28"/>
                <w:szCs w:val="28"/>
                <w:lang w:val="fr-FR"/>
              </w:rPr>
              <w:t>pportes</w:t>
            </w:r>
          </w:p>
        </w:tc>
      </w:tr>
      <w:tr w:rsidR="002B17FF" w:rsidRPr="00717A5A" w:rsidTr="002B17FF">
        <w:tc>
          <w:tcPr>
            <w:tcW w:w="675" w:type="dxa"/>
          </w:tcPr>
          <w:p w:rsidR="002B17FF" w:rsidRPr="00717A5A" w:rsidRDefault="002B17FF"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2B17FF" w:rsidRPr="00717A5A" w:rsidRDefault="00211415" w:rsidP="00717A5A">
            <w:pPr>
              <w:pStyle w:val="a4"/>
              <w:spacing w:before="0" w:beforeAutospacing="0" w:after="0" w:afterAutospacing="0"/>
              <w:jc w:val="both"/>
              <w:rPr>
                <w:sz w:val="28"/>
                <w:szCs w:val="28"/>
                <w:lang w:val="en-US"/>
              </w:rPr>
            </w:pPr>
            <w:r w:rsidRPr="00717A5A">
              <w:rPr>
                <w:sz w:val="28"/>
                <w:szCs w:val="28"/>
                <w:lang w:val="fr-FR"/>
              </w:rPr>
              <w:t>apporteras</w:t>
            </w:r>
          </w:p>
        </w:tc>
      </w:tr>
      <w:tr w:rsidR="002B17FF" w:rsidRPr="00717A5A" w:rsidTr="002B17FF">
        <w:tc>
          <w:tcPr>
            <w:tcW w:w="675" w:type="dxa"/>
          </w:tcPr>
          <w:p w:rsidR="002B17FF" w:rsidRPr="00717A5A" w:rsidRDefault="00211415" w:rsidP="00717A5A">
            <w:pPr>
              <w:rPr>
                <w:rFonts w:ascii="Times New Roman" w:hAnsi="Times New Roman" w:cs="Times New Roman"/>
                <w:color w:val="FF0000"/>
                <w:sz w:val="28"/>
                <w:szCs w:val="28"/>
                <w:lang w:val="en-US"/>
              </w:rPr>
            </w:pPr>
            <w:r w:rsidRPr="00717A5A">
              <w:rPr>
                <w:rFonts w:ascii="Times New Roman" w:hAnsi="Times New Roman" w:cs="Times New Roman"/>
                <w:color w:val="FF0000"/>
                <w:sz w:val="28"/>
                <w:szCs w:val="28"/>
                <w:lang w:val="en-US"/>
              </w:rPr>
              <w:t>0</w:t>
            </w:r>
          </w:p>
        </w:tc>
        <w:tc>
          <w:tcPr>
            <w:tcW w:w="8896" w:type="dxa"/>
          </w:tcPr>
          <w:p w:rsidR="002B17FF" w:rsidRPr="00717A5A" w:rsidRDefault="00211415" w:rsidP="00717A5A">
            <w:pPr>
              <w:pStyle w:val="a4"/>
              <w:spacing w:before="0" w:beforeAutospacing="0" w:after="0" w:afterAutospacing="0"/>
              <w:jc w:val="both"/>
              <w:rPr>
                <w:color w:val="FF0000"/>
                <w:sz w:val="28"/>
                <w:szCs w:val="28"/>
                <w:lang w:val="fr-FR"/>
              </w:rPr>
            </w:pPr>
            <w:r w:rsidRPr="00717A5A">
              <w:rPr>
                <w:color w:val="FF0000"/>
                <w:sz w:val="28"/>
                <w:szCs w:val="28"/>
                <w:lang w:val="fr-FR"/>
              </w:rPr>
              <w:t>apporteront</w:t>
            </w:r>
          </w:p>
        </w:tc>
      </w:tr>
      <w:tr w:rsidR="002B17FF" w:rsidRPr="00717A5A" w:rsidTr="002B17FF">
        <w:tc>
          <w:tcPr>
            <w:tcW w:w="675" w:type="dxa"/>
          </w:tcPr>
          <w:p w:rsidR="002B17FF" w:rsidRPr="00717A5A" w:rsidRDefault="002B17FF"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lastRenderedPageBreak/>
              <w:t>0</w:t>
            </w:r>
          </w:p>
        </w:tc>
        <w:tc>
          <w:tcPr>
            <w:tcW w:w="8896" w:type="dxa"/>
          </w:tcPr>
          <w:p w:rsidR="002B17FF" w:rsidRPr="00717A5A" w:rsidRDefault="00211415" w:rsidP="00717A5A">
            <w:pPr>
              <w:pStyle w:val="a4"/>
              <w:spacing w:before="0" w:beforeAutospacing="0" w:after="0" w:afterAutospacing="0"/>
              <w:jc w:val="both"/>
              <w:rPr>
                <w:sz w:val="28"/>
                <w:szCs w:val="28"/>
                <w:lang w:val="fr-FR"/>
              </w:rPr>
            </w:pPr>
            <w:r w:rsidRPr="00717A5A">
              <w:rPr>
                <w:sz w:val="28"/>
                <w:szCs w:val="28"/>
                <w:lang w:val="fr-FR"/>
              </w:rPr>
              <w:t>apportent</w:t>
            </w:r>
          </w:p>
        </w:tc>
      </w:tr>
    </w:tbl>
    <w:p w:rsidR="00461185" w:rsidRPr="00717A5A" w:rsidRDefault="00461185" w:rsidP="00717A5A">
      <w:pPr>
        <w:pStyle w:val="a4"/>
        <w:spacing w:before="0" w:beforeAutospacing="0" w:after="0" w:afterAutospacing="0"/>
        <w:jc w:val="both"/>
        <w:rPr>
          <w:sz w:val="28"/>
          <w:szCs w:val="28"/>
          <w:lang w:val="fr-FR"/>
        </w:rPr>
      </w:pPr>
      <w:r w:rsidRPr="00717A5A">
        <w:rPr>
          <w:sz w:val="28"/>
          <w:szCs w:val="28"/>
          <w:lang w:val="fr-FR"/>
        </w:rPr>
        <w:t> </w:t>
      </w:r>
    </w:p>
    <w:p w:rsidR="0090153E" w:rsidRPr="00717A5A" w:rsidRDefault="0090153E"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fr-FR"/>
        </w:rPr>
        <w:t xml:space="preserve"> 39</w:t>
      </w:r>
    </w:p>
    <w:tbl>
      <w:tblPr>
        <w:tblStyle w:val="ac"/>
        <w:tblW w:w="0" w:type="auto"/>
        <w:tblLook w:val="04A0"/>
      </w:tblPr>
      <w:tblGrid>
        <w:gridCol w:w="670"/>
        <w:gridCol w:w="8675"/>
      </w:tblGrid>
      <w:tr w:rsidR="0090153E" w:rsidRPr="00717A5A" w:rsidTr="007D4D53">
        <w:trPr>
          <w:trHeight w:val="70"/>
        </w:trPr>
        <w:tc>
          <w:tcPr>
            <w:tcW w:w="670" w:type="dxa"/>
          </w:tcPr>
          <w:p w:rsidR="0090153E" w:rsidRPr="00717A5A" w:rsidRDefault="0090153E"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675" w:type="dxa"/>
          </w:tcPr>
          <w:p w:rsidR="0090153E" w:rsidRPr="00717A5A" w:rsidRDefault="007D4D53" w:rsidP="00717A5A">
            <w:pPr>
              <w:pStyle w:val="a4"/>
              <w:spacing w:before="0" w:beforeAutospacing="0" w:after="0" w:afterAutospacing="0"/>
              <w:jc w:val="both"/>
              <w:rPr>
                <w:sz w:val="28"/>
                <w:szCs w:val="28"/>
                <w:lang w:val="fr-FR"/>
              </w:rPr>
            </w:pPr>
            <w:r w:rsidRPr="00717A5A">
              <w:rPr>
                <w:sz w:val="28"/>
                <w:szCs w:val="28"/>
                <w:lang w:val="fr-FR"/>
              </w:rPr>
              <w:t>Madame Leblois est ___ à la faculté des lettres.</w:t>
            </w:r>
          </w:p>
        </w:tc>
      </w:tr>
      <w:tr w:rsidR="007D4D53" w:rsidRPr="00717A5A" w:rsidTr="007D4D53">
        <w:tc>
          <w:tcPr>
            <w:tcW w:w="670" w:type="dxa"/>
          </w:tcPr>
          <w:p w:rsidR="007D4D53" w:rsidRPr="00717A5A" w:rsidRDefault="007D4D53"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5" w:type="dxa"/>
          </w:tcPr>
          <w:p w:rsidR="007D4D53" w:rsidRPr="00717A5A" w:rsidRDefault="007D4D53" w:rsidP="00717A5A">
            <w:pPr>
              <w:rPr>
                <w:rFonts w:ascii="Times New Roman" w:hAnsi="Times New Roman" w:cs="Times New Roman"/>
                <w:sz w:val="28"/>
                <w:szCs w:val="28"/>
              </w:rPr>
            </w:pPr>
            <w:r w:rsidRPr="00717A5A">
              <w:rPr>
                <w:rFonts w:ascii="Times New Roman" w:hAnsi="Times New Roman" w:cs="Times New Roman"/>
                <w:sz w:val="28"/>
                <w:szCs w:val="28"/>
              </w:rPr>
              <w:t>professoresse</w:t>
            </w:r>
          </w:p>
        </w:tc>
      </w:tr>
      <w:tr w:rsidR="007D4D53" w:rsidRPr="00717A5A" w:rsidTr="007D4D53">
        <w:trPr>
          <w:trHeight w:val="309"/>
        </w:trPr>
        <w:tc>
          <w:tcPr>
            <w:tcW w:w="670" w:type="dxa"/>
          </w:tcPr>
          <w:p w:rsidR="007D4D53" w:rsidRPr="00717A5A" w:rsidRDefault="007D4D53"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675" w:type="dxa"/>
          </w:tcPr>
          <w:p w:rsidR="007D4D53" w:rsidRPr="00717A5A" w:rsidRDefault="007D4D53" w:rsidP="00717A5A">
            <w:pPr>
              <w:rPr>
                <w:rFonts w:ascii="Times New Roman" w:hAnsi="Times New Roman" w:cs="Times New Roman"/>
                <w:sz w:val="28"/>
                <w:szCs w:val="28"/>
              </w:rPr>
            </w:pPr>
            <w:r w:rsidRPr="00717A5A">
              <w:rPr>
                <w:rFonts w:ascii="Times New Roman" w:hAnsi="Times New Roman" w:cs="Times New Roman"/>
                <w:sz w:val="28"/>
                <w:szCs w:val="28"/>
              </w:rPr>
              <w:t xml:space="preserve">professeur </w:t>
            </w:r>
          </w:p>
        </w:tc>
      </w:tr>
      <w:tr w:rsidR="007D4D53" w:rsidRPr="00717A5A" w:rsidTr="007D4D53">
        <w:tc>
          <w:tcPr>
            <w:tcW w:w="670" w:type="dxa"/>
          </w:tcPr>
          <w:p w:rsidR="007D4D53" w:rsidRPr="00717A5A" w:rsidRDefault="007D4D53"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5" w:type="dxa"/>
          </w:tcPr>
          <w:p w:rsidR="007D4D53" w:rsidRPr="00717A5A" w:rsidRDefault="007D4D53" w:rsidP="00717A5A">
            <w:pPr>
              <w:rPr>
                <w:rFonts w:ascii="Times New Roman" w:hAnsi="Times New Roman" w:cs="Times New Roman"/>
                <w:sz w:val="28"/>
                <w:szCs w:val="28"/>
              </w:rPr>
            </w:pPr>
            <w:r w:rsidRPr="00717A5A">
              <w:rPr>
                <w:rFonts w:ascii="Times New Roman" w:hAnsi="Times New Roman" w:cs="Times New Roman"/>
                <w:sz w:val="28"/>
                <w:szCs w:val="28"/>
              </w:rPr>
              <w:t>professeuse</w:t>
            </w:r>
          </w:p>
        </w:tc>
      </w:tr>
      <w:tr w:rsidR="007D4D53" w:rsidRPr="00717A5A" w:rsidTr="007D4D53">
        <w:tc>
          <w:tcPr>
            <w:tcW w:w="670" w:type="dxa"/>
          </w:tcPr>
          <w:p w:rsidR="007D4D53" w:rsidRPr="00717A5A" w:rsidRDefault="007D4D53"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5" w:type="dxa"/>
          </w:tcPr>
          <w:p w:rsidR="007D4D53" w:rsidRPr="00717A5A" w:rsidRDefault="007D4D53" w:rsidP="00717A5A">
            <w:pPr>
              <w:rPr>
                <w:rFonts w:ascii="Times New Roman" w:hAnsi="Times New Roman" w:cs="Times New Roman"/>
                <w:sz w:val="28"/>
                <w:szCs w:val="28"/>
              </w:rPr>
            </w:pPr>
            <w:r w:rsidRPr="00717A5A">
              <w:rPr>
                <w:rFonts w:ascii="Times New Roman" w:hAnsi="Times New Roman" w:cs="Times New Roman"/>
                <w:sz w:val="28"/>
                <w:szCs w:val="28"/>
              </w:rPr>
              <w:t>professeux</w:t>
            </w:r>
          </w:p>
        </w:tc>
      </w:tr>
      <w:tr w:rsidR="00114F6A" w:rsidRPr="00717A5A" w:rsidTr="007D4D53">
        <w:tc>
          <w:tcPr>
            <w:tcW w:w="670" w:type="dxa"/>
          </w:tcPr>
          <w:p w:rsidR="00114F6A" w:rsidRPr="00717A5A" w:rsidRDefault="00114F6A"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5" w:type="dxa"/>
          </w:tcPr>
          <w:p w:rsidR="00114F6A" w:rsidRPr="00717A5A" w:rsidRDefault="00114F6A" w:rsidP="00717A5A">
            <w:pPr>
              <w:rPr>
                <w:rFonts w:ascii="Times New Roman" w:hAnsi="Times New Roman" w:cs="Times New Roman"/>
                <w:sz w:val="28"/>
                <w:szCs w:val="28"/>
                <w:lang w:val="en-US"/>
              </w:rPr>
            </w:pPr>
            <w:r w:rsidRPr="00717A5A">
              <w:rPr>
                <w:rFonts w:ascii="Times New Roman" w:hAnsi="Times New Roman" w:cs="Times New Roman"/>
                <w:sz w:val="28"/>
                <w:szCs w:val="28"/>
              </w:rPr>
              <w:t>professeux</w:t>
            </w:r>
            <w:r w:rsidRPr="00717A5A">
              <w:rPr>
                <w:rFonts w:ascii="Times New Roman" w:hAnsi="Times New Roman" w:cs="Times New Roman"/>
                <w:sz w:val="28"/>
                <w:szCs w:val="28"/>
                <w:lang w:val="en-US"/>
              </w:rPr>
              <w:t>e</w:t>
            </w:r>
          </w:p>
        </w:tc>
      </w:tr>
    </w:tbl>
    <w:p w:rsidR="0090153E" w:rsidRPr="00717A5A" w:rsidRDefault="0090153E" w:rsidP="00717A5A">
      <w:pPr>
        <w:pStyle w:val="a4"/>
        <w:spacing w:before="0" w:beforeAutospacing="0" w:after="0" w:afterAutospacing="0"/>
        <w:jc w:val="both"/>
        <w:rPr>
          <w:sz w:val="28"/>
          <w:szCs w:val="28"/>
          <w:lang w:val="fr-FR"/>
        </w:rPr>
      </w:pPr>
      <w:r w:rsidRPr="00717A5A">
        <w:rPr>
          <w:sz w:val="28"/>
          <w:szCs w:val="28"/>
          <w:lang w:val="fr-FR"/>
        </w:rPr>
        <w:t> </w:t>
      </w:r>
    </w:p>
    <w:p w:rsidR="0090153E" w:rsidRPr="00717A5A" w:rsidRDefault="0090153E"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fr-FR"/>
        </w:rPr>
        <w:t xml:space="preserve"> 40</w:t>
      </w:r>
    </w:p>
    <w:tbl>
      <w:tblPr>
        <w:tblStyle w:val="ac"/>
        <w:tblW w:w="0" w:type="auto"/>
        <w:tblLook w:val="04A0"/>
      </w:tblPr>
      <w:tblGrid>
        <w:gridCol w:w="675"/>
        <w:gridCol w:w="8896"/>
      </w:tblGrid>
      <w:tr w:rsidR="0090153E" w:rsidRPr="00717A5A" w:rsidTr="000A5AE7">
        <w:trPr>
          <w:trHeight w:val="70"/>
        </w:trPr>
        <w:tc>
          <w:tcPr>
            <w:tcW w:w="675" w:type="dxa"/>
          </w:tcPr>
          <w:p w:rsidR="0090153E" w:rsidRPr="00717A5A" w:rsidRDefault="0090153E"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896" w:type="dxa"/>
          </w:tcPr>
          <w:p w:rsidR="0090153E" w:rsidRPr="00717A5A" w:rsidRDefault="0066147B" w:rsidP="00717A5A">
            <w:pPr>
              <w:jc w:val="both"/>
              <w:rPr>
                <w:rFonts w:ascii="Times New Roman" w:hAnsi="Times New Roman" w:cs="Times New Roman"/>
                <w:bCs/>
                <w:caps/>
                <w:spacing w:val="-6"/>
                <w:sz w:val="28"/>
                <w:szCs w:val="28"/>
                <w:lang w:val="fr-FR"/>
              </w:rPr>
            </w:pPr>
            <w:r w:rsidRPr="00717A5A">
              <w:rPr>
                <w:rFonts w:ascii="Times New Roman" w:hAnsi="Times New Roman" w:cs="Times New Roman"/>
                <w:spacing w:val="-6"/>
                <w:sz w:val="28"/>
                <w:szCs w:val="28"/>
                <w:lang w:val="fr-FR"/>
              </w:rPr>
              <w:t xml:space="preserve">Il a… soeur et deux frères </w:t>
            </w:r>
          </w:p>
        </w:tc>
      </w:tr>
      <w:tr w:rsidR="0090153E" w:rsidRPr="00717A5A" w:rsidTr="000A5AE7">
        <w:tc>
          <w:tcPr>
            <w:tcW w:w="675" w:type="dxa"/>
          </w:tcPr>
          <w:p w:rsidR="0090153E" w:rsidRPr="00717A5A" w:rsidRDefault="0090153E"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90153E" w:rsidRPr="00717A5A" w:rsidRDefault="0053432E" w:rsidP="00717A5A">
            <w:pPr>
              <w:pStyle w:val="a4"/>
              <w:spacing w:before="0" w:beforeAutospacing="0" w:after="0" w:afterAutospacing="0"/>
              <w:jc w:val="both"/>
              <w:rPr>
                <w:sz w:val="28"/>
                <w:szCs w:val="28"/>
                <w:lang w:val="fr-FR"/>
              </w:rPr>
            </w:pPr>
            <w:r w:rsidRPr="00717A5A">
              <w:rPr>
                <w:sz w:val="28"/>
                <w:szCs w:val="28"/>
                <w:lang w:val="fr-FR"/>
              </w:rPr>
              <w:t>U</w:t>
            </w:r>
            <w:r w:rsidR="0066147B" w:rsidRPr="00717A5A">
              <w:rPr>
                <w:sz w:val="28"/>
                <w:szCs w:val="28"/>
                <w:lang w:val="fr-FR"/>
              </w:rPr>
              <w:t>n</w:t>
            </w:r>
          </w:p>
        </w:tc>
      </w:tr>
      <w:tr w:rsidR="0090153E" w:rsidRPr="00717A5A" w:rsidTr="000A5AE7">
        <w:trPr>
          <w:trHeight w:val="309"/>
        </w:trPr>
        <w:tc>
          <w:tcPr>
            <w:tcW w:w="675" w:type="dxa"/>
          </w:tcPr>
          <w:p w:rsidR="0090153E" w:rsidRPr="00717A5A" w:rsidRDefault="0090153E"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90153E" w:rsidRPr="00717A5A" w:rsidRDefault="0053432E" w:rsidP="00717A5A">
            <w:pPr>
              <w:pStyle w:val="a4"/>
              <w:spacing w:before="0" w:beforeAutospacing="0" w:after="0" w:afterAutospacing="0"/>
              <w:jc w:val="both"/>
              <w:rPr>
                <w:sz w:val="28"/>
                <w:szCs w:val="28"/>
                <w:lang w:val="fr-FR"/>
              </w:rPr>
            </w:pPr>
            <w:r w:rsidRPr="00717A5A">
              <w:rPr>
                <w:sz w:val="28"/>
                <w:szCs w:val="28"/>
                <w:lang w:val="fr-FR"/>
              </w:rPr>
              <w:t>D</w:t>
            </w:r>
            <w:r w:rsidR="0066147B" w:rsidRPr="00717A5A">
              <w:rPr>
                <w:sz w:val="28"/>
                <w:szCs w:val="28"/>
                <w:lang w:val="fr-FR"/>
              </w:rPr>
              <w:t>es</w:t>
            </w:r>
          </w:p>
        </w:tc>
      </w:tr>
      <w:tr w:rsidR="0090153E" w:rsidRPr="00717A5A" w:rsidTr="000A5AE7">
        <w:tc>
          <w:tcPr>
            <w:tcW w:w="675" w:type="dxa"/>
          </w:tcPr>
          <w:p w:rsidR="0090153E" w:rsidRPr="00717A5A" w:rsidRDefault="0090153E"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90153E" w:rsidRPr="00717A5A" w:rsidRDefault="0053432E" w:rsidP="00717A5A">
            <w:pPr>
              <w:pStyle w:val="a4"/>
              <w:spacing w:before="0" w:beforeAutospacing="0" w:after="0" w:afterAutospacing="0"/>
              <w:jc w:val="both"/>
              <w:rPr>
                <w:sz w:val="28"/>
                <w:szCs w:val="28"/>
                <w:lang w:val="fr-FR"/>
              </w:rPr>
            </w:pPr>
            <w:r w:rsidRPr="00717A5A">
              <w:rPr>
                <w:sz w:val="28"/>
                <w:szCs w:val="28"/>
                <w:lang w:val="fr-FR"/>
              </w:rPr>
              <w:t>U</w:t>
            </w:r>
            <w:r w:rsidR="0066147B" w:rsidRPr="00717A5A">
              <w:rPr>
                <w:sz w:val="28"/>
                <w:szCs w:val="28"/>
                <w:lang w:val="fr-FR"/>
              </w:rPr>
              <w:t>ne</w:t>
            </w:r>
          </w:p>
        </w:tc>
      </w:tr>
      <w:tr w:rsidR="0090153E" w:rsidRPr="00717A5A" w:rsidTr="000A5AE7">
        <w:tc>
          <w:tcPr>
            <w:tcW w:w="675" w:type="dxa"/>
          </w:tcPr>
          <w:p w:rsidR="0090153E" w:rsidRPr="00717A5A" w:rsidRDefault="0090153E"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90153E" w:rsidRPr="00717A5A" w:rsidRDefault="0053432E" w:rsidP="00717A5A">
            <w:pPr>
              <w:pStyle w:val="a4"/>
              <w:spacing w:before="0" w:beforeAutospacing="0" w:after="0" w:afterAutospacing="0"/>
              <w:jc w:val="both"/>
              <w:rPr>
                <w:sz w:val="28"/>
                <w:szCs w:val="28"/>
                <w:lang w:val="fr-FR"/>
              </w:rPr>
            </w:pPr>
            <w:r w:rsidRPr="00717A5A">
              <w:rPr>
                <w:sz w:val="28"/>
                <w:szCs w:val="28"/>
                <w:lang w:val="fr-FR"/>
              </w:rPr>
              <w:t>L</w:t>
            </w:r>
            <w:r w:rsidR="0066147B" w:rsidRPr="00717A5A">
              <w:rPr>
                <w:sz w:val="28"/>
                <w:szCs w:val="28"/>
                <w:lang w:val="fr-FR"/>
              </w:rPr>
              <w:t>e</w:t>
            </w:r>
          </w:p>
        </w:tc>
      </w:tr>
      <w:tr w:rsidR="0090153E" w:rsidRPr="00717A5A" w:rsidTr="000A5AE7">
        <w:tc>
          <w:tcPr>
            <w:tcW w:w="675" w:type="dxa"/>
          </w:tcPr>
          <w:p w:rsidR="0090153E" w:rsidRPr="00717A5A" w:rsidRDefault="0090153E"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90153E" w:rsidRPr="00717A5A" w:rsidRDefault="0053432E" w:rsidP="00717A5A">
            <w:pPr>
              <w:pStyle w:val="a4"/>
              <w:spacing w:before="0" w:beforeAutospacing="0" w:after="0" w:afterAutospacing="0"/>
              <w:jc w:val="both"/>
              <w:rPr>
                <w:sz w:val="28"/>
                <w:szCs w:val="28"/>
                <w:lang w:val="fr-FR"/>
              </w:rPr>
            </w:pPr>
            <w:r w:rsidRPr="00717A5A">
              <w:rPr>
                <w:sz w:val="28"/>
                <w:szCs w:val="28"/>
                <w:lang w:val="fr-FR"/>
              </w:rPr>
              <w:t>L</w:t>
            </w:r>
            <w:r w:rsidR="0066147B" w:rsidRPr="00717A5A">
              <w:rPr>
                <w:sz w:val="28"/>
                <w:szCs w:val="28"/>
                <w:lang w:val="fr-FR"/>
              </w:rPr>
              <w:t>a</w:t>
            </w:r>
          </w:p>
        </w:tc>
      </w:tr>
    </w:tbl>
    <w:p w:rsidR="0090153E" w:rsidRPr="00717A5A" w:rsidRDefault="0090153E" w:rsidP="00717A5A">
      <w:pPr>
        <w:pStyle w:val="a4"/>
        <w:spacing w:before="0" w:beforeAutospacing="0" w:after="0" w:afterAutospacing="0"/>
        <w:jc w:val="both"/>
        <w:rPr>
          <w:sz w:val="28"/>
          <w:szCs w:val="28"/>
          <w:lang w:val="fr-FR"/>
        </w:rPr>
      </w:pPr>
      <w:r w:rsidRPr="00717A5A">
        <w:rPr>
          <w:sz w:val="28"/>
          <w:szCs w:val="28"/>
          <w:lang w:val="fr-FR"/>
        </w:rPr>
        <w:t> </w:t>
      </w:r>
    </w:p>
    <w:p w:rsidR="00E91719" w:rsidRPr="00717A5A" w:rsidRDefault="00E91719"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fr-FR"/>
        </w:rPr>
        <w:t xml:space="preserve"> 41</w:t>
      </w:r>
    </w:p>
    <w:tbl>
      <w:tblPr>
        <w:tblStyle w:val="ac"/>
        <w:tblW w:w="0" w:type="auto"/>
        <w:tblLook w:val="04A0"/>
      </w:tblPr>
      <w:tblGrid>
        <w:gridCol w:w="675"/>
        <w:gridCol w:w="8896"/>
      </w:tblGrid>
      <w:tr w:rsidR="00E91719" w:rsidRPr="00717A5A" w:rsidTr="000A5AE7">
        <w:trPr>
          <w:trHeight w:val="70"/>
        </w:trPr>
        <w:tc>
          <w:tcPr>
            <w:tcW w:w="675" w:type="dxa"/>
          </w:tcPr>
          <w:p w:rsidR="00E91719" w:rsidRPr="00717A5A" w:rsidRDefault="00E91719"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896" w:type="dxa"/>
          </w:tcPr>
          <w:p w:rsidR="00E91719" w:rsidRPr="00717A5A" w:rsidRDefault="00450C35" w:rsidP="00717A5A">
            <w:pPr>
              <w:jc w:val="both"/>
              <w:rPr>
                <w:rFonts w:ascii="Times New Roman" w:hAnsi="Times New Roman" w:cs="Times New Roman"/>
                <w:bCs/>
                <w:caps/>
                <w:spacing w:val="-6"/>
                <w:sz w:val="28"/>
                <w:szCs w:val="28"/>
                <w:lang w:val="fr-FR"/>
              </w:rPr>
            </w:pPr>
            <w:r w:rsidRPr="00717A5A">
              <w:rPr>
                <w:rFonts w:ascii="Times New Roman" w:hAnsi="Times New Roman" w:cs="Times New Roman"/>
                <w:spacing w:val="-6"/>
                <w:sz w:val="28"/>
                <w:szCs w:val="28"/>
                <w:lang w:val="fr-FR"/>
              </w:rPr>
              <w:t>Fermez … porte!</w:t>
            </w:r>
          </w:p>
        </w:tc>
      </w:tr>
      <w:tr w:rsidR="00E91719" w:rsidRPr="00717A5A" w:rsidTr="000A5AE7">
        <w:tc>
          <w:tcPr>
            <w:tcW w:w="675" w:type="dxa"/>
          </w:tcPr>
          <w:p w:rsidR="00E91719" w:rsidRPr="00717A5A" w:rsidRDefault="00E9171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E91719" w:rsidRPr="00717A5A" w:rsidRDefault="0053432E" w:rsidP="00717A5A">
            <w:pPr>
              <w:pStyle w:val="a4"/>
              <w:spacing w:before="0" w:beforeAutospacing="0" w:after="0" w:afterAutospacing="0"/>
              <w:jc w:val="both"/>
              <w:rPr>
                <w:sz w:val="28"/>
                <w:szCs w:val="28"/>
                <w:lang w:val="fr-FR"/>
              </w:rPr>
            </w:pPr>
            <w:r w:rsidRPr="00717A5A">
              <w:rPr>
                <w:sz w:val="28"/>
                <w:szCs w:val="28"/>
                <w:lang w:val="fr-FR"/>
              </w:rPr>
              <w:t>U</w:t>
            </w:r>
            <w:r w:rsidR="00450C35" w:rsidRPr="00717A5A">
              <w:rPr>
                <w:sz w:val="28"/>
                <w:szCs w:val="28"/>
                <w:lang w:val="fr-FR"/>
              </w:rPr>
              <w:t>ne</w:t>
            </w:r>
          </w:p>
        </w:tc>
      </w:tr>
      <w:tr w:rsidR="00E91719" w:rsidRPr="00717A5A" w:rsidTr="000A5AE7">
        <w:trPr>
          <w:trHeight w:val="309"/>
        </w:trPr>
        <w:tc>
          <w:tcPr>
            <w:tcW w:w="675" w:type="dxa"/>
          </w:tcPr>
          <w:p w:rsidR="00E91719" w:rsidRPr="00717A5A" w:rsidRDefault="00E9171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E91719" w:rsidRPr="00717A5A" w:rsidRDefault="0053432E" w:rsidP="00717A5A">
            <w:pPr>
              <w:pStyle w:val="a4"/>
              <w:spacing w:before="0" w:beforeAutospacing="0" w:after="0" w:afterAutospacing="0"/>
              <w:jc w:val="both"/>
              <w:rPr>
                <w:sz w:val="28"/>
                <w:szCs w:val="28"/>
                <w:lang w:val="fr-FR"/>
              </w:rPr>
            </w:pPr>
            <w:r w:rsidRPr="00717A5A">
              <w:rPr>
                <w:sz w:val="28"/>
                <w:szCs w:val="28"/>
                <w:lang w:val="fr-FR"/>
              </w:rPr>
              <w:t>D</w:t>
            </w:r>
            <w:r w:rsidR="00450C35" w:rsidRPr="00717A5A">
              <w:rPr>
                <w:sz w:val="28"/>
                <w:szCs w:val="28"/>
                <w:lang w:val="fr-FR"/>
              </w:rPr>
              <w:t>es</w:t>
            </w:r>
          </w:p>
        </w:tc>
      </w:tr>
      <w:tr w:rsidR="00E91719" w:rsidRPr="00717A5A" w:rsidTr="000A5AE7">
        <w:tc>
          <w:tcPr>
            <w:tcW w:w="675" w:type="dxa"/>
          </w:tcPr>
          <w:p w:rsidR="00E91719" w:rsidRPr="00717A5A" w:rsidRDefault="00E9171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E91719" w:rsidRPr="00717A5A" w:rsidRDefault="0053432E" w:rsidP="00717A5A">
            <w:pPr>
              <w:pStyle w:val="a4"/>
              <w:spacing w:before="0" w:beforeAutospacing="0" w:after="0" w:afterAutospacing="0"/>
              <w:jc w:val="both"/>
              <w:rPr>
                <w:sz w:val="28"/>
                <w:szCs w:val="28"/>
                <w:lang w:val="fr-FR"/>
              </w:rPr>
            </w:pPr>
            <w:r w:rsidRPr="00717A5A">
              <w:rPr>
                <w:sz w:val="28"/>
                <w:szCs w:val="28"/>
                <w:lang w:val="fr-FR"/>
              </w:rPr>
              <w:t>L</w:t>
            </w:r>
            <w:r w:rsidR="00450C35" w:rsidRPr="00717A5A">
              <w:rPr>
                <w:sz w:val="28"/>
                <w:szCs w:val="28"/>
                <w:lang w:val="fr-FR"/>
              </w:rPr>
              <w:t>e</w:t>
            </w:r>
          </w:p>
        </w:tc>
      </w:tr>
      <w:tr w:rsidR="00E91719" w:rsidRPr="00717A5A" w:rsidTr="000A5AE7">
        <w:tc>
          <w:tcPr>
            <w:tcW w:w="675" w:type="dxa"/>
          </w:tcPr>
          <w:p w:rsidR="00E91719" w:rsidRPr="00717A5A" w:rsidRDefault="00E9171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E91719" w:rsidRPr="00717A5A" w:rsidRDefault="0053432E" w:rsidP="00717A5A">
            <w:pPr>
              <w:pStyle w:val="a4"/>
              <w:spacing w:before="0" w:beforeAutospacing="0" w:after="0" w:afterAutospacing="0"/>
              <w:jc w:val="both"/>
              <w:rPr>
                <w:sz w:val="28"/>
                <w:szCs w:val="28"/>
                <w:lang w:val="fr-FR"/>
              </w:rPr>
            </w:pPr>
            <w:r w:rsidRPr="00717A5A">
              <w:rPr>
                <w:sz w:val="28"/>
                <w:szCs w:val="28"/>
                <w:lang w:val="fr-FR"/>
              </w:rPr>
              <w:t>L</w:t>
            </w:r>
            <w:r w:rsidR="00450C35" w:rsidRPr="00717A5A">
              <w:rPr>
                <w:sz w:val="28"/>
                <w:szCs w:val="28"/>
                <w:lang w:val="fr-FR"/>
              </w:rPr>
              <w:t>a</w:t>
            </w:r>
          </w:p>
        </w:tc>
      </w:tr>
      <w:tr w:rsidR="00E91719" w:rsidRPr="00717A5A" w:rsidTr="000A5AE7">
        <w:tc>
          <w:tcPr>
            <w:tcW w:w="675" w:type="dxa"/>
          </w:tcPr>
          <w:p w:rsidR="00E91719" w:rsidRPr="00717A5A" w:rsidRDefault="00E9171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E91719" w:rsidRPr="00717A5A" w:rsidRDefault="0053432E" w:rsidP="00717A5A">
            <w:pPr>
              <w:pStyle w:val="a4"/>
              <w:spacing w:before="0" w:beforeAutospacing="0" w:after="0" w:afterAutospacing="0"/>
              <w:jc w:val="both"/>
              <w:rPr>
                <w:sz w:val="28"/>
                <w:szCs w:val="28"/>
                <w:lang w:val="fr-FR"/>
              </w:rPr>
            </w:pPr>
            <w:r w:rsidRPr="00717A5A">
              <w:rPr>
                <w:sz w:val="28"/>
                <w:szCs w:val="28"/>
                <w:lang w:val="fr-FR"/>
              </w:rPr>
              <w:t>L</w:t>
            </w:r>
            <w:r w:rsidR="00450C35" w:rsidRPr="00717A5A">
              <w:rPr>
                <w:sz w:val="28"/>
                <w:szCs w:val="28"/>
                <w:lang w:val="fr-FR"/>
              </w:rPr>
              <w:t>es</w:t>
            </w:r>
          </w:p>
        </w:tc>
      </w:tr>
    </w:tbl>
    <w:p w:rsidR="00461185" w:rsidRPr="00717A5A" w:rsidRDefault="00461185" w:rsidP="00717A5A">
      <w:pPr>
        <w:pStyle w:val="a4"/>
        <w:spacing w:before="0" w:beforeAutospacing="0" w:after="0" w:afterAutospacing="0"/>
        <w:jc w:val="both"/>
        <w:rPr>
          <w:sz w:val="28"/>
          <w:szCs w:val="28"/>
          <w:lang w:val="fr-FR"/>
        </w:rPr>
      </w:pPr>
    </w:p>
    <w:p w:rsidR="00E91719" w:rsidRPr="00717A5A" w:rsidRDefault="00E91719"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fr-FR"/>
        </w:rPr>
        <w:t xml:space="preserve"> 42</w:t>
      </w:r>
    </w:p>
    <w:tbl>
      <w:tblPr>
        <w:tblStyle w:val="ac"/>
        <w:tblW w:w="0" w:type="auto"/>
        <w:tblLook w:val="04A0"/>
      </w:tblPr>
      <w:tblGrid>
        <w:gridCol w:w="559"/>
        <w:gridCol w:w="9012"/>
      </w:tblGrid>
      <w:tr w:rsidR="00E91719" w:rsidRPr="00717A5A" w:rsidTr="005D7566">
        <w:trPr>
          <w:trHeight w:val="70"/>
        </w:trPr>
        <w:tc>
          <w:tcPr>
            <w:tcW w:w="559" w:type="dxa"/>
          </w:tcPr>
          <w:p w:rsidR="00E91719" w:rsidRPr="00717A5A" w:rsidRDefault="00E91719"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9012" w:type="dxa"/>
          </w:tcPr>
          <w:p w:rsidR="00E91719" w:rsidRPr="00717A5A" w:rsidRDefault="006A4232" w:rsidP="00717A5A">
            <w:pPr>
              <w:jc w:val="both"/>
              <w:rPr>
                <w:rFonts w:ascii="Times New Roman" w:hAnsi="Times New Roman" w:cs="Times New Roman"/>
                <w:bCs/>
                <w:caps/>
                <w:spacing w:val="-6"/>
                <w:sz w:val="28"/>
                <w:szCs w:val="28"/>
                <w:lang w:val="fr-FR"/>
              </w:rPr>
            </w:pPr>
            <w:r w:rsidRPr="00717A5A">
              <w:rPr>
                <w:rFonts w:ascii="Times New Roman" w:hAnsi="Times New Roman" w:cs="Times New Roman"/>
                <w:spacing w:val="-6"/>
                <w:sz w:val="28"/>
                <w:szCs w:val="28"/>
                <w:lang w:val="fr-FR"/>
              </w:rPr>
              <w:t>Mon amie a … belle robe blanche.</w:t>
            </w:r>
          </w:p>
        </w:tc>
      </w:tr>
      <w:tr w:rsidR="00E91719" w:rsidRPr="00717A5A" w:rsidTr="005D7566">
        <w:tc>
          <w:tcPr>
            <w:tcW w:w="559" w:type="dxa"/>
          </w:tcPr>
          <w:p w:rsidR="00E91719" w:rsidRPr="00717A5A" w:rsidRDefault="00E9171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012" w:type="dxa"/>
          </w:tcPr>
          <w:p w:rsidR="00E91719" w:rsidRPr="00717A5A" w:rsidRDefault="0053432E" w:rsidP="00717A5A">
            <w:pPr>
              <w:pStyle w:val="a4"/>
              <w:spacing w:before="0" w:beforeAutospacing="0" w:after="0" w:afterAutospacing="0"/>
              <w:jc w:val="both"/>
              <w:rPr>
                <w:sz w:val="28"/>
                <w:szCs w:val="28"/>
                <w:lang w:val="fr-FR"/>
              </w:rPr>
            </w:pPr>
            <w:r w:rsidRPr="00717A5A">
              <w:rPr>
                <w:sz w:val="28"/>
                <w:szCs w:val="28"/>
                <w:lang w:val="fr-FR"/>
              </w:rPr>
              <w:t>L</w:t>
            </w:r>
            <w:r w:rsidR="006A4232" w:rsidRPr="00717A5A">
              <w:rPr>
                <w:sz w:val="28"/>
                <w:szCs w:val="28"/>
                <w:lang w:val="fr-FR"/>
              </w:rPr>
              <w:t>es</w:t>
            </w:r>
          </w:p>
        </w:tc>
      </w:tr>
      <w:tr w:rsidR="00E91719" w:rsidRPr="00717A5A" w:rsidTr="005D7566">
        <w:trPr>
          <w:trHeight w:val="309"/>
        </w:trPr>
        <w:tc>
          <w:tcPr>
            <w:tcW w:w="559" w:type="dxa"/>
          </w:tcPr>
          <w:p w:rsidR="00E91719" w:rsidRPr="00717A5A" w:rsidRDefault="00E9171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012" w:type="dxa"/>
          </w:tcPr>
          <w:p w:rsidR="00E91719" w:rsidRPr="00717A5A" w:rsidRDefault="0053432E" w:rsidP="00717A5A">
            <w:pPr>
              <w:pStyle w:val="a4"/>
              <w:spacing w:before="0" w:beforeAutospacing="0" w:after="0" w:afterAutospacing="0"/>
              <w:jc w:val="both"/>
              <w:rPr>
                <w:sz w:val="28"/>
                <w:szCs w:val="28"/>
                <w:lang w:val="fr-FR"/>
              </w:rPr>
            </w:pPr>
            <w:r w:rsidRPr="00717A5A">
              <w:rPr>
                <w:sz w:val="28"/>
                <w:szCs w:val="28"/>
                <w:lang w:val="fr-FR"/>
              </w:rPr>
              <w:t>D</w:t>
            </w:r>
            <w:r w:rsidR="006A4232" w:rsidRPr="00717A5A">
              <w:rPr>
                <w:sz w:val="28"/>
                <w:szCs w:val="28"/>
                <w:lang w:val="fr-FR"/>
              </w:rPr>
              <w:t>es</w:t>
            </w:r>
          </w:p>
        </w:tc>
      </w:tr>
      <w:tr w:rsidR="00E91719" w:rsidRPr="00717A5A" w:rsidTr="005D7566">
        <w:tc>
          <w:tcPr>
            <w:tcW w:w="559" w:type="dxa"/>
          </w:tcPr>
          <w:p w:rsidR="00E91719" w:rsidRPr="00717A5A" w:rsidRDefault="00E9171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012" w:type="dxa"/>
          </w:tcPr>
          <w:p w:rsidR="00E91719" w:rsidRPr="00717A5A" w:rsidRDefault="0053432E" w:rsidP="00717A5A">
            <w:pPr>
              <w:pStyle w:val="a4"/>
              <w:spacing w:before="0" w:beforeAutospacing="0" w:after="0" w:afterAutospacing="0"/>
              <w:jc w:val="both"/>
              <w:rPr>
                <w:sz w:val="28"/>
                <w:szCs w:val="28"/>
                <w:lang w:val="fr-FR"/>
              </w:rPr>
            </w:pPr>
            <w:r w:rsidRPr="00717A5A">
              <w:rPr>
                <w:sz w:val="28"/>
                <w:szCs w:val="28"/>
                <w:lang w:val="fr-FR"/>
              </w:rPr>
              <w:t>U</w:t>
            </w:r>
            <w:r w:rsidR="002C59C6" w:rsidRPr="00717A5A">
              <w:rPr>
                <w:sz w:val="28"/>
                <w:szCs w:val="28"/>
                <w:lang w:val="fr-FR"/>
              </w:rPr>
              <w:t>ne</w:t>
            </w:r>
          </w:p>
        </w:tc>
      </w:tr>
      <w:tr w:rsidR="00E91719" w:rsidRPr="00717A5A" w:rsidTr="005D7566">
        <w:tc>
          <w:tcPr>
            <w:tcW w:w="559" w:type="dxa"/>
          </w:tcPr>
          <w:p w:rsidR="00E91719" w:rsidRPr="00717A5A" w:rsidRDefault="00E9171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012" w:type="dxa"/>
          </w:tcPr>
          <w:p w:rsidR="00E91719" w:rsidRPr="00717A5A" w:rsidRDefault="0053432E" w:rsidP="00717A5A">
            <w:pPr>
              <w:pStyle w:val="a4"/>
              <w:spacing w:before="0" w:beforeAutospacing="0" w:after="0" w:afterAutospacing="0"/>
              <w:jc w:val="both"/>
              <w:rPr>
                <w:sz w:val="28"/>
                <w:szCs w:val="28"/>
                <w:lang w:val="fr-FR"/>
              </w:rPr>
            </w:pPr>
            <w:r w:rsidRPr="00717A5A">
              <w:rPr>
                <w:sz w:val="28"/>
                <w:szCs w:val="28"/>
                <w:lang w:val="fr-FR"/>
              </w:rPr>
              <w:t>D</w:t>
            </w:r>
            <w:r w:rsidR="002C59C6" w:rsidRPr="00717A5A">
              <w:rPr>
                <w:sz w:val="28"/>
                <w:szCs w:val="28"/>
                <w:lang w:val="fr-FR"/>
              </w:rPr>
              <w:t>e</w:t>
            </w:r>
          </w:p>
        </w:tc>
      </w:tr>
      <w:tr w:rsidR="00E91719" w:rsidRPr="00717A5A" w:rsidTr="005D7566">
        <w:tc>
          <w:tcPr>
            <w:tcW w:w="559" w:type="dxa"/>
          </w:tcPr>
          <w:p w:rsidR="00E91719" w:rsidRPr="00717A5A" w:rsidRDefault="00E9171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012" w:type="dxa"/>
          </w:tcPr>
          <w:p w:rsidR="00E91719" w:rsidRPr="00717A5A" w:rsidRDefault="006A4232" w:rsidP="00717A5A">
            <w:pPr>
              <w:pStyle w:val="a4"/>
              <w:spacing w:before="0" w:beforeAutospacing="0" w:after="0" w:afterAutospacing="0"/>
              <w:jc w:val="both"/>
              <w:rPr>
                <w:sz w:val="28"/>
                <w:szCs w:val="28"/>
                <w:lang w:val="fr-FR"/>
              </w:rPr>
            </w:pPr>
            <w:r w:rsidRPr="00717A5A">
              <w:rPr>
                <w:sz w:val="28"/>
                <w:szCs w:val="28"/>
                <w:lang w:val="fr-FR"/>
              </w:rPr>
              <w:t>de la</w:t>
            </w:r>
          </w:p>
        </w:tc>
      </w:tr>
    </w:tbl>
    <w:p w:rsidR="00AF399F" w:rsidRPr="00717A5A" w:rsidRDefault="00E91719" w:rsidP="00717A5A">
      <w:pPr>
        <w:pStyle w:val="a4"/>
        <w:spacing w:before="0" w:beforeAutospacing="0" w:after="0" w:afterAutospacing="0"/>
        <w:jc w:val="both"/>
        <w:rPr>
          <w:sz w:val="28"/>
          <w:szCs w:val="28"/>
          <w:lang w:val="fr-FR"/>
        </w:rPr>
      </w:pPr>
      <w:r w:rsidRPr="00717A5A">
        <w:rPr>
          <w:sz w:val="28"/>
          <w:szCs w:val="28"/>
          <w:lang w:val="fr-FR"/>
        </w:rPr>
        <w:t> </w:t>
      </w:r>
      <w:r w:rsidR="00461185" w:rsidRPr="00717A5A">
        <w:rPr>
          <w:sz w:val="28"/>
          <w:szCs w:val="28"/>
          <w:lang w:val="fr-FR"/>
        </w:rPr>
        <w:t>       </w:t>
      </w:r>
    </w:p>
    <w:p w:rsidR="00E91719" w:rsidRPr="00717A5A" w:rsidRDefault="00E91719"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fr-FR"/>
        </w:rPr>
        <w:t xml:space="preserve"> 43</w:t>
      </w:r>
    </w:p>
    <w:tbl>
      <w:tblPr>
        <w:tblStyle w:val="ac"/>
        <w:tblW w:w="0" w:type="auto"/>
        <w:tblLook w:val="04A0"/>
      </w:tblPr>
      <w:tblGrid>
        <w:gridCol w:w="675"/>
        <w:gridCol w:w="8896"/>
      </w:tblGrid>
      <w:tr w:rsidR="00E91719" w:rsidRPr="00717A5A" w:rsidTr="000A5AE7">
        <w:trPr>
          <w:trHeight w:val="70"/>
        </w:trPr>
        <w:tc>
          <w:tcPr>
            <w:tcW w:w="675" w:type="dxa"/>
          </w:tcPr>
          <w:p w:rsidR="00E91719" w:rsidRPr="00717A5A" w:rsidRDefault="00E91719" w:rsidP="00717A5A">
            <w:pPr>
              <w:rPr>
                <w:rFonts w:ascii="Times New Roman" w:hAnsi="Times New Roman" w:cs="Times New Roman"/>
                <w:sz w:val="28"/>
                <w:szCs w:val="28"/>
                <w:lang w:val="kk-KZ"/>
              </w:rPr>
            </w:pPr>
            <w:r w:rsidRPr="00717A5A">
              <w:rPr>
                <w:rFonts w:ascii="Times New Roman" w:hAnsi="Times New Roman" w:cs="Times New Roman"/>
                <w:sz w:val="28"/>
                <w:szCs w:val="28"/>
              </w:rPr>
              <w:t>V2</w:t>
            </w:r>
          </w:p>
        </w:tc>
        <w:tc>
          <w:tcPr>
            <w:tcW w:w="8896" w:type="dxa"/>
          </w:tcPr>
          <w:p w:rsidR="00E91719" w:rsidRPr="00717A5A" w:rsidRDefault="009C57FC" w:rsidP="00717A5A">
            <w:pPr>
              <w:pStyle w:val="2"/>
              <w:tabs>
                <w:tab w:val="left" w:pos="720"/>
                <w:tab w:val="left" w:pos="900"/>
              </w:tabs>
              <w:spacing w:before="0"/>
              <w:outlineLvl w:val="1"/>
              <w:rPr>
                <w:rFonts w:ascii="Times New Roman" w:hAnsi="Times New Roman" w:cs="Times New Roman"/>
                <w:b w:val="0"/>
                <w:color w:val="auto"/>
                <w:spacing w:val="-6"/>
                <w:sz w:val="28"/>
                <w:szCs w:val="28"/>
                <w:lang w:val="fr-FR"/>
              </w:rPr>
            </w:pPr>
            <w:r w:rsidRPr="00717A5A">
              <w:rPr>
                <w:rFonts w:ascii="Times New Roman" w:hAnsi="Times New Roman" w:cs="Times New Roman"/>
                <w:b w:val="0"/>
                <w:color w:val="auto"/>
                <w:spacing w:val="-6"/>
                <w:sz w:val="28"/>
                <w:szCs w:val="28"/>
                <w:lang w:val="fr-FR"/>
              </w:rPr>
              <w:t xml:space="preserve">… montre est bonne. </w:t>
            </w:r>
          </w:p>
        </w:tc>
      </w:tr>
      <w:tr w:rsidR="00E91719" w:rsidRPr="00717A5A" w:rsidTr="000A5AE7">
        <w:tc>
          <w:tcPr>
            <w:tcW w:w="675" w:type="dxa"/>
          </w:tcPr>
          <w:p w:rsidR="00E91719" w:rsidRPr="00717A5A" w:rsidRDefault="00E9171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E91719" w:rsidRPr="00717A5A" w:rsidRDefault="0053432E" w:rsidP="00717A5A">
            <w:pPr>
              <w:pStyle w:val="a4"/>
              <w:spacing w:before="0" w:beforeAutospacing="0" w:after="0" w:afterAutospacing="0"/>
              <w:jc w:val="both"/>
              <w:rPr>
                <w:sz w:val="28"/>
                <w:szCs w:val="28"/>
                <w:lang w:val="fr-FR"/>
              </w:rPr>
            </w:pPr>
            <w:r w:rsidRPr="00717A5A">
              <w:rPr>
                <w:sz w:val="28"/>
                <w:szCs w:val="28"/>
                <w:lang w:val="fr-FR"/>
              </w:rPr>
              <w:t>C</w:t>
            </w:r>
            <w:r w:rsidR="009C57FC" w:rsidRPr="00717A5A">
              <w:rPr>
                <w:sz w:val="28"/>
                <w:szCs w:val="28"/>
                <w:lang w:val="fr-FR"/>
              </w:rPr>
              <w:t>ette</w:t>
            </w:r>
          </w:p>
        </w:tc>
      </w:tr>
      <w:tr w:rsidR="00E91719" w:rsidRPr="00717A5A" w:rsidTr="000A5AE7">
        <w:trPr>
          <w:trHeight w:val="309"/>
        </w:trPr>
        <w:tc>
          <w:tcPr>
            <w:tcW w:w="675" w:type="dxa"/>
          </w:tcPr>
          <w:p w:rsidR="00E91719" w:rsidRPr="00717A5A" w:rsidRDefault="00E9171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E91719" w:rsidRPr="00717A5A" w:rsidRDefault="0053432E" w:rsidP="00717A5A">
            <w:pPr>
              <w:pStyle w:val="a4"/>
              <w:spacing w:before="0" w:beforeAutospacing="0" w:after="0" w:afterAutospacing="0"/>
              <w:jc w:val="both"/>
              <w:rPr>
                <w:sz w:val="28"/>
                <w:szCs w:val="28"/>
                <w:lang w:val="fr-FR"/>
              </w:rPr>
            </w:pPr>
            <w:r w:rsidRPr="00717A5A">
              <w:rPr>
                <w:sz w:val="28"/>
                <w:szCs w:val="28"/>
                <w:lang w:val="fr-FR"/>
              </w:rPr>
              <w:t>C</w:t>
            </w:r>
            <w:r w:rsidR="009C57FC" w:rsidRPr="00717A5A">
              <w:rPr>
                <w:sz w:val="28"/>
                <w:szCs w:val="28"/>
                <w:lang w:val="fr-FR"/>
              </w:rPr>
              <w:t>et</w:t>
            </w:r>
          </w:p>
        </w:tc>
      </w:tr>
      <w:tr w:rsidR="00E91719" w:rsidRPr="00717A5A" w:rsidTr="000A5AE7">
        <w:tc>
          <w:tcPr>
            <w:tcW w:w="675" w:type="dxa"/>
          </w:tcPr>
          <w:p w:rsidR="00E91719" w:rsidRPr="00717A5A" w:rsidRDefault="00E9171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E91719" w:rsidRPr="00717A5A" w:rsidRDefault="0053432E" w:rsidP="00717A5A">
            <w:pPr>
              <w:pStyle w:val="a4"/>
              <w:spacing w:before="0" w:beforeAutospacing="0" w:after="0" w:afterAutospacing="0"/>
              <w:jc w:val="both"/>
              <w:rPr>
                <w:sz w:val="28"/>
                <w:szCs w:val="28"/>
                <w:lang w:val="fr-FR"/>
              </w:rPr>
            </w:pPr>
            <w:r w:rsidRPr="00717A5A">
              <w:rPr>
                <w:sz w:val="28"/>
                <w:szCs w:val="28"/>
                <w:lang w:val="fr-FR"/>
              </w:rPr>
              <w:t>C</w:t>
            </w:r>
            <w:r w:rsidR="009C57FC" w:rsidRPr="00717A5A">
              <w:rPr>
                <w:sz w:val="28"/>
                <w:szCs w:val="28"/>
                <w:lang w:val="fr-FR"/>
              </w:rPr>
              <w:t>es</w:t>
            </w:r>
          </w:p>
        </w:tc>
      </w:tr>
      <w:tr w:rsidR="00E91719" w:rsidRPr="00717A5A" w:rsidTr="000A5AE7">
        <w:tc>
          <w:tcPr>
            <w:tcW w:w="675" w:type="dxa"/>
          </w:tcPr>
          <w:p w:rsidR="00E91719" w:rsidRPr="00717A5A" w:rsidRDefault="00E9171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E91719" w:rsidRPr="00717A5A" w:rsidRDefault="0053432E" w:rsidP="00717A5A">
            <w:pPr>
              <w:pStyle w:val="a4"/>
              <w:spacing w:before="0" w:beforeAutospacing="0" w:after="0" w:afterAutospacing="0"/>
              <w:jc w:val="both"/>
              <w:rPr>
                <w:sz w:val="28"/>
                <w:szCs w:val="28"/>
                <w:lang w:val="fr-FR"/>
              </w:rPr>
            </w:pPr>
            <w:r w:rsidRPr="00717A5A">
              <w:rPr>
                <w:sz w:val="28"/>
                <w:szCs w:val="28"/>
                <w:lang w:val="fr-FR"/>
              </w:rPr>
              <w:t>C</w:t>
            </w:r>
            <w:r w:rsidR="009C57FC" w:rsidRPr="00717A5A">
              <w:rPr>
                <w:sz w:val="28"/>
                <w:szCs w:val="28"/>
                <w:lang w:val="fr-FR"/>
              </w:rPr>
              <w:t>ettes</w:t>
            </w:r>
          </w:p>
        </w:tc>
      </w:tr>
      <w:tr w:rsidR="00E91719" w:rsidRPr="00717A5A" w:rsidTr="000A5AE7">
        <w:tc>
          <w:tcPr>
            <w:tcW w:w="675" w:type="dxa"/>
          </w:tcPr>
          <w:p w:rsidR="00E91719" w:rsidRPr="00717A5A" w:rsidRDefault="00E9171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E91719" w:rsidRPr="00717A5A" w:rsidRDefault="0053432E" w:rsidP="00717A5A">
            <w:pPr>
              <w:pStyle w:val="a4"/>
              <w:spacing w:before="0" w:beforeAutospacing="0" w:after="0" w:afterAutospacing="0"/>
              <w:jc w:val="both"/>
              <w:rPr>
                <w:sz w:val="28"/>
                <w:szCs w:val="28"/>
                <w:lang w:val="fr-FR"/>
              </w:rPr>
            </w:pPr>
            <w:r w:rsidRPr="00717A5A">
              <w:rPr>
                <w:sz w:val="28"/>
                <w:szCs w:val="28"/>
                <w:lang w:val="fr-FR"/>
              </w:rPr>
              <w:t>C</w:t>
            </w:r>
            <w:r w:rsidR="009C57FC" w:rsidRPr="00717A5A">
              <w:rPr>
                <w:sz w:val="28"/>
                <w:szCs w:val="28"/>
                <w:lang w:val="fr-FR"/>
              </w:rPr>
              <w:t>e</w:t>
            </w:r>
          </w:p>
        </w:tc>
      </w:tr>
    </w:tbl>
    <w:p w:rsidR="00E91719" w:rsidRPr="00717A5A" w:rsidRDefault="00E91719" w:rsidP="00717A5A">
      <w:pPr>
        <w:pStyle w:val="a4"/>
        <w:spacing w:before="0" w:beforeAutospacing="0" w:after="0" w:afterAutospacing="0"/>
        <w:jc w:val="both"/>
        <w:rPr>
          <w:sz w:val="28"/>
          <w:szCs w:val="28"/>
          <w:lang w:val="fr-FR"/>
        </w:rPr>
      </w:pPr>
      <w:r w:rsidRPr="00717A5A">
        <w:rPr>
          <w:sz w:val="28"/>
          <w:szCs w:val="28"/>
          <w:lang w:val="fr-FR"/>
        </w:rPr>
        <w:t> </w:t>
      </w:r>
    </w:p>
    <w:p w:rsidR="00E91719" w:rsidRPr="00717A5A" w:rsidRDefault="00E91719"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fr-FR"/>
        </w:rPr>
        <w:t xml:space="preserve"> 44</w:t>
      </w:r>
    </w:p>
    <w:tbl>
      <w:tblPr>
        <w:tblStyle w:val="ac"/>
        <w:tblW w:w="0" w:type="auto"/>
        <w:tblLook w:val="04A0"/>
      </w:tblPr>
      <w:tblGrid>
        <w:gridCol w:w="675"/>
        <w:gridCol w:w="8896"/>
      </w:tblGrid>
      <w:tr w:rsidR="00E91719" w:rsidRPr="00717A5A" w:rsidTr="000A5AE7">
        <w:trPr>
          <w:trHeight w:val="70"/>
        </w:trPr>
        <w:tc>
          <w:tcPr>
            <w:tcW w:w="675" w:type="dxa"/>
          </w:tcPr>
          <w:p w:rsidR="00E91719" w:rsidRPr="00717A5A" w:rsidRDefault="00E91719"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896" w:type="dxa"/>
          </w:tcPr>
          <w:p w:rsidR="00E91719" w:rsidRPr="00717A5A" w:rsidRDefault="00463BC7" w:rsidP="00717A5A">
            <w:pPr>
              <w:widowControl w:val="0"/>
              <w:rPr>
                <w:rFonts w:ascii="Times New Roman" w:hAnsi="Times New Roman" w:cs="Times New Roman"/>
                <w:bCs/>
                <w:caps/>
                <w:snapToGrid w:val="0"/>
                <w:spacing w:val="-6"/>
                <w:sz w:val="28"/>
                <w:szCs w:val="28"/>
                <w:lang w:val="fr-CA"/>
              </w:rPr>
            </w:pPr>
            <w:r w:rsidRPr="00717A5A">
              <w:rPr>
                <w:rFonts w:ascii="Times New Roman" w:hAnsi="Times New Roman" w:cs="Times New Roman"/>
                <w:snapToGrid w:val="0"/>
                <w:spacing w:val="-6"/>
                <w:sz w:val="28"/>
                <w:szCs w:val="28"/>
                <w:lang w:val="fr-CA"/>
              </w:rPr>
              <w:t>Je vais … cinéma</w:t>
            </w:r>
            <w:r w:rsidR="00E1563C" w:rsidRPr="00717A5A">
              <w:rPr>
                <w:rFonts w:ascii="Times New Roman" w:hAnsi="Times New Roman" w:cs="Times New Roman"/>
                <w:snapToGrid w:val="0"/>
                <w:spacing w:val="-6"/>
                <w:sz w:val="28"/>
                <w:szCs w:val="28"/>
                <w:lang w:val="fr-CA"/>
              </w:rPr>
              <w:t>.</w:t>
            </w:r>
          </w:p>
        </w:tc>
      </w:tr>
      <w:tr w:rsidR="00E91719" w:rsidRPr="00717A5A" w:rsidTr="000A5AE7">
        <w:tc>
          <w:tcPr>
            <w:tcW w:w="675" w:type="dxa"/>
          </w:tcPr>
          <w:p w:rsidR="00E91719" w:rsidRPr="00717A5A" w:rsidRDefault="00E9171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lastRenderedPageBreak/>
              <w:t>0</w:t>
            </w:r>
          </w:p>
        </w:tc>
        <w:tc>
          <w:tcPr>
            <w:tcW w:w="8896" w:type="dxa"/>
          </w:tcPr>
          <w:p w:rsidR="00E91719" w:rsidRPr="00717A5A" w:rsidRDefault="0053432E" w:rsidP="00717A5A">
            <w:pPr>
              <w:pStyle w:val="a4"/>
              <w:spacing w:before="0" w:beforeAutospacing="0" w:after="0" w:afterAutospacing="0"/>
              <w:jc w:val="both"/>
              <w:rPr>
                <w:sz w:val="28"/>
                <w:szCs w:val="28"/>
                <w:lang w:val="fr-FR"/>
              </w:rPr>
            </w:pPr>
            <w:r w:rsidRPr="00717A5A">
              <w:rPr>
                <w:sz w:val="28"/>
                <w:szCs w:val="28"/>
                <w:lang w:val="fr-FR"/>
              </w:rPr>
              <w:t>A</w:t>
            </w:r>
            <w:r w:rsidR="00463BC7" w:rsidRPr="00717A5A">
              <w:rPr>
                <w:sz w:val="28"/>
                <w:szCs w:val="28"/>
                <w:lang w:val="fr-FR"/>
              </w:rPr>
              <w:t>ux</w:t>
            </w:r>
          </w:p>
        </w:tc>
      </w:tr>
      <w:tr w:rsidR="00E91719" w:rsidRPr="00717A5A" w:rsidTr="000A5AE7">
        <w:trPr>
          <w:trHeight w:val="309"/>
        </w:trPr>
        <w:tc>
          <w:tcPr>
            <w:tcW w:w="675" w:type="dxa"/>
          </w:tcPr>
          <w:p w:rsidR="00E91719" w:rsidRPr="00717A5A" w:rsidRDefault="00E9171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E91719" w:rsidRPr="00717A5A" w:rsidRDefault="0053432E" w:rsidP="00717A5A">
            <w:pPr>
              <w:pStyle w:val="a4"/>
              <w:spacing w:before="0" w:beforeAutospacing="0" w:after="0" w:afterAutospacing="0"/>
              <w:jc w:val="both"/>
              <w:rPr>
                <w:sz w:val="28"/>
                <w:szCs w:val="28"/>
                <w:lang w:val="fr-FR"/>
              </w:rPr>
            </w:pPr>
            <w:r w:rsidRPr="00717A5A">
              <w:rPr>
                <w:sz w:val="28"/>
                <w:szCs w:val="28"/>
                <w:lang w:val="fr-FR"/>
              </w:rPr>
              <w:t>A</w:t>
            </w:r>
          </w:p>
        </w:tc>
      </w:tr>
      <w:tr w:rsidR="00E91719" w:rsidRPr="00717A5A" w:rsidTr="000A5AE7">
        <w:tc>
          <w:tcPr>
            <w:tcW w:w="675" w:type="dxa"/>
          </w:tcPr>
          <w:p w:rsidR="00E91719" w:rsidRPr="00717A5A" w:rsidRDefault="00E9171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E91719" w:rsidRPr="00717A5A" w:rsidRDefault="0053432E" w:rsidP="00717A5A">
            <w:pPr>
              <w:pStyle w:val="a4"/>
              <w:spacing w:before="0" w:beforeAutospacing="0" w:after="0" w:afterAutospacing="0"/>
              <w:jc w:val="both"/>
              <w:rPr>
                <w:sz w:val="28"/>
                <w:szCs w:val="28"/>
                <w:lang w:val="fr-FR"/>
              </w:rPr>
            </w:pPr>
            <w:r w:rsidRPr="00717A5A">
              <w:rPr>
                <w:sz w:val="28"/>
                <w:szCs w:val="28"/>
                <w:lang w:val="fr-FR"/>
              </w:rPr>
              <w:t>A</w:t>
            </w:r>
            <w:r w:rsidR="00463BC7" w:rsidRPr="00717A5A">
              <w:rPr>
                <w:sz w:val="28"/>
                <w:szCs w:val="28"/>
                <w:lang w:val="fr-FR"/>
              </w:rPr>
              <w:t>u</w:t>
            </w:r>
          </w:p>
        </w:tc>
      </w:tr>
      <w:tr w:rsidR="00E91719" w:rsidRPr="00717A5A" w:rsidTr="000A5AE7">
        <w:tc>
          <w:tcPr>
            <w:tcW w:w="675" w:type="dxa"/>
          </w:tcPr>
          <w:p w:rsidR="00E91719" w:rsidRPr="00717A5A" w:rsidRDefault="00E9171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E91719" w:rsidRPr="00717A5A" w:rsidRDefault="00463BC7" w:rsidP="00717A5A">
            <w:pPr>
              <w:pStyle w:val="a4"/>
              <w:spacing w:before="0" w:beforeAutospacing="0" w:after="0" w:afterAutospacing="0"/>
              <w:jc w:val="both"/>
              <w:rPr>
                <w:sz w:val="28"/>
                <w:szCs w:val="28"/>
                <w:lang w:val="fr-FR"/>
              </w:rPr>
            </w:pPr>
            <w:r w:rsidRPr="00717A5A">
              <w:rPr>
                <w:snapToGrid w:val="0"/>
                <w:spacing w:val="-6"/>
                <w:sz w:val="28"/>
                <w:szCs w:val="28"/>
                <w:lang w:val="fr-FR"/>
              </w:rPr>
              <w:t>à le</w:t>
            </w:r>
          </w:p>
        </w:tc>
      </w:tr>
      <w:tr w:rsidR="00E91719" w:rsidRPr="00717A5A" w:rsidTr="000A5AE7">
        <w:tc>
          <w:tcPr>
            <w:tcW w:w="675" w:type="dxa"/>
          </w:tcPr>
          <w:p w:rsidR="00E91719" w:rsidRPr="00717A5A" w:rsidRDefault="00E9171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E91719" w:rsidRPr="00717A5A" w:rsidRDefault="00463BC7" w:rsidP="00717A5A">
            <w:pPr>
              <w:pStyle w:val="a4"/>
              <w:spacing w:before="0" w:beforeAutospacing="0" w:after="0" w:afterAutospacing="0"/>
              <w:jc w:val="both"/>
              <w:rPr>
                <w:sz w:val="28"/>
                <w:szCs w:val="28"/>
                <w:lang w:val="fr-FR"/>
              </w:rPr>
            </w:pPr>
            <w:r w:rsidRPr="00717A5A">
              <w:rPr>
                <w:snapToGrid w:val="0"/>
                <w:spacing w:val="-6"/>
                <w:sz w:val="28"/>
                <w:szCs w:val="28"/>
                <w:lang w:val="fr-FR"/>
              </w:rPr>
              <w:t>de la</w:t>
            </w:r>
          </w:p>
        </w:tc>
      </w:tr>
    </w:tbl>
    <w:p w:rsidR="00E91719" w:rsidRPr="00717A5A" w:rsidRDefault="00E91719" w:rsidP="00717A5A">
      <w:pPr>
        <w:pStyle w:val="a4"/>
        <w:spacing w:before="0" w:beforeAutospacing="0" w:after="0" w:afterAutospacing="0"/>
        <w:jc w:val="both"/>
        <w:rPr>
          <w:sz w:val="28"/>
          <w:szCs w:val="28"/>
          <w:lang w:val="fr-FR"/>
        </w:rPr>
      </w:pPr>
      <w:r w:rsidRPr="00717A5A">
        <w:rPr>
          <w:sz w:val="28"/>
          <w:szCs w:val="28"/>
          <w:lang w:val="fr-FR"/>
        </w:rPr>
        <w:t> </w:t>
      </w:r>
    </w:p>
    <w:p w:rsidR="00740007" w:rsidRPr="00717A5A" w:rsidRDefault="00740007"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fr-FR"/>
        </w:rPr>
        <w:t xml:space="preserve"> 45</w:t>
      </w:r>
    </w:p>
    <w:tbl>
      <w:tblPr>
        <w:tblStyle w:val="ac"/>
        <w:tblW w:w="0" w:type="auto"/>
        <w:tblLook w:val="04A0"/>
      </w:tblPr>
      <w:tblGrid>
        <w:gridCol w:w="670"/>
        <w:gridCol w:w="8675"/>
      </w:tblGrid>
      <w:tr w:rsidR="00740007" w:rsidRPr="00717A5A" w:rsidTr="006063D6">
        <w:trPr>
          <w:trHeight w:val="70"/>
        </w:trPr>
        <w:tc>
          <w:tcPr>
            <w:tcW w:w="670" w:type="dxa"/>
          </w:tcPr>
          <w:p w:rsidR="00740007" w:rsidRPr="00717A5A" w:rsidRDefault="00740007"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675" w:type="dxa"/>
          </w:tcPr>
          <w:p w:rsidR="006063D6" w:rsidRPr="00717A5A" w:rsidRDefault="006063D6" w:rsidP="00717A5A">
            <w:pPr>
              <w:widowControl w:val="0"/>
              <w:rPr>
                <w:rFonts w:ascii="Times New Roman" w:hAnsi="Times New Roman" w:cs="Times New Roman"/>
                <w:bCs/>
                <w:caps/>
                <w:snapToGrid w:val="0"/>
                <w:spacing w:val="-6"/>
                <w:sz w:val="28"/>
                <w:szCs w:val="28"/>
                <w:lang w:val="fr-FR"/>
              </w:rPr>
            </w:pPr>
            <w:r w:rsidRPr="00717A5A">
              <w:rPr>
                <w:rFonts w:ascii="Times New Roman" w:hAnsi="Times New Roman" w:cs="Times New Roman"/>
                <w:snapToGrid w:val="0"/>
                <w:spacing w:val="-6"/>
                <w:sz w:val="28"/>
                <w:szCs w:val="28"/>
                <w:lang w:val="fr-CA"/>
              </w:rPr>
              <w:t xml:space="preserve">Je parle … </w:t>
            </w:r>
            <w:r w:rsidRPr="00717A5A">
              <w:rPr>
                <w:rFonts w:ascii="Times New Roman" w:hAnsi="Times New Roman" w:cs="Times New Roman"/>
                <w:snapToGrid w:val="0"/>
                <w:spacing w:val="-6"/>
                <w:sz w:val="28"/>
                <w:szCs w:val="28"/>
                <w:lang w:val="fr-FR"/>
              </w:rPr>
              <w:t>Pierre.</w:t>
            </w:r>
          </w:p>
          <w:p w:rsidR="00740007" w:rsidRPr="00717A5A" w:rsidRDefault="00740007" w:rsidP="00717A5A">
            <w:pPr>
              <w:widowControl w:val="0"/>
              <w:rPr>
                <w:rFonts w:ascii="Times New Roman" w:hAnsi="Times New Roman" w:cs="Times New Roman"/>
                <w:sz w:val="28"/>
                <w:szCs w:val="28"/>
                <w:lang w:val="fr-FR"/>
              </w:rPr>
            </w:pPr>
          </w:p>
        </w:tc>
      </w:tr>
      <w:tr w:rsidR="006063D6" w:rsidRPr="00717A5A" w:rsidTr="006063D6">
        <w:tc>
          <w:tcPr>
            <w:tcW w:w="670" w:type="dxa"/>
          </w:tcPr>
          <w:p w:rsidR="006063D6" w:rsidRPr="00717A5A" w:rsidRDefault="006063D6"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5" w:type="dxa"/>
          </w:tcPr>
          <w:p w:rsidR="006063D6" w:rsidRPr="00717A5A" w:rsidRDefault="006063D6" w:rsidP="00717A5A">
            <w:pPr>
              <w:widowControl w:val="0"/>
              <w:rPr>
                <w:rFonts w:ascii="Times New Roman" w:hAnsi="Times New Roman" w:cs="Times New Roman"/>
                <w:b/>
                <w:bCs/>
                <w:caps/>
                <w:snapToGrid w:val="0"/>
                <w:spacing w:val="-6"/>
                <w:sz w:val="28"/>
                <w:szCs w:val="28"/>
                <w:lang w:val="fr-FR"/>
              </w:rPr>
            </w:pPr>
            <w:r w:rsidRPr="00717A5A">
              <w:rPr>
                <w:rFonts w:ascii="Times New Roman" w:hAnsi="Times New Roman" w:cs="Times New Roman"/>
                <w:snapToGrid w:val="0"/>
                <w:spacing w:val="-6"/>
                <w:sz w:val="28"/>
                <w:szCs w:val="28"/>
                <w:lang w:val="fr-CA"/>
              </w:rPr>
              <w:t xml:space="preserve"> </w:t>
            </w:r>
            <w:r w:rsidR="0053432E" w:rsidRPr="00717A5A">
              <w:rPr>
                <w:rFonts w:ascii="Times New Roman" w:hAnsi="Times New Roman" w:cs="Times New Roman"/>
                <w:snapToGrid w:val="0"/>
                <w:spacing w:val="-6"/>
                <w:sz w:val="28"/>
                <w:szCs w:val="28"/>
                <w:lang w:val="fr-FR"/>
              </w:rPr>
              <w:t>D</w:t>
            </w:r>
            <w:r w:rsidRPr="00717A5A">
              <w:rPr>
                <w:rFonts w:ascii="Times New Roman" w:hAnsi="Times New Roman" w:cs="Times New Roman"/>
                <w:snapToGrid w:val="0"/>
                <w:spacing w:val="-6"/>
                <w:sz w:val="28"/>
                <w:szCs w:val="28"/>
                <w:lang w:val="fr-FR"/>
              </w:rPr>
              <w:t>u</w:t>
            </w:r>
          </w:p>
        </w:tc>
      </w:tr>
      <w:tr w:rsidR="006063D6" w:rsidRPr="00717A5A" w:rsidTr="006063D6">
        <w:trPr>
          <w:trHeight w:val="309"/>
        </w:trPr>
        <w:tc>
          <w:tcPr>
            <w:tcW w:w="670" w:type="dxa"/>
          </w:tcPr>
          <w:p w:rsidR="006063D6" w:rsidRPr="00717A5A" w:rsidRDefault="006063D6"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5" w:type="dxa"/>
          </w:tcPr>
          <w:p w:rsidR="006063D6" w:rsidRPr="00717A5A" w:rsidRDefault="006063D6" w:rsidP="00717A5A">
            <w:pPr>
              <w:widowControl w:val="0"/>
              <w:rPr>
                <w:rFonts w:ascii="Times New Roman" w:hAnsi="Times New Roman" w:cs="Times New Roman"/>
                <w:b/>
                <w:bCs/>
                <w:caps/>
                <w:snapToGrid w:val="0"/>
                <w:spacing w:val="-6"/>
                <w:sz w:val="28"/>
                <w:szCs w:val="28"/>
                <w:lang w:val="fr-FR"/>
              </w:rPr>
            </w:pPr>
            <w:r w:rsidRPr="00717A5A">
              <w:rPr>
                <w:rFonts w:ascii="Times New Roman" w:hAnsi="Times New Roman" w:cs="Times New Roman"/>
                <w:snapToGrid w:val="0"/>
                <w:spacing w:val="-6"/>
                <w:sz w:val="28"/>
                <w:szCs w:val="28"/>
                <w:lang w:val="fr-FR"/>
              </w:rPr>
              <w:t>de l`</w:t>
            </w:r>
          </w:p>
        </w:tc>
      </w:tr>
      <w:tr w:rsidR="006063D6" w:rsidRPr="00717A5A" w:rsidTr="006063D6">
        <w:tc>
          <w:tcPr>
            <w:tcW w:w="670" w:type="dxa"/>
          </w:tcPr>
          <w:p w:rsidR="006063D6" w:rsidRPr="00717A5A" w:rsidRDefault="006063D6"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675" w:type="dxa"/>
          </w:tcPr>
          <w:p w:rsidR="006063D6" w:rsidRPr="00717A5A" w:rsidRDefault="0053432E" w:rsidP="00717A5A">
            <w:pPr>
              <w:widowControl w:val="0"/>
              <w:rPr>
                <w:rFonts w:ascii="Times New Roman" w:hAnsi="Times New Roman" w:cs="Times New Roman"/>
                <w:b/>
                <w:bCs/>
                <w:caps/>
                <w:snapToGrid w:val="0"/>
                <w:spacing w:val="-6"/>
                <w:sz w:val="28"/>
                <w:szCs w:val="28"/>
                <w:lang w:val="fr-CA"/>
              </w:rPr>
            </w:pPr>
            <w:r w:rsidRPr="00717A5A">
              <w:rPr>
                <w:rFonts w:ascii="Times New Roman" w:hAnsi="Times New Roman" w:cs="Times New Roman"/>
                <w:snapToGrid w:val="0"/>
                <w:spacing w:val="-6"/>
                <w:sz w:val="28"/>
                <w:szCs w:val="28"/>
                <w:lang w:val="fr-FR"/>
              </w:rPr>
              <w:t>D</w:t>
            </w:r>
            <w:r w:rsidR="006063D6" w:rsidRPr="00717A5A">
              <w:rPr>
                <w:rFonts w:ascii="Times New Roman" w:hAnsi="Times New Roman" w:cs="Times New Roman"/>
                <w:snapToGrid w:val="0"/>
                <w:spacing w:val="-6"/>
                <w:sz w:val="28"/>
                <w:szCs w:val="28"/>
                <w:lang w:val="fr-FR"/>
              </w:rPr>
              <w:t>e</w:t>
            </w:r>
          </w:p>
        </w:tc>
      </w:tr>
      <w:tr w:rsidR="006063D6" w:rsidRPr="00717A5A" w:rsidTr="006063D6">
        <w:tc>
          <w:tcPr>
            <w:tcW w:w="670" w:type="dxa"/>
          </w:tcPr>
          <w:p w:rsidR="006063D6" w:rsidRPr="00717A5A" w:rsidRDefault="006063D6"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5" w:type="dxa"/>
          </w:tcPr>
          <w:p w:rsidR="006063D6" w:rsidRPr="00717A5A" w:rsidRDefault="006063D6" w:rsidP="00717A5A">
            <w:pPr>
              <w:widowControl w:val="0"/>
              <w:rPr>
                <w:rFonts w:ascii="Times New Roman" w:hAnsi="Times New Roman" w:cs="Times New Roman"/>
                <w:b/>
                <w:bCs/>
                <w:caps/>
                <w:snapToGrid w:val="0"/>
                <w:spacing w:val="-6"/>
                <w:sz w:val="28"/>
                <w:szCs w:val="28"/>
                <w:lang w:val="fr-FR"/>
              </w:rPr>
            </w:pPr>
            <w:r w:rsidRPr="00717A5A">
              <w:rPr>
                <w:rFonts w:ascii="Times New Roman" w:hAnsi="Times New Roman" w:cs="Times New Roman"/>
                <w:snapToGrid w:val="0"/>
                <w:spacing w:val="-6"/>
                <w:sz w:val="28"/>
                <w:szCs w:val="28"/>
                <w:lang w:val="fr-FR"/>
              </w:rPr>
              <w:t>de la</w:t>
            </w:r>
          </w:p>
        </w:tc>
      </w:tr>
      <w:tr w:rsidR="006063D6" w:rsidRPr="00717A5A" w:rsidTr="006063D6">
        <w:tc>
          <w:tcPr>
            <w:tcW w:w="670" w:type="dxa"/>
          </w:tcPr>
          <w:p w:rsidR="006063D6" w:rsidRPr="00717A5A" w:rsidRDefault="006063D6"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5" w:type="dxa"/>
          </w:tcPr>
          <w:p w:rsidR="006063D6" w:rsidRPr="00717A5A" w:rsidRDefault="0053432E" w:rsidP="00717A5A">
            <w:pPr>
              <w:widowControl w:val="0"/>
              <w:rPr>
                <w:rFonts w:ascii="Times New Roman" w:hAnsi="Times New Roman" w:cs="Times New Roman"/>
                <w:b/>
                <w:bCs/>
                <w:caps/>
                <w:snapToGrid w:val="0"/>
                <w:spacing w:val="-6"/>
                <w:sz w:val="28"/>
                <w:szCs w:val="28"/>
                <w:lang w:val="fr-FR"/>
              </w:rPr>
            </w:pPr>
            <w:r w:rsidRPr="00717A5A">
              <w:rPr>
                <w:rFonts w:ascii="Times New Roman" w:hAnsi="Times New Roman" w:cs="Times New Roman"/>
                <w:snapToGrid w:val="0"/>
                <w:spacing w:val="-6"/>
                <w:sz w:val="28"/>
                <w:szCs w:val="28"/>
                <w:lang w:val="fr-FR"/>
              </w:rPr>
              <w:t>D</w:t>
            </w:r>
            <w:r w:rsidR="006063D6" w:rsidRPr="00717A5A">
              <w:rPr>
                <w:rFonts w:ascii="Times New Roman" w:hAnsi="Times New Roman" w:cs="Times New Roman"/>
                <w:snapToGrid w:val="0"/>
                <w:spacing w:val="-6"/>
                <w:sz w:val="28"/>
                <w:szCs w:val="28"/>
                <w:lang w:val="fr-FR"/>
              </w:rPr>
              <w:t>es</w:t>
            </w:r>
          </w:p>
        </w:tc>
      </w:tr>
    </w:tbl>
    <w:p w:rsidR="00740007" w:rsidRPr="00717A5A" w:rsidRDefault="00740007" w:rsidP="00717A5A">
      <w:pPr>
        <w:pStyle w:val="a4"/>
        <w:spacing w:before="0" w:beforeAutospacing="0" w:after="0" w:afterAutospacing="0"/>
        <w:jc w:val="both"/>
        <w:rPr>
          <w:sz w:val="28"/>
          <w:szCs w:val="28"/>
          <w:lang w:val="fr-FR"/>
        </w:rPr>
      </w:pPr>
      <w:r w:rsidRPr="00717A5A">
        <w:rPr>
          <w:sz w:val="28"/>
          <w:szCs w:val="28"/>
          <w:lang w:val="fr-FR"/>
        </w:rPr>
        <w:t> </w:t>
      </w:r>
    </w:p>
    <w:p w:rsidR="00325B38" w:rsidRPr="00717A5A" w:rsidRDefault="00325B38"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fr-FR"/>
        </w:rPr>
        <w:t xml:space="preserve"> 46</w:t>
      </w:r>
    </w:p>
    <w:tbl>
      <w:tblPr>
        <w:tblStyle w:val="ac"/>
        <w:tblW w:w="0" w:type="auto"/>
        <w:tblLook w:val="04A0"/>
      </w:tblPr>
      <w:tblGrid>
        <w:gridCol w:w="675"/>
        <w:gridCol w:w="8896"/>
      </w:tblGrid>
      <w:tr w:rsidR="00325B38" w:rsidRPr="00717A5A" w:rsidTr="000A5AE7">
        <w:trPr>
          <w:trHeight w:val="70"/>
        </w:trPr>
        <w:tc>
          <w:tcPr>
            <w:tcW w:w="675" w:type="dxa"/>
          </w:tcPr>
          <w:p w:rsidR="00325B38" w:rsidRPr="00717A5A" w:rsidRDefault="00325B38"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896" w:type="dxa"/>
          </w:tcPr>
          <w:p w:rsidR="00325B38" w:rsidRPr="00717A5A" w:rsidRDefault="00325B38" w:rsidP="00717A5A">
            <w:pPr>
              <w:pStyle w:val="a4"/>
              <w:spacing w:before="0" w:beforeAutospacing="0" w:after="0" w:afterAutospacing="0"/>
              <w:jc w:val="both"/>
              <w:rPr>
                <w:sz w:val="28"/>
                <w:szCs w:val="28"/>
                <w:lang w:val="fr-FR"/>
              </w:rPr>
            </w:pPr>
            <w:r w:rsidRPr="00717A5A">
              <w:rPr>
                <w:sz w:val="28"/>
                <w:szCs w:val="28"/>
                <w:lang w:val="fr-FR"/>
              </w:rPr>
              <w:t>Le professeur dit que demain on ... au musée.</w:t>
            </w:r>
          </w:p>
        </w:tc>
      </w:tr>
      <w:tr w:rsidR="00325B38" w:rsidRPr="00717A5A" w:rsidTr="000A5AE7">
        <w:tc>
          <w:tcPr>
            <w:tcW w:w="675" w:type="dxa"/>
          </w:tcPr>
          <w:p w:rsidR="00325B38" w:rsidRPr="00717A5A" w:rsidRDefault="00325B38"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325B38" w:rsidRPr="00717A5A" w:rsidRDefault="0053432E" w:rsidP="00717A5A">
            <w:pPr>
              <w:pStyle w:val="a4"/>
              <w:spacing w:before="0" w:beforeAutospacing="0" w:after="0" w:afterAutospacing="0"/>
              <w:jc w:val="both"/>
              <w:rPr>
                <w:sz w:val="28"/>
                <w:szCs w:val="28"/>
                <w:lang w:val="fr-FR"/>
              </w:rPr>
            </w:pPr>
            <w:r w:rsidRPr="00717A5A">
              <w:rPr>
                <w:sz w:val="28"/>
                <w:szCs w:val="28"/>
                <w:lang w:val="fr-FR"/>
              </w:rPr>
              <w:t>I</w:t>
            </w:r>
            <w:r w:rsidR="00325B38" w:rsidRPr="00717A5A">
              <w:rPr>
                <w:sz w:val="28"/>
                <w:szCs w:val="28"/>
                <w:lang w:val="fr-FR"/>
              </w:rPr>
              <w:t>rons</w:t>
            </w:r>
          </w:p>
        </w:tc>
      </w:tr>
      <w:tr w:rsidR="00325B38" w:rsidRPr="00717A5A" w:rsidTr="000A5AE7">
        <w:trPr>
          <w:trHeight w:val="309"/>
        </w:trPr>
        <w:tc>
          <w:tcPr>
            <w:tcW w:w="675" w:type="dxa"/>
          </w:tcPr>
          <w:p w:rsidR="00325B38" w:rsidRPr="00717A5A" w:rsidRDefault="00325B38"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325B38" w:rsidRPr="00717A5A" w:rsidRDefault="0053432E" w:rsidP="00717A5A">
            <w:pPr>
              <w:pStyle w:val="a4"/>
              <w:spacing w:before="0" w:beforeAutospacing="0" w:after="0" w:afterAutospacing="0"/>
              <w:jc w:val="both"/>
              <w:rPr>
                <w:sz w:val="28"/>
                <w:szCs w:val="28"/>
                <w:lang w:val="fr-FR"/>
              </w:rPr>
            </w:pPr>
            <w:r w:rsidRPr="00717A5A">
              <w:rPr>
                <w:sz w:val="28"/>
                <w:szCs w:val="28"/>
                <w:lang w:val="fr-FR"/>
              </w:rPr>
              <w:t>I</w:t>
            </w:r>
            <w:r w:rsidR="00325B38" w:rsidRPr="00717A5A">
              <w:rPr>
                <w:sz w:val="28"/>
                <w:szCs w:val="28"/>
                <w:lang w:val="fr-FR"/>
              </w:rPr>
              <w:t>ra</w:t>
            </w:r>
          </w:p>
        </w:tc>
      </w:tr>
      <w:tr w:rsidR="00325B38" w:rsidRPr="00717A5A" w:rsidTr="000A5AE7">
        <w:tc>
          <w:tcPr>
            <w:tcW w:w="675" w:type="dxa"/>
          </w:tcPr>
          <w:p w:rsidR="00325B38" w:rsidRPr="00717A5A" w:rsidRDefault="00325B38"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325B38" w:rsidRPr="00717A5A" w:rsidRDefault="00325B38" w:rsidP="00717A5A">
            <w:pPr>
              <w:pStyle w:val="a4"/>
              <w:spacing w:before="0" w:beforeAutospacing="0" w:after="0" w:afterAutospacing="0"/>
              <w:jc w:val="both"/>
              <w:rPr>
                <w:sz w:val="28"/>
                <w:szCs w:val="28"/>
                <w:lang w:val="fr-FR"/>
              </w:rPr>
            </w:pPr>
            <w:r w:rsidRPr="00717A5A">
              <w:rPr>
                <w:sz w:val="28"/>
                <w:szCs w:val="28"/>
                <w:lang w:val="fr-FR"/>
              </w:rPr>
              <w:t xml:space="preserve">est allé </w:t>
            </w:r>
          </w:p>
        </w:tc>
      </w:tr>
      <w:tr w:rsidR="00325B38" w:rsidRPr="00717A5A" w:rsidTr="000A5AE7">
        <w:tc>
          <w:tcPr>
            <w:tcW w:w="675" w:type="dxa"/>
          </w:tcPr>
          <w:p w:rsidR="00325B38" w:rsidRPr="00717A5A" w:rsidRDefault="00325B38"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325B38" w:rsidRPr="00717A5A" w:rsidRDefault="0053432E" w:rsidP="00717A5A">
            <w:pPr>
              <w:pStyle w:val="a4"/>
              <w:spacing w:before="0" w:beforeAutospacing="0" w:after="0" w:afterAutospacing="0"/>
              <w:jc w:val="both"/>
              <w:rPr>
                <w:sz w:val="28"/>
                <w:szCs w:val="28"/>
                <w:lang w:val="fr-FR"/>
              </w:rPr>
            </w:pPr>
            <w:r w:rsidRPr="00717A5A">
              <w:rPr>
                <w:sz w:val="28"/>
                <w:szCs w:val="28"/>
                <w:lang w:val="fr-FR"/>
              </w:rPr>
              <w:t>V</w:t>
            </w:r>
            <w:r w:rsidR="00D605E6" w:rsidRPr="00717A5A">
              <w:rPr>
                <w:sz w:val="28"/>
                <w:szCs w:val="28"/>
                <w:lang w:val="fr-FR"/>
              </w:rPr>
              <w:t>ais</w:t>
            </w:r>
          </w:p>
        </w:tc>
      </w:tr>
      <w:tr w:rsidR="00325B38" w:rsidRPr="00717A5A" w:rsidTr="000A5AE7">
        <w:tc>
          <w:tcPr>
            <w:tcW w:w="675" w:type="dxa"/>
          </w:tcPr>
          <w:p w:rsidR="00325B38" w:rsidRPr="00717A5A" w:rsidRDefault="00325B38"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325B38" w:rsidRPr="00717A5A" w:rsidRDefault="0053432E" w:rsidP="00717A5A">
            <w:pPr>
              <w:pStyle w:val="a4"/>
              <w:spacing w:before="0" w:beforeAutospacing="0" w:after="0" w:afterAutospacing="0"/>
              <w:jc w:val="both"/>
              <w:rPr>
                <w:sz w:val="28"/>
                <w:szCs w:val="28"/>
                <w:lang w:val="fr-FR"/>
              </w:rPr>
            </w:pPr>
            <w:r w:rsidRPr="00717A5A">
              <w:rPr>
                <w:sz w:val="28"/>
                <w:szCs w:val="28"/>
                <w:lang w:val="fr-FR"/>
              </w:rPr>
              <w:t>V</w:t>
            </w:r>
            <w:r w:rsidR="00D605E6" w:rsidRPr="00717A5A">
              <w:rPr>
                <w:sz w:val="28"/>
                <w:szCs w:val="28"/>
                <w:lang w:val="fr-FR"/>
              </w:rPr>
              <w:t>as</w:t>
            </w:r>
          </w:p>
        </w:tc>
      </w:tr>
    </w:tbl>
    <w:p w:rsidR="00325B38" w:rsidRPr="00717A5A" w:rsidRDefault="00325B38" w:rsidP="00717A5A">
      <w:pPr>
        <w:pStyle w:val="a4"/>
        <w:spacing w:before="0" w:beforeAutospacing="0" w:after="0" w:afterAutospacing="0"/>
        <w:jc w:val="both"/>
        <w:rPr>
          <w:sz w:val="28"/>
          <w:szCs w:val="28"/>
          <w:lang w:val="fr-FR"/>
        </w:rPr>
      </w:pPr>
      <w:r w:rsidRPr="00717A5A">
        <w:rPr>
          <w:sz w:val="28"/>
          <w:szCs w:val="28"/>
          <w:lang w:val="fr-FR"/>
        </w:rPr>
        <w:t> </w:t>
      </w:r>
    </w:p>
    <w:p w:rsidR="0006242F" w:rsidRPr="00717A5A" w:rsidRDefault="0006242F"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fr-FR"/>
        </w:rPr>
        <w:t xml:space="preserve"> 47</w:t>
      </w:r>
    </w:p>
    <w:tbl>
      <w:tblPr>
        <w:tblStyle w:val="ac"/>
        <w:tblW w:w="0" w:type="auto"/>
        <w:tblLook w:val="04A0"/>
      </w:tblPr>
      <w:tblGrid>
        <w:gridCol w:w="675"/>
        <w:gridCol w:w="8896"/>
      </w:tblGrid>
      <w:tr w:rsidR="0006242F" w:rsidRPr="00717A5A" w:rsidTr="000A5AE7">
        <w:trPr>
          <w:trHeight w:val="70"/>
        </w:trPr>
        <w:tc>
          <w:tcPr>
            <w:tcW w:w="675" w:type="dxa"/>
          </w:tcPr>
          <w:p w:rsidR="0006242F" w:rsidRPr="00717A5A" w:rsidRDefault="0006242F"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896" w:type="dxa"/>
          </w:tcPr>
          <w:p w:rsidR="0006242F" w:rsidRPr="00717A5A" w:rsidRDefault="0006242F" w:rsidP="00717A5A">
            <w:pPr>
              <w:pStyle w:val="a4"/>
              <w:spacing w:before="0" w:beforeAutospacing="0" w:after="0" w:afterAutospacing="0"/>
              <w:jc w:val="both"/>
              <w:rPr>
                <w:sz w:val="28"/>
                <w:szCs w:val="28"/>
                <w:lang w:val="fr-FR"/>
              </w:rPr>
            </w:pPr>
            <w:r w:rsidRPr="00717A5A">
              <w:rPr>
                <w:sz w:val="28"/>
                <w:szCs w:val="28"/>
                <w:lang w:val="fr-FR"/>
              </w:rPr>
              <w:t>Papa demande qui ... le vase rose du salon.</w:t>
            </w:r>
          </w:p>
        </w:tc>
      </w:tr>
      <w:tr w:rsidR="0006242F" w:rsidRPr="00717A5A" w:rsidTr="000A5AE7">
        <w:tc>
          <w:tcPr>
            <w:tcW w:w="675" w:type="dxa"/>
          </w:tcPr>
          <w:p w:rsidR="0006242F" w:rsidRPr="00717A5A" w:rsidRDefault="0006242F"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06242F" w:rsidRPr="00717A5A" w:rsidRDefault="0006242F" w:rsidP="00717A5A">
            <w:pPr>
              <w:pStyle w:val="a4"/>
              <w:spacing w:before="0" w:beforeAutospacing="0" w:after="0" w:afterAutospacing="0"/>
              <w:jc w:val="both"/>
              <w:rPr>
                <w:sz w:val="28"/>
                <w:szCs w:val="28"/>
                <w:lang w:val="fr-FR"/>
              </w:rPr>
            </w:pPr>
            <w:r w:rsidRPr="00717A5A">
              <w:rPr>
                <w:sz w:val="28"/>
                <w:szCs w:val="28"/>
                <w:lang w:val="fr-FR"/>
              </w:rPr>
              <w:t xml:space="preserve">a cassé          </w:t>
            </w:r>
          </w:p>
        </w:tc>
      </w:tr>
      <w:tr w:rsidR="0006242F" w:rsidRPr="00717A5A" w:rsidTr="000A5AE7">
        <w:trPr>
          <w:trHeight w:val="309"/>
        </w:trPr>
        <w:tc>
          <w:tcPr>
            <w:tcW w:w="675" w:type="dxa"/>
          </w:tcPr>
          <w:p w:rsidR="0006242F" w:rsidRPr="00717A5A" w:rsidRDefault="0006242F"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06242F" w:rsidRPr="00717A5A" w:rsidRDefault="0006242F" w:rsidP="00717A5A">
            <w:pPr>
              <w:pStyle w:val="a4"/>
              <w:spacing w:before="0" w:beforeAutospacing="0" w:after="0" w:afterAutospacing="0"/>
              <w:jc w:val="both"/>
              <w:rPr>
                <w:sz w:val="28"/>
                <w:szCs w:val="28"/>
                <w:lang w:val="fr-FR"/>
              </w:rPr>
            </w:pPr>
            <w:r w:rsidRPr="00717A5A">
              <w:rPr>
                <w:sz w:val="28"/>
                <w:szCs w:val="28"/>
                <w:lang w:val="fr-FR"/>
              </w:rPr>
              <w:t xml:space="preserve">avez cassé    </w:t>
            </w:r>
          </w:p>
        </w:tc>
      </w:tr>
      <w:tr w:rsidR="0006242F" w:rsidRPr="00717A5A" w:rsidTr="000A5AE7">
        <w:tc>
          <w:tcPr>
            <w:tcW w:w="675" w:type="dxa"/>
          </w:tcPr>
          <w:p w:rsidR="0006242F" w:rsidRPr="00717A5A" w:rsidRDefault="0006242F"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06242F" w:rsidRPr="00717A5A" w:rsidRDefault="00982A24" w:rsidP="00717A5A">
            <w:pPr>
              <w:pStyle w:val="a4"/>
              <w:spacing w:before="0" w:beforeAutospacing="0" w:after="0" w:afterAutospacing="0"/>
              <w:jc w:val="both"/>
              <w:rPr>
                <w:sz w:val="28"/>
                <w:szCs w:val="28"/>
                <w:lang w:val="fr-FR"/>
              </w:rPr>
            </w:pPr>
            <w:r w:rsidRPr="00717A5A">
              <w:rPr>
                <w:sz w:val="28"/>
                <w:szCs w:val="28"/>
                <w:lang w:val="fr-FR"/>
              </w:rPr>
              <w:t>avons cassé   </w:t>
            </w:r>
          </w:p>
        </w:tc>
      </w:tr>
      <w:tr w:rsidR="0006242F" w:rsidRPr="00717A5A" w:rsidTr="000A5AE7">
        <w:tc>
          <w:tcPr>
            <w:tcW w:w="675" w:type="dxa"/>
          </w:tcPr>
          <w:p w:rsidR="0006242F" w:rsidRPr="00717A5A" w:rsidRDefault="0006242F"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06242F" w:rsidRPr="00717A5A" w:rsidRDefault="00982A24" w:rsidP="00717A5A">
            <w:pPr>
              <w:pStyle w:val="a4"/>
              <w:spacing w:before="0" w:beforeAutospacing="0" w:after="0" w:afterAutospacing="0"/>
              <w:jc w:val="both"/>
              <w:rPr>
                <w:sz w:val="28"/>
                <w:szCs w:val="28"/>
                <w:lang w:val="fr-FR"/>
              </w:rPr>
            </w:pPr>
            <w:r w:rsidRPr="00717A5A">
              <w:rPr>
                <w:sz w:val="28"/>
                <w:szCs w:val="28"/>
                <w:lang w:val="fr-FR"/>
              </w:rPr>
              <w:t>as cassé </w:t>
            </w:r>
          </w:p>
        </w:tc>
      </w:tr>
      <w:tr w:rsidR="0006242F" w:rsidRPr="00717A5A" w:rsidTr="000A5AE7">
        <w:tc>
          <w:tcPr>
            <w:tcW w:w="675" w:type="dxa"/>
          </w:tcPr>
          <w:p w:rsidR="0006242F" w:rsidRPr="00717A5A" w:rsidRDefault="0006242F"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06242F" w:rsidRPr="00717A5A" w:rsidRDefault="00982A24" w:rsidP="00717A5A">
            <w:pPr>
              <w:pStyle w:val="a4"/>
              <w:spacing w:before="0" w:beforeAutospacing="0" w:after="0" w:afterAutospacing="0"/>
              <w:jc w:val="both"/>
              <w:rPr>
                <w:sz w:val="28"/>
                <w:szCs w:val="28"/>
                <w:lang w:val="fr-FR"/>
              </w:rPr>
            </w:pPr>
            <w:r w:rsidRPr="00717A5A">
              <w:rPr>
                <w:sz w:val="28"/>
                <w:szCs w:val="28"/>
                <w:lang w:val="fr-FR"/>
              </w:rPr>
              <w:t>ai cassé</w:t>
            </w:r>
          </w:p>
        </w:tc>
      </w:tr>
    </w:tbl>
    <w:p w:rsidR="0006242F" w:rsidRPr="00717A5A" w:rsidRDefault="0006242F" w:rsidP="00717A5A">
      <w:pPr>
        <w:pStyle w:val="a4"/>
        <w:spacing w:before="0" w:beforeAutospacing="0" w:after="0" w:afterAutospacing="0"/>
        <w:jc w:val="both"/>
        <w:rPr>
          <w:sz w:val="28"/>
          <w:szCs w:val="28"/>
          <w:lang w:val="fr-FR"/>
        </w:rPr>
      </w:pPr>
      <w:r w:rsidRPr="00717A5A">
        <w:rPr>
          <w:sz w:val="28"/>
          <w:szCs w:val="28"/>
          <w:lang w:val="fr-FR"/>
        </w:rPr>
        <w:t> </w:t>
      </w:r>
    </w:p>
    <w:p w:rsidR="00A620C8" w:rsidRPr="00717A5A" w:rsidRDefault="00A620C8"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fr-FR"/>
        </w:rPr>
        <w:t xml:space="preserve"> 48</w:t>
      </w:r>
    </w:p>
    <w:tbl>
      <w:tblPr>
        <w:tblStyle w:val="ac"/>
        <w:tblW w:w="0" w:type="auto"/>
        <w:tblLook w:val="04A0"/>
      </w:tblPr>
      <w:tblGrid>
        <w:gridCol w:w="675"/>
        <w:gridCol w:w="8896"/>
      </w:tblGrid>
      <w:tr w:rsidR="00A620C8" w:rsidRPr="00717A5A" w:rsidTr="000A5AE7">
        <w:trPr>
          <w:trHeight w:val="70"/>
        </w:trPr>
        <w:tc>
          <w:tcPr>
            <w:tcW w:w="675" w:type="dxa"/>
          </w:tcPr>
          <w:p w:rsidR="00A620C8" w:rsidRPr="00717A5A" w:rsidRDefault="00A620C8"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896" w:type="dxa"/>
          </w:tcPr>
          <w:p w:rsidR="00A620C8" w:rsidRPr="00717A5A" w:rsidRDefault="00C534B4" w:rsidP="00717A5A">
            <w:pPr>
              <w:jc w:val="both"/>
              <w:rPr>
                <w:rFonts w:ascii="Times New Roman" w:hAnsi="Times New Roman" w:cs="Times New Roman"/>
                <w:bCs/>
                <w:caps/>
                <w:spacing w:val="-6"/>
                <w:sz w:val="28"/>
                <w:szCs w:val="28"/>
                <w:lang w:val="fr-FR"/>
              </w:rPr>
            </w:pPr>
            <w:r w:rsidRPr="00717A5A">
              <w:rPr>
                <w:rFonts w:ascii="Times New Roman" w:hAnsi="Times New Roman" w:cs="Times New Roman"/>
                <w:spacing w:val="-6"/>
                <w:sz w:val="28"/>
                <w:szCs w:val="28"/>
                <w:lang w:val="fr-FR"/>
              </w:rPr>
              <w:t>Je (s’appeler) Nina</w:t>
            </w:r>
            <w:r w:rsidR="000E554F" w:rsidRPr="00717A5A">
              <w:rPr>
                <w:rFonts w:ascii="Times New Roman" w:hAnsi="Times New Roman" w:cs="Times New Roman"/>
                <w:spacing w:val="-6"/>
                <w:sz w:val="28"/>
                <w:szCs w:val="28"/>
                <w:lang w:val="fr-FR"/>
              </w:rPr>
              <w:t>.</w:t>
            </w:r>
          </w:p>
        </w:tc>
      </w:tr>
      <w:tr w:rsidR="00A620C8" w:rsidRPr="00717A5A" w:rsidTr="000A5AE7">
        <w:tc>
          <w:tcPr>
            <w:tcW w:w="675" w:type="dxa"/>
          </w:tcPr>
          <w:p w:rsidR="00A620C8" w:rsidRPr="00717A5A" w:rsidRDefault="00A620C8"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A620C8" w:rsidRPr="00717A5A" w:rsidRDefault="00C534B4" w:rsidP="00717A5A">
            <w:pPr>
              <w:pStyle w:val="a4"/>
              <w:spacing w:before="0" w:beforeAutospacing="0" w:after="0" w:afterAutospacing="0"/>
              <w:jc w:val="both"/>
              <w:rPr>
                <w:sz w:val="28"/>
                <w:szCs w:val="28"/>
                <w:lang w:val="fr-FR"/>
              </w:rPr>
            </w:pPr>
            <w:r w:rsidRPr="00717A5A">
              <w:rPr>
                <w:spacing w:val="-6"/>
                <w:sz w:val="28"/>
                <w:szCs w:val="28"/>
                <w:lang w:val="fr-FR"/>
              </w:rPr>
              <w:t>s’appelle</w:t>
            </w:r>
          </w:p>
        </w:tc>
      </w:tr>
      <w:tr w:rsidR="00A620C8" w:rsidRPr="00717A5A" w:rsidTr="000A5AE7">
        <w:trPr>
          <w:trHeight w:val="309"/>
        </w:trPr>
        <w:tc>
          <w:tcPr>
            <w:tcW w:w="675" w:type="dxa"/>
          </w:tcPr>
          <w:p w:rsidR="00A620C8" w:rsidRPr="00717A5A" w:rsidRDefault="00A620C8"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A620C8" w:rsidRPr="00717A5A" w:rsidRDefault="00C534B4" w:rsidP="00717A5A">
            <w:pPr>
              <w:pStyle w:val="a4"/>
              <w:spacing w:before="0" w:beforeAutospacing="0" w:after="0" w:afterAutospacing="0"/>
              <w:jc w:val="both"/>
              <w:rPr>
                <w:sz w:val="28"/>
                <w:szCs w:val="28"/>
                <w:lang w:val="fr-FR"/>
              </w:rPr>
            </w:pPr>
            <w:r w:rsidRPr="00717A5A">
              <w:rPr>
                <w:spacing w:val="-6"/>
                <w:sz w:val="28"/>
                <w:szCs w:val="28"/>
                <w:lang w:val="fr-FR"/>
              </w:rPr>
              <w:t>t’appelles</w:t>
            </w:r>
          </w:p>
        </w:tc>
      </w:tr>
      <w:tr w:rsidR="00A620C8" w:rsidRPr="00717A5A" w:rsidTr="000A5AE7">
        <w:tc>
          <w:tcPr>
            <w:tcW w:w="675" w:type="dxa"/>
          </w:tcPr>
          <w:p w:rsidR="00A620C8" w:rsidRPr="00717A5A" w:rsidRDefault="00A620C8"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A620C8" w:rsidRPr="00717A5A" w:rsidRDefault="00C534B4" w:rsidP="00717A5A">
            <w:pPr>
              <w:pStyle w:val="a4"/>
              <w:spacing w:before="0" w:beforeAutospacing="0" w:after="0" w:afterAutospacing="0"/>
              <w:jc w:val="both"/>
              <w:rPr>
                <w:sz w:val="28"/>
                <w:szCs w:val="28"/>
                <w:lang w:val="fr-FR"/>
              </w:rPr>
            </w:pPr>
            <w:r w:rsidRPr="00717A5A">
              <w:rPr>
                <w:spacing w:val="-6"/>
                <w:sz w:val="28"/>
                <w:szCs w:val="28"/>
                <w:lang w:val="fr-FR"/>
              </w:rPr>
              <w:t>m’appelle</w:t>
            </w:r>
          </w:p>
        </w:tc>
      </w:tr>
      <w:tr w:rsidR="00A620C8" w:rsidRPr="00717A5A" w:rsidTr="000A5AE7">
        <w:tc>
          <w:tcPr>
            <w:tcW w:w="675" w:type="dxa"/>
          </w:tcPr>
          <w:p w:rsidR="00A620C8" w:rsidRPr="00717A5A" w:rsidRDefault="00A620C8"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A620C8" w:rsidRPr="00717A5A" w:rsidRDefault="00C534B4" w:rsidP="00717A5A">
            <w:pPr>
              <w:pStyle w:val="a4"/>
              <w:spacing w:before="0" w:beforeAutospacing="0" w:after="0" w:afterAutospacing="0"/>
              <w:jc w:val="both"/>
              <w:rPr>
                <w:sz w:val="28"/>
                <w:szCs w:val="28"/>
                <w:lang w:val="fr-FR"/>
              </w:rPr>
            </w:pPr>
            <w:r w:rsidRPr="00717A5A">
              <w:rPr>
                <w:spacing w:val="-6"/>
                <w:sz w:val="28"/>
                <w:szCs w:val="28"/>
                <w:lang w:val="fr-FR"/>
              </w:rPr>
              <w:t>s’appellent</w:t>
            </w:r>
          </w:p>
        </w:tc>
      </w:tr>
      <w:tr w:rsidR="00A620C8" w:rsidRPr="00717A5A" w:rsidTr="000A5AE7">
        <w:tc>
          <w:tcPr>
            <w:tcW w:w="675" w:type="dxa"/>
          </w:tcPr>
          <w:p w:rsidR="00A620C8" w:rsidRPr="00717A5A" w:rsidRDefault="00A620C8"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A620C8" w:rsidRPr="00717A5A" w:rsidRDefault="00C534B4" w:rsidP="00717A5A">
            <w:pPr>
              <w:pStyle w:val="a4"/>
              <w:spacing w:before="0" w:beforeAutospacing="0" w:after="0" w:afterAutospacing="0"/>
              <w:jc w:val="both"/>
              <w:rPr>
                <w:sz w:val="28"/>
                <w:szCs w:val="28"/>
                <w:lang w:val="fr-FR"/>
              </w:rPr>
            </w:pPr>
            <w:r w:rsidRPr="00717A5A">
              <w:rPr>
                <w:sz w:val="28"/>
                <w:szCs w:val="28"/>
                <w:lang w:val="fr-FR"/>
              </w:rPr>
              <w:t>nous appelons</w:t>
            </w:r>
          </w:p>
        </w:tc>
      </w:tr>
    </w:tbl>
    <w:p w:rsidR="00461185" w:rsidRPr="00717A5A" w:rsidRDefault="00A620C8" w:rsidP="00717A5A">
      <w:pPr>
        <w:pStyle w:val="a4"/>
        <w:spacing w:before="0" w:beforeAutospacing="0" w:after="0" w:afterAutospacing="0"/>
        <w:jc w:val="both"/>
        <w:rPr>
          <w:sz w:val="28"/>
          <w:szCs w:val="28"/>
          <w:lang w:val="fr-FR"/>
        </w:rPr>
      </w:pPr>
      <w:r w:rsidRPr="00717A5A">
        <w:rPr>
          <w:sz w:val="28"/>
          <w:szCs w:val="28"/>
          <w:lang w:val="fr-FR"/>
        </w:rPr>
        <w:t> </w:t>
      </w:r>
      <w:r w:rsidR="00461185" w:rsidRPr="00717A5A">
        <w:rPr>
          <w:sz w:val="28"/>
          <w:szCs w:val="28"/>
          <w:lang w:val="fr-FR"/>
        </w:rPr>
        <w:t xml:space="preserve">      </w:t>
      </w:r>
    </w:p>
    <w:p w:rsidR="00112E58" w:rsidRPr="00717A5A" w:rsidRDefault="00112E58"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fr-FR"/>
        </w:rPr>
        <w:t xml:space="preserve"> 49</w:t>
      </w:r>
    </w:p>
    <w:tbl>
      <w:tblPr>
        <w:tblStyle w:val="ac"/>
        <w:tblW w:w="0" w:type="auto"/>
        <w:tblLook w:val="04A0"/>
      </w:tblPr>
      <w:tblGrid>
        <w:gridCol w:w="675"/>
        <w:gridCol w:w="8896"/>
      </w:tblGrid>
      <w:tr w:rsidR="00112E58" w:rsidRPr="00717A5A" w:rsidTr="000A5AE7">
        <w:trPr>
          <w:trHeight w:val="70"/>
        </w:trPr>
        <w:tc>
          <w:tcPr>
            <w:tcW w:w="675" w:type="dxa"/>
          </w:tcPr>
          <w:p w:rsidR="00112E58" w:rsidRPr="00717A5A" w:rsidRDefault="00112E58"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896" w:type="dxa"/>
          </w:tcPr>
          <w:p w:rsidR="00112E58" w:rsidRPr="00717A5A" w:rsidRDefault="00903213" w:rsidP="00717A5A">
            <w:pPr>
              <w:pStyle w:val="ad"/>
              <w:ind w:left="0"/>
              <w:rPr>
                <w:bCs w:val="0"/>
                <w:spacing w:val="-6"/>
                <w:lang w:val="fr-FR"/>
              </w:rPr>
            </w:pPr>
            <w:r w:rsidRPr="00717A5A">
              <w:rPr>
                <w:b w:val="0"/>
                <w:bCs w:val="0"/>
                <w:spacing w:val="-6"/>
                <w:lang w:val="kk-KZ"/>
              </w:rPr>
              <w:t>Nous (comprendre)</w:t>
            </w:r>
            <w:r w:rsidRPr="00717A5A">
              <w:rPr>
                <w:b w:val="0"/>
                <w:bCs w:val="0"/>
                <w:spacing w:val="-6"/>
                <w:lang w:val="fr-FR"/>
              </w:rPr>
              <w:t xml:space="preserve"> </w:t>
            </w:r>
            <w:r w:rsidR="005175FF" w:rsidRPr="00717A5A">
              <w:rPr>
                <w:b w:val="0"/>
                <w:bCs w:val="0"/>
                <w:spacing w:val="-6"/>
                <w:lang w:val="kk-KZ"/>
              </w:rPr>
              <w:t>cette règle.</w:t>
            </w:r>
            <w:r w:rsidRPr="00717A5A">
              <w:rPr>
                <w:bCs w:val="0"/>
                <w:spacing w:val="-6"/>
                <w:lang w:val="fr-FR"/>
              </w:rPr>
              <w:t xml:space="preserve"> (à la forme négative)</w:t>
            </w:r>
          </w:p>
        </w:tc>
      </w:tr>
      <w:tr w:rsidR="00112E58" w:rsidRPr="00717A5A" w:rsidTr="000A5AE7">
        <w:tc>
          <w:tcPr>
            <w:tcW w:w="675" w:type="dxa"/>
          </w:tcPr>
          <w:p w:rsidR="00112E58" w:rsidRPr="00717A5A" w:rsidRDefault="00112E58"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112E58" w:rsidRPr="00717A5A" w:rsidRDefault="005175FF" w:rsidP="00717A5A">
            <w:pPr>
              <w:pStyle w:val="a4"/>
              <w:spacing w:before="0" w:beforeAutospacing="0" w:after="0" w:afterAutospacing="0"/>
              <w:jc w:val="both"/>
              <w:rPr>
                <w:sz w:val="28"/>
                <w:szCs w:val="28"/>
                <w:lang w:val="fr-FR"/>
              </w:rPr>
            </w:pPr>
            <w:r w:rsidRPr="00717A5A">
              <w:rPr>
                <w:spacing w:val="-6"/>
                <w:sz w:val="28"/>
                <w:szCs w:val="28"/>
                <w:lang w:val="fr-FR"/>
              </w:rPr>
              <w:t>ne comprenez pas</w:t>
            </w:r>
          </w:p>
        </w:tc>
      </w:tr>
      <w:tr w:rsidR="00112E58" w:rsidRPr="00717A5A" w:rsidTr="000A5AE7">
        <w:trPr>
          <w:trHeight w:val="309"/>
        </w:trPr>
        <w:tc>
          <w:tcPr>
            <w:tcW w:w="675" w:type="dxa"/>
          </w:tcPr>
          <w:p w:rsidR="00112E58" w:rsidRPr="00717A5A" w:rsidRDefault="00112E58"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112E58" w:rsidRPr="00717A5A" w:rsidRDefault="005175FF" w:rsidP="00717A5A">
            <w:pPr>
              <w:pStyle w:val="a4"/>
              <w:spacing w:before="0" w:beforeAutospacing="0" w:after="0" w:afterAutospacing="0"/>
              <w:jc w:val="both"/>
              <w:rPr>
                <w:sz w:val="28"/>
                <w:szCs w:val="28"/>
                <w:lang w:val="fr-FR"/>
              </w:rPr>
            </w:pPr>
            <w:r w:rsidRPr="00717A5A">
              <w:rPr>
                <w:spacing w:val="-6"/>
                <w:sz w:val="28"/>
                <w:szCs w:val="28"/>
                <w:lang w:val="fr-FR"/>
              </w:rPr>
              <w:t>ne comprennent pas</w:t>
            </w:r>
          </w:p>
        </w:tc>
      </w:tr>
      <w:tr w:rsidR="00112E58" w:rsidRPr="00717A5A" w:rsidTr="000A5AE7">
        <w:tc>
          <w:tcPr>
            <w:tcW w:w="675" w:type="dxa"/>
          </w:tcPr>
          <w:p w:rsidR="00112E58" w:rsidRPr="00717A5A" w:rsidRDefault="00112E58"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112E58" w:rsidRPr="00717A5A" w:rsidRDefault="005175FF" w:rsidP="00717A5A">
            <w:pPr>
              <w:pStyle w:val="a4"/>
              <w:spacing w:before="0" w:beforeAutospacing="0" w:after="0" w:afterAutospacing="0"/>
              <w:jc w:val="both"/>
              <w:rPr>
                <w:sz w:val="28"/>
                <w:szCs w:val="28"/>
                <w:lang w:val="fr-FR"/>
              </w:rPr>
            </w:pPr>
            <w:r w:rsidRPr="00717A5A">
              <w:rPr>
                <w:spacing w:val="-6"/>
                <w:sz w:val="28"/>
                <w:szCs w:val="28"/>
                <w:lang w:val="fr-FR"/>
              </w:rPr>
              <w:t>ne pas comprenons</w:t>
            </w:r>
          </w:p>
        </w:tc>
      </w:tr>
      <w:tr w:rsidR="00112E58" w:rsidRPr="00717A5A" w:rsidTr="000A5AE7">
        <w:tc>
          <w:tcPr>
            <w:tcW w:w="675" w:type="dxa"/>
          </w:tcPr>
          <w:p w:rsidR="00112E58" w:rsidRPr="00717A5A" w:rsidRDefault="00112E58"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lastRenderedPageBreak/>
              <w:t>1</w:t>
            </w:r>
          </w:p>
        </w:tc>
        <w:tc>
          <w:tcPr>
            <w:tcW w:w="8896" w:type="dxa"/>
          </w:tcPr>
          <w:p w:rsidR="00112E58" w:rsidRPr="00717A5A" w:rsidRDefault="005175FF" w:rsidP="00717A5A">
            <w:pPr>
              <w:pStyle w:val="a4"/>
              <w:spacing w:before="0" w:beforeAutospacing="0" w:after="0" w:afterAutospacing="0"/>
              <w:jc w:val="both"/>
              <w:rPr>
                <w:sz w:val="28"/>
                <w:szCs w:val="28"/>
                <w:lang w:val="fr-FR"/>
              </w:rPr>
            </w:pPr>
            <w:r w:rsidRPr="00717A5A">
              <w:rPr>
                <w:spacing w:val="-6"/>
                <w:sz w:val="28"/>
                <w:szCs w:val="28"/>
                <w:lang w:val="fr-FR"/>
              </w:rPr>
              <w:t>ne comprenons pas</w:t>
            </w:r>
          </w:p>
        </w:tc>
      </w:tr>
      <w:tr w:rsidR="00112E58" w:rsidRPr="00717A5A" w:rsidTr="000A5AE7">
        <w:tc>
          <w:tcPr>
            <w:tcW w:w="675" w:type="dxa"/>
          </w:tcPr>
          <w:p w:rsidR="00112E58" w:rsidRPr="00717A5A" w:rsidRDefault="00112E58"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112E58" w:rsidRPr="00717A5A" w:rsidRDefault="005175FF" w:rsidP="00717A5A">
            <w:pPr>
              <w:pStyle w:val="a4"/>
              <w:spacing w:before="0" w:beforeAutospacing="0" w:after="0" w:afterAutospacing="0"/>
              <w:jc w:val="both"/>
              <w:rPr>
                <w:sz w:val="28"/>
                <w:szCs w:val="28"/>
                <w:lang w:val="fr-FR"/>
              </w:rPr>
            </w:pPr>
            <w:r w:rsidRPr="00717A5A">
              <w:rPr>
                <w:spacing w:val="-6"/>
                <w:sz w:val="28"/>
                <w:szCs w:val="28"/>
                <w:lang w:val="fr-FR"/>
              </w:rPr>
              <w:t>ne comprends pas</w:t>
            </w:r>
          </w:p>
        </w:tc>
      </w:tr>
    </w:tbl>
    <w:p w:rsidR="00112E58" w:rsidRPr="00717A5A" w:rsidRDefault="00112E58" w:rsidP="00717A5A">
      <w:pPr>
        <w:pStyle w:val="a4"/>
        <w:spacing w:before="0" w:beforeAutospacing="0" w:after="0" w:afterAutospacing="0"/>
        <w:jc w:val="both"/>
        <w:rPr>
          <w:sz w:val="28"/>
          <w:szCs w:val="28"/>
          <w:lang w:val="fr-FR"/>
        </w:rPr>
      </w:pPr>
      <w:r w:rsidRPr="00717A5A">
        <w:rPr>
          <w:sz w:val="28"/>
          <w:szCs w:val="28"/>
          <w:lang w:val="fr-FR"/>
        </w:rPr>
        <w:t> </w:t>
      </w:r>
    </w:p>
    <w:p w:rsidR="00112E58" w:rsidRPr="00717A5A" w:rsidRDefault="00112E58"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fr-FR"/>
        </w:rPr>
        <w:t xml:space="preserve"> 50</w:t>
      </w:r>
    </w:p>
    <w:tbl>
      <w:tblPr>
        <w:tblStyle w:val="ac"/>
        <w:tblW w:w="0" w:type="auto"/>
        <w:tblLook w:val="04A0"/>
      </w:tblPr>
      <w:tblGrid>
        <w:gridCol w:w="670"/>
        <w:gridCol w:w="8675"/>
      </w:tblGrid>
      <w:tr w:rsidR="00112E58" w:rsidRPr="00717A5A" w:rsidTr="00BA2608">
        <w:trPr>
          <w:trHeight w:val="70"/>
        </w:trPr>
        <w:tc>
          <w:tcPr>
            <w:tcW w:w="670" w:type="dxa"/>
          </w:tcPr>
          <w:p w:rsidR="00112E58" w:rsidRPr="00717A5A" w:rsidRDefault="00112E58"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675" w:type="dxa"/>
          </w:tcPr>
          <w:p w:rsidR="00112E58" w:rsidRPr="00717A5A" w:rsidRDefault="00BA2608" w:rsidP="00717A5A">
            <w:pPr>
              <w:rPr>
                <w:rFonts w:ascii="Times New Roman" w:hAnsi="Times New Roman" w:cs="Times New Roman"/>
                <w:bCs/>
                <w:caps/>
                <w:spacing w:val="-6"/>
                <w:sz w:val="28"/>
                <w:szCs w:val="28"/>
                <w:lang w:val="kk-KZ"/>
              </w:rPr>
            </w:pPr>
            <w:r w:rsidRPr="00717A5A">
              <w:rPr>
                <w:rFonts w:ascii="Times New Roman" w:hAnsi="Times New Roman" w:cs="Times New Roman"/>
                <w:spacing w:val="-6"/>
                <w:sz w:val="28"/>
                <w:szCs w:val="28"/>
                <w:lang w:val="kk-KZ"/>
              </w:rPr>
              <w:t xml:space="preserve">Les jeunes filles </w:t>
            </w:r>
            <w:r w:rsidRPr="00717A5A">
              <w:rPr>
                <w:rFonts w:ascii="Times New Roman" w:hAnsi="Times New Roman" w:cs="Times New Roman"/>
                <w:spacing w:val="-6"/>
                <w:sz w:val="28"/>
                <w:szCs w:val="28"/>
                <w:u w:val="single"/>
                <w:lang w:val="kk-KZ"/>
              </w:rPr>
              <w:t>vont</w:t>
            </w:r>
            <w:r w:rsidRPr="00717A5A">
              <w:rPr>
                <w:rFonts w:ascii="Times New Roman" w:hAnsi="Times New Roman" w:cs="Times New Roman"/>
                <w:spacing w:val="-6"/>
                <w:sz w:val="28"/>
                <w:szCs w:val="28"/>
                <w:lang w:val="kk-KZ"/>
              </w:rPr>
              <w:t xml:space="preserve"> à la maison.</w:t>
            </w:r>
          </w:p>
        </w:tc>
      </w:tr>
      <w:tr w:rsidR="00BA2608" w:rsidRPr="00717A5A" w:rsidTr="00BA2608">
        <w:tc>
          <w:tcPr>
            <w:tcW w:w="670" w:type="dxa"/>
          </w:tcPr>
          <w:p w:rsidR="00BA2608" w:rsidRPr="00717A5A" w:rsidRDefault="00BA2608"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5" w:type="dxa"/>
          </w:tcPr>
          <w:p w:rsidR="00BA2608" w:rsidRPr="00717A5A" w:rsidRDefault="00BA2608" w:rsidP="00717A5A">
            <w:pPr>
              <w:rPr>
                <w:rFonts w:ascii="Times New Roman" w:hAnsi="Times New Roman" w:cs="Times New Roman"/>
                <w:b/>
                <w:bCs/>
                <w:caps/>
                <w:spacing w:val="-6"/>
                <w:sz w:val="28"/>
                <w:szCs w:val="28"/>
                <w:lang w:val="fr-FR"/>
              </w:rPr>
            </w:pPr>
            <w:r w:rsidRPr="00717A5A">
              <w:rPr>
                <w:rFonts w:ascii="Times New Roman" w:hAnsi="Times New Roman" w:cs="Times New Roman"/>
                <w:spacing w:val="-6"/>
                <w:sz w:val="28"/>
                <w:szCs w:val="28"/>
                <w:lang w:val="fr-FR"/>
              </w:rPr>
              <w:t>Où vont les jeunes filles?</w:t>
            </w:r>
          </w:p>
        </w:tc>
      </w:tr>
      <w:tr w:rsidR="00BA2608" w:rsidRPr="00717A5A" w:rsidTr="00BA2608">
        <w:trPr>
          <w:trHeight w:val="309"/>
        </w:trPr>
        <w:tc>
          <w:tcPr>
            <w:tcW w:w="670" w:type="dxa"/>
          </w:tcPr>
          <w:p w:rsidR="00BA2608" w:rsidRPr="00717A5A" w:rsidRDefault="00BA2608"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675" w:type="dxa"/>
          </w:tcPr>
          <w:p w:rsidR="00BA2608" w:rsidRPr="00717A5A" w:rsidRDefault="00BA2608" w:rsidP="00717A5A">
            <w:pPr>
              <w:rPr>
                <w:rFonts w:ascii="Times New Roman" w:hAnsi="Times New Roman" w:cs="Times New Roman"/>
                <w:b/>
                <w:bCs/>
                <w:caps/>
                <w:spacing w:val="-6"/>
                <w:sz w:val="28"/>
                <w:szCs w:val="28"/>
                <w:lang w:val="fr-FR"/>
              </w:rPr>
            </w:pPr>
            <w:r w:rsidRPr="00717A5A">
              <w:rPr>
                <w:rFonts w:ascii="Times New Roman" w:hAnsi="Times New Roman" w:cs="Times New Roman"/>
                <w:spacing w:val="-6"/>
                <w:sz w:val="28"/>
                <w:szCs w:val="28"/>
                <w:lang w:val="fr-FR"/>
              </w:rPr>
              <w:t>Que font les jeunes filles?</w:t>
            </w:r>
          </w:p>
        </w:tc>
      </w:tr>
      <w:tr w:rsidR="00BA2608" w:rsidRPr="00717A5A" w:rsidTr="00BA2608">
        <w:tc>
          <w:tcPr>
            <w:tcW w:w="670" w:type="dxa"/>
          </w:tcPr>
          <w:p w:rsidR="00BA2608" w:rsidRPr="00717A5A" w:rsidRDefault="00BA2608"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5" w:type="dxa"/>
          </w:tcPr>
          <w:p w:rsidR="00BA2608" w:rsidRPr="00717A5A" w:rsidRDefault="00BA2608" w:rsidP="00717A5A">
            <w:pPr>
              <w:rPr>
                <w:rFonts w:ascii="Times New Roman" w:hAnsi="Times New Roman" w:cs="Times New Roman"/>
                <w:b/>
                <w:bCs/>
                <w:caps/>
                <w:spacing w:val="-6"/>
                <w:sz w:val="28"/>
                <w:szCs w:val="28"/>
                <w:lang w:val="fr-FR"/>
              </w:rPr>
            </w:pPr>
            <w:r w:rsidRPr="00717A5A">
              <w:rPr>
                <w:rFonts w:ascii="Times New Roman" w:hAnsi="Times New Roman" w:cs="Times New Roman"/>
                <w:spacing w:val="-6"/>
                <w:sz w:val="28"/>
                <w:szCs w:val="28"/>
                <w:lang w:val="fr-FR"/>
              </w:rPr>
              <w:t>Qui va à la maison?</w:t>
            </w:r>
          </w:p>
        </w:tc>
      </w:tr>
      <w:tr w:rsidR="00BA2608" w:rsidRPr="00717A5A" w:rsidTr="00BA2608">
        <w:tc>
          <w:tcPr>
            <w:tcW w:w="670" w:type="dxa"/>
          </w:tcPr>
          <w:p w:rsidR="00BA2608" w:rsidRPr="00717A5A" w:rsidRDefault="00BA2608"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5" w:type="dxa"/>
          </w:tcPr>
          <w:p w:rsidR="00BA2608" w:rsidRPr="00717A5A" w:rsidRDefault="00BA2608" w:rsidP="00717A5A">
            <w:pPr>
              <w:rPr>
                <w:rFonts w:ascii="Times New Roman" w:hAnsi="Times New Roman" w:cs="Times New Roman"/>
                <w:b/>
                <w:bCs/>
                <w:caps/>
                <w:spacing w:val="-6"/>
                <w:sz w:val="28"/>
                <w:szCs w:val="28"/>
                <w:lang w:val="fr-FR"/>
              </w:rPr>
            </w:pPr>
            <w:r w:rsidRPr="00717A5A">
              <w:rPr>
                <w:rFonts w:ascii="Times New Roman" w:hAnsi="Times New Roman" w:cs="Times New Roman"/>
                <w:spacing w:val="-6"/>
                <w:sz w:val="28"/>
                <w:szCs w:val="28"/>
                <w:lang w:val="fr-FR"/>
              </w:rPr>
              <w:t>Où vont-elles?</w:t>
            </w:r>
          </w:p>
        </w:tc>
      </w:tr>
      <w:tr w:rsidR="00BA2608" w:rsidRPr="00717A5A" w:rsidTr="00BA2608">
        <w:tc>
          <w:tcPr>
            <w:tcW w:w="670" w:type="dxa"/>
          </w:tcPr>
          <w:p w:rsidR="00BA2608" w:rsidRPr="00717A5A" w:rsidRDefault="00BA2608"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5" w:type="dxa"/>
          </w:tcPr>
          <w:p w:rsidR="00BA2608" w:rsidRPr="00717A5A" w:rsidRDefault="00BA2608" w:rsidP="00717A5A">
            <w:pPr>
              <w:rPr>
                <w:rFonts w:ascii="Times New Roman" w:hAnsi="Times New Roman" w:cs="Times New Roman"/>
                <w:sz w:val="28"/>
                <w:szCs w:val="28"/>
                <w:lang w:val="fr-FR"/>
              </w:rPr>
            </w:pPr>
            <w:r w:rsidRPr="00717A5A">
              <w:rPr>
                <w:rFonts w:ascii="Times New Roman" w:hAnsi="Times New Roman" w:cs="Times New Roman"/>
                <w:spacing w:val="-6"/>
                <w:sz w:val="28"/>
                <w:szCs w:val="28"/>
                <w:lang w:val="fr-FR"/>
              </w:rPr>
              <w:t>Comment les jeunes filles vont –elles à la maison?</w:t>
            </w:r>
          </w:p>
        </w:tc>
      </w:tr>
    </w:tbl>
    <w:p w:rsidR="00461185" w:rsidRPr="00717A5A" w:rsidRDefault="00112E58" w:rsidP="00717A5A">
      <w:pPr>
        <w:pStyle w:val="a4"/>
        <w:spacing w:before="0" w:beforeAutospacing="0" w:after="0" w:afterAutospacing="0"/>
        <w:jc w:val="both"/>
        <w:rPr>
          <w:sz w:val="28"/>
          <w:szCs w:val="28"/>
          <w:lang w:val="fr-FR"/>
        </w:rPr>
      </w:pPr>
      <w:r w:rsidRPr="00717A5A">
        <w:rPr>
          <w:sz w:val="28"/>
          <w:szCs w:val="28"/>
          <w:lang w:val="fr-FR"/>
        </w:rPr>
        <w:t> </w:t>
      </w:r>
      <w:r w:rsidR="00461185" w:rsidRPr="00717A5A">
        <w:rPr>
          <w:sz w:val="28"/>
          <w:szCs w:val="28"/>
          <w:lang w:val="fr-FR"/>
        </w:rPr>
        <w:t xml:space="preserve">       </w:t>
      </w:r>
    </w:p>
    <w:p w:rsidR="00112E58" w:rsidRPr="00717A5A" w:rsidRDefault="00112E58"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fr-FR"/>
        </w:rPr>
        <w:t xml:space="preserve"> 51</w:t>
      </w:r>
    </w:p>
    <w:tbl>
      <w:tblPr>
        <w:tblStyle w:val="ac"/>
        <w:tblW w:w="0" w:type="auto"/>
        <w:tblLook w:val="04A0"/>
      </w:tblPr>
      <w:tblGrid>
        <w:gridCol w:w="670"/>
        <w:gridCol w:w="8675"/>
      </w:tblGrid>
      <w:tr w:rsidR="00112E58" w:rsidRPr="00717A5A" w:rsidTr="00394CEF">
        <w:trPr>
          <w:trHeight w:val="70"/>
        </w:trPr>
        <w:tc>
          <w:tcPr>
            <w:tcW w:w="670" w:type="dxa"/>
          </w:tcPr>
          <w:p w:rsidR="00112E58" w:rsidRPr="00717A5A" w:rsidRDefault="00112E58"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675" w:type="dxa"/>
          </w:tcPr>
          <w:p w:rsidR="00112E58" w:rsidRPr="00717A5A" w:rsidRDefault="00394CEF" w:rsidP="00717A5A">
            <w:pPr>
              <w:rPr>
                <w:rFonts w:ascii="Times New Roman" w:hAnsi="Times New Roman" w:cs="Times New Roman"/>
                <w:bCs/>
                <w:caps/>
                <w:spacing w:val="-6"/>
                <w:sz w:val="28"/>
                <w:szCs w:val="28"/>
                <w:lang w:val="fr-FR"/>
              </w:rPr>
            </w:pPr>
            <w:r w:rsidRPr="00717A5A">
              <w:rPr>
                <w:rFonts w:ascii="Times New Roman" w:hAnsi="Times New Roman" w:cs="Times New Roman"/>
                <w:spacing w:val="-6"/>
                <w:sz w:val="28"/>
                <w:szCs w:val="28"/>
                <w:lang w:val="fr-FR"/>
              </w:rPr>
              <w:t>Il faut … à 6 heures.</w:t>
            </w:r>
          </w:p>
        </w:tc>
      </w:tr>
      <w:tr w:rsidR="00394CEF" w:rsidRPr="00717A5A" w:rsidTr="00394CEF">
        <w:tc>
          <w:tcPr>
            <w:tcW w:w="670" w:type="dxa"/>
          </w:tcPr>
          <w:p w:rsidR="00394CEF" w:rsidRPr="00717A5A" w:rsidRDefault="00394CEF"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5" w:type="dxa"/>
          </w:tcPr>
          <w:p w:rsidR="00394CEF" w:rsidRPr="00717A5A" w:rsidRDefault="00394CEF" w:rsidP="00717A5A">
            <w:pPr>
              <w:rPr>
                <w:rFonts w:ascii="Times New Roman" w:hAnsi="Times New Roman" w:cs="Times New Roman"/>
                <w:b/>
                <w:bCs/>
                <w:caps/>
                <w:spacing w:val="-6"/>
                <w:sz w:val="28"/>
                <w:szCs w:val="28"/>
                <w:lang w:val="fr-FR"/>
              </w:rPr>
            </w:pPr>
            <w:r w:rsidRPr="00717A5A">
              <w:rPr>
                <w:rFonts w:ascii="Times New Roman" w:hAnsi="Times New Roman" w:cs="Times New Roman"/>
                <w:spacing w:val="-6"/>
                <w:sz w:val="28"/>
                <w:szCs w:val="28"/>
                <w:lang w:val="fr-FR"/>
              </w:rPr>
              <w:t xml:space="preserve">reviens </w:t>
            </w:r>
          </w:p>
        </w:tc>
      </w:tr>
      <w:tr w:rsidR="00394CEF" w:rsidRPr="00717A5A" w:rsidTr="00394CEF">
        <w:trPr>
          <w:trHeight w:val="309"/>
        </w:trPr>
        <w:tc>
          <w:tcPr>
            <w:tcW w:w="670" w:type="dxa"/>
          </w:tcPr>
          <w:p w:rsidR="00394CEF" w:rsidRPr="00717A5A" w:rsidRDefault="00394CEF"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675" w:type="dxa"/>
          </w:tcPr>
          <w:p w:rsidR="00394CEF" w:rsidRPr="00717A5A" w:rsidRDefault="00394CEF" w:rsidP="00717A5A">
            <w:pPr>
              <w:rPr>
                <w:rFonts w:ascii="Times New Roman" w:hAnsi="Times New Roman" w:cs="Times New Roman"/>
                <w:b/>
                <w:bCs/>
                <w:caps/>
                <w:spacing w:val="-6"/>
                <w:sz w:val="28"/>
                <w:szCs w:val="28"/>
                <w:lang w:val="fr-FR"/>
              </w:rPr>
            </w:pPr>
            <w:r w:rsidRPr="00717A5A">
              <w:rPr>
                <w:rFonts w:ascii="Times New Roman" w:hAnsi="Times New Roman" w:cs="Times New Roman"/>
                <w:spacing w:val="-6"/>
                <w:sz w:val="28"/>
                <w:szCs w:val="28"/>
                <w:lang w:val="fr-FR"/>
              </w:rPr>
              <w:t xml:space="preserve">revenir </w:t>
            </w:r>
          </w:p>
        </w:tc>
      </w:tr>
      <w:tr w:rsidR="00394CEF" w:rsidRPr="00717A5A" w:rsidTr="00394CEF">
        <w:tc>
          <w:tcPr>
            <w:tcW w:w="670" w:type="dxa"/>
          </w:tcPr>
          <w:p w:rsidR="00394CEF" w:rsidRPr="00717A5A" w:rsidRDefault="00394CEF"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5" w:type="dxa"/>
          </w:tcPr>
          <w:p w:rsidR="00394CEF" w:rsidRPr="00717A5A" w:rsidRDefault="0053432E" w:rsidP="00717A5A">
            <w:pPr>
              <w:rPr>
                <w:rFonts w:ascii="Times New Roman" w:hAnsi="Times New Roman" w:cs="Times New Roman"/>
                <w:b/>
                <w:bCs/>
                <w:caps/>
                <w:spacing w:val="-6"/>
                <w:sz w:val="28"/>
                <w:szCs w:val="28"/>
                <w:lang w:val="fr-FR"/>
              </w:rPr>
            </w:pPr>
            <w:r w:rsidRPr="00717A5A">
              <w:rPr>
                <w:rFonts w:ascii="Times New Roman" w:hAnsi="Times New Roman" w:cs="Times New Roman"/>
                <w:spacing w:val="-6"/>
                <w:sz w:val="28"/>
                <w:szCs w:val="28"/>
                <w:lang w:val="fr-FR"/>
              </w:rPr>
              <w:t>R</w:t>
            </w:r>
            <w:r w:rsidR="00394CEF" w:rsidRPr="00717A5A">
              <w:rPr>
                <w:rFonts w:ascii="Times New Roman" w:hAnsi="Times New Roman" w:cs="Times New Roman"/>
                <w:spacing w:val="-6"/>
                <w:sz w:val="28"/>
                <w:szCs w:val="28"/>
                <w:lang w:val="fr-FR"/>
              </w:rPr>
              <w:t>evenons</w:t>
            </w:r>
          </w:p>
        </w:tc>
      </w:tr>
      <w:tr w:rsidR="00394CEF" w:rsidRPr="00717A5A" w:rsidTr="00394CEF">
        <w:tc>
          <w:tcPr>
            <w:tcW w:w="670" w:type="dxa"/>
          </w:tcPr>
          <w:p w:rsidR="00394CEF" w:rsidRPr="00717A5A" w:rsidRDefault="00394CEF"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5" w:type="dxa"/>
          </w:tcPr>
          <w:p w:rsidR="00394CEF" w:rsidRPr="00717A5A" w:rsidRDefault="0053432E" w:rsidP="00717A5A">
            <w:pPr>
              <w:rPr>
                <w:rFonts w:ascii="Times New Roman" w:hAnsi="Times New Roman" w:cs="Times New Roman"/>
                <w:b/>
                <w:bCs/>
                <w:caps/>
                <w:spacing w:val="-6"/>
                <w:sz w:val="28"/>
                <w:szCs w:val="28"/>
                <w:lang w:val="fr-FR"/>
              </w:rPr>
            </w:pPr>
            <w:r w:rsidRPr="00717A5A">
              <w:rPr>
                <w:rFonts w:ascii="Times New Roman" w:hAnsi="Times New Roman" w:cs="Times New Roman"/>
                <w:spacing w:val="-6"/>
                <w:sz w:val="28"/>
                <w:szCs w:val="28"/>
                <w:lang w:val="fr-FR"/>
              </w:rPr>
              <w:t>R</w:t>
            </w:r>
            <w:r w:rsidR="00394CEF" w:rsidRPr="00717A5A">
              <w:rPr>
                <w:rFonts w:ascii="Times New Roman" w:hAnsi="Times New Roman" w:cs="Times New Roman"/>
                <w:spacing w:val="-6"/>
                <w:sz w:val="28"/>
                <w:szCs w:val="28"/>
                <w:lang w:val="fr-FR"/>
              </w:rPr>
              <w:t>evenez</w:t>
            </w:r>
          </w:p>
        </w:tc>
      </w:tr>
      <w:tr w:rsidR="00394CEF" w:rsidRPr="00717A5A" w:rsidTr="00394CEF">
        <w:tc>
          <w:tcPr>
            <w:tcW w:w="670" w:type="dxa"/>
          </w:tcPr>
          <w:p w:rsidR="00394CEF" w:rsidRPr="00717A5A" w:rsidRDefault="00394CEF"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5" w:type="dxa"/>
          </w:tcPr>
          <w:p w:rsidR="00394CEF" w:rsidRPr="00717A5A" w:rsidRDefault="00394CEF" w:rsidP="00717A5A">
            <w:pPr>
              <w:rPr>
                <w:rFonts w:ascii="Times New Roman" w:hAnsi="Times New Roman" w:cs="Times New Roman"/>
                <w:sz w:val="28"/>
                <w:szCs w:val="28"/>
              </w:rPr>
            </w:pPr>
            <w:r w:rsidRPr="00717A5A">
              <w:rPr>
                <w:rFonts w:ascii="Times New Roman" w:hAnsi="Times New Roman" w:cs="Times New Roman"/>
                <w:spacing w:val="-6"/>
                <w:sz w:val="28"/>
                <w:szCs w:val="28"/>
                <w:lang w:val="fr-FR"/>
              </w:rPr>
              <w:t xml:space="preserve">reviennent </w:t>
            </w:r>
          </w:p>
        </w:tc>
      </w:tr>
      <w:tr w:rsidR="00394CEF" w:rsidRPr="00717A5A" w:rsidTr="00394CEF">
        <w:trPr>
          <w:trHeight w:val="70"/>
        </w:trPr>
        <w:tc>
          <w:tcPr>
            <w:tcW w:w="670" w:type="dxa"/>
          </w:tcPr>
          <w:p w:rsidR="00394CEF" w:rsidRPr="00717A5A" w:rsidRDefault="00394CEF"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5" w:type="dxa"/>
          </w:tcPr>
          <w:p w:rsidR="00394CEF" w:rsidRPr="00717A5A" w:rsidRDefault="0053432E" w:rsidP="00717A5A">
            <w:pPr>
              <w:rPr>
                <w:rFonts w:ascii="Times New Roman" w:hAnsi="Times New Roman" w:cs="Times New Roman"/>
                <w:b/>
                <w:bCs/>
                <w:caps/>
                <w:spacing w:val="-6"/>
                <w:sz w:val="28"/>
                <w:szCs w:val="28"/>
                <w:lang w:val="fr-FR"/>
              </w:rPr>
            </w:pPr>
            <w:r w:rsidRPr="00717A5A">
              <w:rPr>
                <w:rFonts w:ascii="Times New Roman" w:hAnsi="Times New Roman" w:cs="Times New Roman"/>
                <w:spacing w:val="-6"/>
                <w:sz w:val="28"/>
                <w:szCs w:val="28"/>
                <w:lang w:val="fr-FR"/>
              </w:rPr>
              <w:t>R</w:t>
            </w:r>
            <w:r w:rsidR="007D15E7" w:rsidRPr="00717A5A">
              <w:rPr>
                <w:rFonts w:ascii="Times New Roman" w:hAnsi="Times New Roman" w:cs="Times New Roman"/>
                <w:spacing w:val="-6"/>
                <w:sz w:val="28"/>
                <w:szCs w:val="28"/>
                <w:lang w:val="fr-FR"/>
              </w:rPr>
              <w:t>evient</w:t>
            </w:r>
          </w:p>
        </w:tc>
      </w:tr>
    </w:tbl>
    <w:p w:rsidR="00112E58" w:rsidRPr="00717A5A" w:rsidRDefault="00112E58" w:rsidP="00717A5A">
      <w:pPr>
        <w:pStyle w:val="a4"/>
        <w:spacing w:before="0" w:beforeAutospacing="0" w:after="0" w:afterAutospacing="0"/>
        <w:jc w:val="both"/>
        <w:rPr>
          <w:sz w:val="28"/>
          <w:szCs w:val="28"/>
          <w:lang w:val="fr-FR"/>
        </w:rPr>
      </w:pPr>
      <w:r w:rsidRPr="00717A5A">
        <w:rPr>
          <w:sz w:val="28"/>
          <w:szCs w:val="28"/>
          <w:lang w:val="fr-FR"/>
        </w:rPr>
        <w:t> </w:t>
      </w:r>
    </w:p>
    <w:p w:rsidR="00205549" w:rsidRPr="00717A5A" w:rsidRDefault="00205549"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fr-FR"/>
        </w:rPr>
        <w:t>52</w:t>
      </w:r>
    </w:p>
    <w:tbl>
      <w:tblPr>
        <w:tblStyle w:val="ac"/>
        <w:tblW w:w="0" w:type="auto"/>
        <w:tblLook w:val="04A0"/>
      </w:tblPr>
      <w:tblGrid>
        <w:gridCol w:w="675"/>
        <w:gridCol w:w="8896"/>
      </w:tblGrid>
      <w:tr w:rsidR="00205549" w:rsidRPr="00717A5A" w:rsidTr="000A5AE7">
        <w:trPr>
          <w:trHeight w:val="70"/>
        </w:trPr>
        <w:tc>
          <w:tcPr>
            <w:tcW w:w="675" w:type="dxa"/>
          </w:tcPr>
          <w:p w:rsidR="00205549" w:rsidRPr="00717A5A" w:rsidRDefault="00205549"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896" w:type="dxa"/>
          </w:tcPr>
          <w:p w:rsidR="00205549" w:rsidRPr="00717A5A" w:rsidRDefault="0064400F" w:rsidP="00717A5A">
            <w:pPr>
              <w:pStyle w:val="a4"/>
              <w:spacing w:before="0" w:beforeAutospacing="0" w:after="0" w:afterAutospacing="0"/>
              <w:jc w:val="both"/>
              <w:rPr>
                <w:sz w:val="28"/>
                <w:szCs w:val="28"/>
                <w:lang w:val="fr-FR"/>
              </w:rPr>
            </w:pPr>
            <w:r w:rsidRPr="00717A5A">
              <w:rPr>
                <w:sz w:val="28"/>
                <w:szCs w:val="28"/>
                <w:lang w:val="fr-FR"/>
              </w:rPr>
              <w:t>Les copains décident qu’ils ... au cinéma demain.</w:t>
            </w:r>
          </w:p>
        </w:tc>
      </w:tr>
      <w:tr w:rsidR="00205549" w:rsidRPr="00717A5A" w:rsidTr="000A5AE7">
        <w:tc>
          <w:tcPr>
            <w:tcW w:w="675" w:type="dxa"/>
          </w:tcPr>
          <w:p w:rsidR="00205549" w:rsidRPr="00717A5A" w:rsidRDefault="0020554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205549" w:rsidRPr="00717A5A" w:rsidRDefault="0064400F" w:rsidP="00717A5A">
            <w:pPr>
              <w:pStyle w:val="a4"/>
              <w:spacing w:before="0" w:beforeAutospacing="0" w:after="0" w:afterAutospacing="0"/>
              <w:jc w:val="both"/>
              <w:rPr>
                <w:sz w:val="28"/>
                <w:szCs w:val="28"/>
                <w:lang w:val="fr-FR"/>
              </w:rPr>
            </w:pPr>
            <w:r w:rsidRPr="00717A5A">
              <w:rPr>
                <w:sz w:val="28"/>
                <w:szCs w:val="28"/>
                <w:lang w:val="fr-FR"/>
              </w:rPr>
              <w:t>allez </w:t>
            </w:r>
          </w:p>
        </w:tc>
      </w:tr>
      <w:tr w:rsidR="00205549" w:rsidRPr="00717A5A" w:rsidTr="000A5AE7">
        <w:trPr>
          <w:trHeight w:val="309"/>
        </w:trPr>
        <w:tc>
          <w:tcPr>
            <w:tcW w:w="675" w:type="dxa"/>
          </w:tcPr>
          <w:p w:rsidR="00205549" w:rsidRPr="00717A5A" w:rsidRDefault="0020554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205549" w:rsidRPr="00717A5A" w:rsidRDefault="001270DE" w:rsidP="00717A5A">
            <w:pPr>
              <w:pStyle w:val="a4"/>
              <w:spacing w:before="0" w:beforeAutospacing="0" w:after="0" w:afterAutospacing="0"/>
              <w:jc w:val="both"/>
              <w:rPr>
                <w:sz w:val="28"/>
                <w:szCs w:val="28"/>
                <w:lang w:val="fr-FR"/>
              </w:rPr>
            </w:pPr>
            <w:r w:rsidRPr="00717A5A">
              <w:rPr>
                <w:sz w:val="28"/>
                <w:szCs w:val="28"/>
                <w:lang w:val="fr-FR"/>
              </w:rPr>
              <w:t>sont allés</w:t>
            </w:r>
          </w:p>
        </w:tc>
      </w:tr>
      <w:tr w:rsidR="00205549" w:rsidRPr="00717A5A" w:rsidTr="000A5AE7">
        <w:tc>
          <w:tcPr>
            <w:tcW w:w="675" w:type="dxa"/>
          </w:tcPr>
          <w:p w:rsidR="00205549" w:rsidRPr="00717A5A" w:rsidRDefault="0020554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205549" w:rsidRPr="00717A5A" w:rsidRDefault="0064400F" w:rsidP="00717A5A">
            <w:pPr>
              <w:pStyle w:val="a4"/>
              <w:spacing w:before="0" w:beforeAutospacing="0" w:after="0" w:afterAutospacing="0"/>
              <w:jc w:val="both"/>
              <w:rPr>
                <w:sz w:val="28"/>
                <w:szCs w:val="28"/>
                <w:lang w:val="fr-FR"/>
              </w:rPr>
            </w:pPr>
            <w:r w:rsidRPr="00717A5A">
              <w:rPr>
                <w:sz w:val="28"/>
                <w:szCs w:val="28"/>
                <w:lang w:val="fr-FR"/>
              </w:rPr>
              <w:t>iront </w:t>
            </w:r>
          </w:p>
        </w:tc>
      </w:tr>
      <w:tr w:rsidR="00205549" w:rsidRPr="00717A5A" w:rsidTr="000A5AE7">
        <w:tc>
          <w:tcPr>
            <w:tcW w:w="675" w:type="dxa"/>
          </w:tcPr>
          <w:p w:rsidR="00205549" w:rsidRPr="00717A5A" w:rsidRDefault="0020554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205549" w:rsidRPr="00717A5A" w:rsidRDefault="001270DE" w:rsidP="00717A5A">
            <w:pPr>
              <w:pStyle w:val="a4"/>
              <w:spacing w:before="0" w:beforeAutospacing="0" w:after="0" w:afterAutospacing="0"/>
              <w:jc w:val="both"/>
              <w:rPr>
                <w:sz w:val="28"/>
                <w:szCs w:val="28"/>
                <w:lang w:val="fr-FR"/>
              </w:rPr>
            </w:pPr>
            <w:r w:rsidRPr="00717A5A">
              <w:rPr>
                <w:sz w:val="28"/>
                <w:szCs w:val="28"/>
                <w:lang w:val="fr-FR"/>
              </w:rPr>
              <w:t>est allé</w:t>
            </w:r>
          </w:p>
        </w:tc>
      </w:tr>
      <w:tr w:rsidR="00205549" w:rsidRPr="00717A5A" w:rsidTr="000A5AE7">
        <w:tc>
          <w:tcPr>
            <w:tcW w:w="675" w:type="dxa"/>
          </w:tcPr>
          <w:p w:rsidR="00205549" w:rsidRPr="00717A5A" w:rsidRDefault="0020554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205549" w:rsidRPr="00717A5A" w:rsidRDefault="0053432E" w:rsidP="00717A5A">
            <w:pPr>
              <w:pStyle w:val="a4"/>
              <w:spacing w:before="0" w:beforeAutospacing="0" w:after="0" w:afterAutospacing="0"/>
              <w:jc w:val="both"/>
              <w:rPr>
                <w:sz w:val="28"/>
                <w:szCs w:val="28"/>
                <w:lang w:val="fr-FR"/>
              </w:rPr>
            </w:pPr>
            <w:r w:rsidRPr="00717A5A">
              <w:rPr>
                <w:sz w:val="28"/>
                <w:szCs w:val="28"/>
                <w:lang w:val="fr-FR"/>
              </w:rPr>
              <w:t>A</w:t>
            </w:r>
            <w:r w:rsidR="0064400F" w:rsidRPr="00717A5A">
              <w:rPr>
                <w:sz w:val="28"/>
                <w:szCs w:val="28"/>
                <w:lang w:val="fr-FR"/>
              </w:rPr>
              <w:t>llons</w:t>
            </w:r>
          </w:p>
        </w:tc>
      </w:tr>
      <w:tr w:rsidR="0064400F" w:rsidRPr="00717A5A" w:rsidTr="000A5AE7">
        <w:tc>
          <w:tcPr>
            <w:tcW w:w="675" w:type="dxa"/>
          </w:tcPr>
          <w:p w:rsidR="0064400F" w:rsidRPr="00717A5A" w:rsidRDefault="0064400F"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64400F" w:rsidRPr="00717A5A" w:rsidRDefault="0053432E" w:rsidP="00717A5A">
            <w:pPr>
              <w:pStyle w:val="a4"/>
              <w:spacing w:before="0" w:beforeAutospacing="0" w:after="0" w:afterAutospacing="0"/>
              <w:jc w:val="both"/>
              <w:rPr>
                <w:sz w:val="28"/>
                <w:szCs w:val="28"/>
                <w:lang w:val="fr-FR"/>
              </w:rPr>
            </w:pPr>
            <w:r w:rsidRPr="00717A5A">
              <w:rPr>
                <w:sz w:val="28"/>
                <w:szCs w:val="28"/>
                <w:lang w:val="fr-FR"/>
              </w:rPr>
              <w:t>I</w:t>
            </w:r>
            <w:r w:rsidR="0064400F" w:rsidRPr="00717A5A">
              <w:rPr>
                <w:sz w:val="28"/>
                <w:szCs w:val="28"/>
                <w:lang w:val="fr-FR"/>
              </w:rPr>
              <w:t>rons</w:t>
            </w:r>
          </w:p>
        </w:tc>
      </w:tr>
    </w:tbl>
    <w:p w:rsidR="00634EF3" w:rsidRPr="00717A5A" w:rsidRDefault="00205549" w:rsidP="00717A5A">
      <w:pPr>
        <w:pStyle w:val="a4"/>
        <w:spacing w:before="0" w:beforeAutospacing="0" w:after="0" w:afterAutospacing="0"/>
        <w:jc w:val="both"/>
        <w:rPr>
          <w:sz w:val="28"/>
          <w:szCs w:val="28"/>
          <w:lang w:val="fr-FR"/>
        </w:rPr>
      </w:pPr>
      <w:r w:rsidRPr="00717A5A">
        <w:rPr>
          <w:sz w:val="28"/>
          <w:szCs w:val="28"/>
          <w:lang w:val="fr-FR"/>
        </w:rPr>
        <w:t> </w:t>
      </w:r>
    </w:p>
    <w:p w:rsidR="0064400F" w:rsidRPr="00717A5A" w:rsidRDefault="0064400F" w:rsidP="00717A5A">
      <w:pPr>
        <w:pStyle w:val="a4"/>
        <w:spacing w:before="0" w:beforeAutospacing="0" w:after="0" w:afterAutospacing="0"/>
        <w:jc w:val="both"/>
        <w:rPr>
          <w:sz w:val="28"/>
          <w:szCs w:val="28"/>
          <w:lang w:val="fr-FR"/>
        </w:rPr>
      </w:pPr>
      <w:r w:rsidRPr="00717A5A">
        <w:rPr>
          <w:b/>
          <w:sz w:val="28"/>
          <w:szCs w:val="28"/>
          <w:lang w:val="kk-KZ"/>
        </w:rPr>
        <w:t>Вопрос №</w:t>
      </w:r>
      <w:r w:rsidRPr="00717A5A">
        <w:rPr>
          <w:b/>
          <w:sz w:val="28"/>
          <w:szCs w:val="28"/>
          <w:lang w:val="fr-FR"/>
        </w:rPr>
        <w:t xml:space="preserve"> 53</w:t>
      </w:r>
    </w:p>
    <w:tbl>
      <w:tblPr>
        <w:tblStyle w:val="ac"/>
        <w:tblW w:w="0" w:type="auto"/>
        <w:tblLook w:val="04A0"/>
      </w:tblPr>
      <w:tblGrid>
        <w:gridCol w:w="670"/>
        <w:gridCol w:w="8675"/>
      </w:tblGrid>
      <w:tr w:rsidR="0064400F" w:rsidRPr="00717A5A" w:rsidTr="003E3932">
        <w:trPr>
          <w:trHeight w:val="275"/>
        </w:trPr>
        <w:tc>
          <w:tcPr>
            <w:tcW w:w="670" w:type="dxa"/>
          </w:tcPr>
          <w:p w:rsidR="0064400F" w:rsidRPr="00717A5A" w:rsidRDefault="0064400F"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675" w:type="dxa"/>
          </w:tcPr>
          <w:p w:rsidR="0064400F" w:rsidRPr="00717A5A" w:rsidRDefault="00C4430A" w:rsidP="00717A5A">
            <w:pPr>
              <w:pStyle w:val="2"/>
              <w:tabs>
                <w:tab w:val="left" w:pos="720"/>
                <w:tab w:val="left" w:pos="900"/>
              </w:tabs>
              <w:spacing w:before="0"/>
              <w:outlineLvl w:val="1"/>
              <w:rPr>
                <w:rFonts w:ascii="Times New Roman" w:hAnsi="Times New Roman" w:cs="Times New Roman"/>
                <w:b w:val="0"/>
                <w:color w:val="auto"/>
                <w:spacing w:val="-6"/>
                <w:sz w:val="28"/>
                <w:szCs w:val="28"/>
                <w:lang w:val="fr-CA"/>
              </w:rPr>
            </w:pPr>
            <w:r w:rsidRPr="00717A5A">
              <w:rPr>
                <w:rFonts w:ascii="Times New Roman" w:hAnsi="Times New Roman" w:cs="Times New Roman"/>
                <w:b w:val="0"/>
                <w:snapToGrid w:val="0"/>
                <w:color w:val="auto"/>
                <w:spacing w:val="-6"/>
                <w:sz w:val="28"/>
                <w:szCs w:val="28"/>
                <w:lang w:val="fr-FR"/>
              </w:rPr>
              <w:t>Mes soeurs sont (sportif).</w:t>
            </w:r>
          </w:p>
        </w:tc>
      </w:tr>
      <w:tr w:rsidR="00C4430A" w:rsidRPr="00717A5A" w:rsidTr="00C4430A">
        <w:tc>
          <w:tcPr>
            <w:tcW w:w="670" w:type="dxa"/>
          </w:tcPr>
          <w:p w:rsidR="00C4430A" w:rsidRPr="00717A5A" w:rsidRDefault="00C4430A"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5" w:type="dxa"/>
          </w:tcPr>
          <w:p w:rsidR="00C4430A" w:rsidRPr="00717A5A" w:rsidRDefault="0053432E" w:rsidP="00717A5A">
            <w:pPr>
              <w:widowControl w:val="0"/>
              <w:rPr>
                <w:rFonts w:ascii="Times New Roman" w:hAnsi="Times New Roman" w:cs="Times New Roman"/>
                <w:b/>
                <w:bCs/>
                <w:caps/>
                <w:snapToGrid w:val="0"/>
                <w:spacing w:val="-6"/>
                <w:sz w:val="28"/>
                <w:szCs w:val="28"/>
                <w:lang w:val="fr-FR"/>
              </w:rPr>
            </w:pPr>
            <w:r w:rsidRPr="00717A5A">
              <w:rPr>
                <w:rFonts w:ascii="Times New Roman" w:hAnsi="Times New Roman" w:cs="Times New Roman"/>
                <w:snapToGrid w:val="0"/>
                <w:spacing w:val="-6"/>
                <w:sz w:val="28"/>
                <w:szCs w:val="28"/>
                <w:lang w:val="fr-FR"/>
              </w:rPr>
              <w:t>S</w:t>
            </w:r>
            <w:r w:rsidR="00C4430A" w:rsidRPr="00717A5A">
              <w:rPr>
                <w:rFonts w:ascii="Times New Roman" w:hAnsi="Times New Roman" w:cs="Times New Roman"/>
                <w:snapToGrid w:val="0"/>
                <w:spacing w:val="-6"/>
                <w:sz w:val="28"/>
                <w:szCs w:val="28"/>
                <w:lang w:val="fr-FR"/>
              </w:rPr>
              <w:t>portifs</w:t>
            </w:r>
          </w:p>
        </w:tc>
      </w:tr>
      <w:tr w:rsidR="00C4430A" w:rsidRPr="00717A5A" w:rsidTr="00C4430A">
        <w:trPr>
          <w:trHeight w:val="309"/>
        </w:trPr>
        <w:tc>
          <w:tcPr>
            <w:tcW w:w="670" w:type="dxa"/>
          </w:tcPr>
          <w:p w:rsidR="00C4430A" w:rsidRPr="00717A5A" w:rsidRDefault="00C4430A"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675" w:type="dxa"/>
          </w:tcPr>
          <w:p w:rsidR="00C4430A" w:rsidRPr="00717A5A" w:rsidRDefault="0053432E" w:rsidP="00717A5A">
            <w:pPr>
              <w:widowControl w:val="0"/>
              <w:rPr>
                <w:rFonts w:ascii="Times New Roman" w:hAnsi="Times New Roman" w:cs="Times New Roman"/>
                <w:b/>
                <w:bCs/>
                <w:caps/>
                <w:snapToGrid w:val="0"/>
                <w:spacing w:val="-6"/>
                <w:sz w:val="28"/>
                <w:szCs w:val="28"/>
                <w:lang w:val="fr-FR"/>
              </w:rPr>
            </w:pPr>
            <w:r w:rsidRPr="00717A5A">
              <w:rPr>
                <w:rFonts w:ascii="Times New Roman" w:hAnsi="Times New Roman" w:cs="Times New Roman"/>
                <w:snapToGrid w:val="0"/>
                <w:spacing w:val="-6"/>
                <w:sz w:val="28"/>
                <w:szCs w:val="28"/>
                <w:lang w:val="fr-FR"/>
              </w:rPr>
              <w:t>S</w:t>
            </w:r>
            <w:r w:rsidR="00C4430A" w:rsidRPr="00717A5A">
              <w:rPr>
                <w:rFonts w:ascii="Times New Roman" w:hAnsi="Times New Roman" w:cs="Times New Roman"/>
                <w:snapToGrid w:val="0"/>
                <w:spacing w:val="-6"/>
                <w:sz w:val="28"/>
                <w:szCs w:val="28"/>
                <w:lang w:val="fr-FR"/>
              </w:rPr>
              <w:t>portives</w:t>
            </w:r>
          </w:p>
        </w:tc>
      </w:tr>
      <w:tr w:rsidR="00C4430A" w:rsidRPr="00717A5A" w:rsidTr="00C4430A">
        <w:tc>
          <w:tcPr>
            <w:tcW w:w="670" w:type="dxa"/>
          </w:tcPr>
          <w:p w:rsidR="00C4430A" w:rsidRPr="00717A5A" w:rsidRDefault="00C4430A"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5" w:type="dxa"/>
          </w:tcPr>
          <w:p w:rsidR="00C4430A" w:rsidRPr="00717A5A" w:rsidRDefault="0053432E" w:rsidP="00717A5A">
            <w:pPr>
              <w:widowControl w:val="0"/>
              <w:rPr>
                <w:rFonts w:ascii="Times New Roman" w:hAnsi="Times New Roman" w:cs="Times New Roman"/>
                <w:b/>
                <w:bCs/>
                <w:caps/>
                <w:snapToGrid w:val="0"/>
                <w:spacing w:val="-6"/>
                <w:sz w:val="28"/>
                <w:szCs w:val="28"/>
                <w:lang w:val="fr-CA"/>
              </w:rPr>
            </w:pPr>
            <w:r w:rsidRPr="00717A5A">
              <w:rPr>
                <w:rFonts w:ascii="Times New Roman" w:hAnsi="Times New Roman" w:cs="Times New Roman"/>
                <w:snapToGrid w:val="0"/>
                <w:spacing w:val="-6"/>
                <w:sz w:val="28"/>
                <w:szCs w:val="28"/>
                <w:lang w:val="fr-FR"/>
              </w:rPr>
              <w:t>S</w:t>
            </w:r>
            <w:r w:rsidR="00C4430A" w:rsidRPr="00717A5A">
              <w:rPr>
                <w:rFonts w:ascii="Times New Roman" w:hAnsi="Times New Roman" w:cs="Times New Roman"/>
                <w:snapToGrid w:val="0"/>
                <w:spacing w:val="-6"/>
                <w:sz w:val="28"/>
                <w:szCs w:val="28"/>
                <w:lang w:val="fr-FR"/>
              </w:rPr>
              <w:t>portive</w:t>
            </w:r>
          </w:p>
        </w:tc>
      </w:tr>
      <w:tr w:rsidR="00C4430A" w:rsidRPr="00717A5A" w:rsidTr="00C4430A">
        <w:tc>
          <w:tcPr>
            <w:tcW w:w="670" w:type="dxa"/>
          </w:tcPr>
          <w:p w:rsidR="00C4430A" w:rsidRPr="00717A5A" w:rsidRDefault="00C4430A"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5" w:type="dxa"/>
          </w:tcPr>
          <w:p w:rsidR="00C4430A" w:rsidRPr="00717A5A" w:rsidRDefault="00C4430A" w:rsidP="00717A5A">
            <w:pPr>
              <w:widowControl w:val="0"/>
              <w:rPr>
                <w:rFonts w:ascii="Times New Roman" w:hAnsi="Times New Roman" w:cs="Times New Roman"/>
                <w:b/>
                <w:bCs/>
                <w:caps/>
                <w:snapToGrid w:val="0"/>
                <w:spacing w:val="-6"/>
                <w:sz w:val="28"/>
                <w:szCs w:val="28"/>
                <w:lang w:val="fr-FR"/>
              </w:rPr>
            </w:pPr>
            <w:r w:rsidRPr="00717A5A">
              <w:rPr>
                <w:rFonts w:ascii="Times New Roman" w:hAnsi="Times New Roman" w:cs="Times New Roman"/>
                <w:snapToGrid w:val="0"/>
                <w:spacing w:val="-6"/>
                <w:sz w:val="28"/>
                <w:szCs w:val="28"/>
                <w:lang w:val="fr-FR"/>
              </w:rPr>
              <w:t xml:space="preserve">sportifes </w:t>
            </w:r>
          </w:p>
        </w:tc>
      </w:tr>
      <w:tr w:rsidR="00C4430A" w:rsidRPr="00717A5A" w:rsidTr="000272EA">
        <w:trPr>
          <w:trHeight w:val="70"/>
        </w:trPr>
        <w:tc>
          <w:tcPr>
            <w:tcW w:w="670" w:type="dxa"/>
          </w:tcPr>
          <w:p w:rsidR="00C4430A" w:rsidRPr="00717A5A" w:rsidRDefault="00C4430A"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5" w:type="dxa"/>
          </w:tcPr>
          <w:p w:rsidR="00C4430A" w:rsidRPr="00717A5A" w:rsidRDefault="0053432E" w:rsidP="00717A5A">
            <w:pPr>
              <w:widowControl w:val="0"/>
              <w:rPr>
                <w:rFonts w:ascii="Times New Roman" w:hAnsi="Times New Roman" w:cs="Times New Roman"/>
                <w:b/>
                <w:bCs/>
                <w:caps/>
                <w:snapToGrid w:val="0"/>
                <w:spacing w:val="-6"/>
                <w:sz w:val="28"/>
                <w:szCs w:val="28"/>
                <w:lang w:val="fr-FR"/>
              </w:rPr>
            </w:pPr>
            <w:r w:rsidRPr="00717A5A">
              <w:rPr>
                <w:rFonts w:ascii="Times New Roman" w:hAnsi="Times New Roman" w:cs="Times New Roman"/>
                <w:snapToGrid w:val="0"/>
                <w:spacing w:val="-6"/>
                <w:sz w:val="28"/>
                <w:szCs w:val="28"/>
                <w:lang w:val="fr-FR"/>
              </w:rPr>
              <w:t>S</w:t>
            </w:r>
            <w:r w:rsidR="00C4430A" w:rsidRPr="00717A5A">
              <w:rPr>
                <w:rFonts w:ascii="Times New Roman" w:hAnsi="Times New Roman" w:cs="Times New Roman"/>
                <w:snapToGrid w:val="0"/>
                <w:spacing w:val="-6"/>
                <w:sz w:val="28"/>
                <w:szCs w:val="28"/>
                <w:lang w:val="fr-FR"/>
              </w:rPr>
              <w:t>portife</w:t>
            </w:r>
          </w:p>
        </w:tc>
      </w:tr>
      <w:tr w:rsidR="00C4430A" w:rsidRPr="00717A5A" w:rsidTr="00C4430A">
        <w:tc>
          <w:tcPr>
            <w:tcW w:w="670" w:type="dxa"/>
          </w:tcPr>
          <w:p w:rsidR="00C4430A" w:rsidRPr="00717A5A" w:rsidRDefault="00C4430A"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5" w:type="dxa"/>
          </w:tcPr>
          <w:p w:rsidR="00C4430A" w:rsidRPr="00717A5A" w:rsidRDefault="0053432E" w:rsidP="00717A5A">
            <w:pPr>
              <w:widowControl w:val="0"/>
              <w:rPr>
                <w:rFonts w:ascii="Times New Roman" w:hAnsi="Times New Roman" w:cs="Times New Roman"/>
                <w:b/>
                <w:bCs/>
                <w:caps/>
                <w:snapToGrid w:val="0"/>
                <w:spacing w:val="-6"/>
                <w:sz w:val="28"/>
                <w:szCs w:val="28"/>
                <w:lang w:val="fr-FR"/>
              </w:rPr>
            </w:pPr>
            <w:r w:rsidRPr="00717A5A">
              <w:rPr>
                <w:rFonts w:ascii="Times New Roman" w:hAnsi="Times New Roman" w:cs="Times New Roman"/>
                <w:snapToGrid w:val="0"/>
                <w:spacing w:val="-6"/>
                <w:sz w:val="28"/>
                <w:szCs w:val="28"/>
                <w:lang w:val="fr-FR"/>
              </w:rPr>
              <w:t>S</w:t>
            </w:r>
            <w:r w:rsidR="000272EA" w:rsidRPr="00717A5A">
              <w:rPr>
                <w:rFonts w:ascii="Times New Roman" w:hAnsi="Times New Roman" w:cs="Times New Roman"/>
                <w:snapToGrid w:val="0"/>
                <w:spacing w:val="-6"/>
                <w:sz w:val="28"/>
                <w:szCs w:val="28"/>
                <w:lang w:val="fr-FR"/>
              </w:rPr>
              <w:t>portif</w:t>
            </w:r>
            <w:r w:rsidR="00C4430A" w:rsidRPr="00717A5A">
              <w:rPr>
                <w:rFonts w:ascii="Times New Roman" w:hAnsi="Times New Roman" w:cs="Times New Roman"/>
                <w:snapToGrid w:val="0"/>
                <w:spacing w:val="-6"/>
                <w:sz w:val="28"/>
                <w:szCs w:val="28"/>
                <w:lang w:val="fr-FR"/>
              </w:rPr>
              <w:t>s</w:t>
            </w:r>
          </w:p>
        </w:tc>
      </w:tr>
    </w:tbl>
    <w:p w:rsidR="008B4A1A" w:rsidRPr="00717A5A" w:rsidRDefault="0064400F" w:rsidP="00717A5A">
      <w:pPr>
        <w:pStyle w:val="a4"/>
        <w:spacing w:before="0" w:beforeAutospacing="0" w:after="0" w:afterAutospacing="0"/>
        <w:jc w:val="both"/>
        <w:rPr>
          <w:sz w:val="28"/>
          <w:szCs w:val="28"/>
          <w:lang w:val="fr-FR"/>
        </w:rPr>
      </w:pPr>
      <w:r w:rsidRPr="00717A5A">
        <w:rPr>
          <w:sz w:val="28"/>
          <w:szCs w:val="28"/>
          <w:lang w:val="fr-FR"/>
        </w:rPr>
        <w:t> </w:t>
      </w:r>
    </w:p>
    <w:p w:rsidR="0064400F" w:rsidRPr="00717A5A" w:rsidRDefault="0064400F" w:rsidP="00717A5A">
      <w:pPr>
        <w:pStyle w:val="a4"/>
        <w:spacing w:before="0" w:beforeAutospacing="0" w:after="0" w:afterAutospacing="0"/>
        <w:jc w:val="both"/>
        <w:rPr>
          <w:sz w:val="28"/>
          <w:szCs w:val="28"/>
          <w:lang w:val="fr-FR"/>
        </w:rPr>
      </w:pPr>
      <w:r w:rsidRPr="00717A5A">
        <w:rPr>
          <w:b/>
          <w:sz w:val="28"/>
          <w:szCs w:val="28"/>
          <w:lang w:val="kk-KZ"/>
        </w:rPr>
        <w:t>Вопрос №</w:t>
      </w:r>
      <w:r w:rsidRPr="00717A5A">
        <w:rPr>
          <w:b/>
          <w:sz w:val="28"/>
          <w:szCs w:val="28"/>
          <w:lang w:val="en-US"/>
        </w:rPr>
        <w:t xml:space="preserve"> </w:t>
      </w:r>
      <w:r w:rsidRPr="00717A5A">
        <w:rPr>
          <w:b/>
          <w:sz w:val="28"/>
          <w:szCs w:val="28"/>
          <w:lang w:val="fr-FR"/>
        </w:rPr>
        <w:t>54</w:t>
      </w:r>
    </w:p>
    <w:tbl>
      <w:tblPr>
        <w:tblStyle w:val="ac"/>
        <w:tblW w:w="0" w:type="auto"/>
        <w:tblLook w:val="04A0"/>
      </w:tblPr>
      <w:tblGrid>
        <w:gridCol w:w="670"/>
        <w:gridCol w:w="8675"/>
      </w:tblGrid>
      <w:tr w:rsidR="0064400F" w:rsidRPr="00717A5A" w:rsidTr="00816A41">
        <w:trPr>
          <w:trHeight w:val="70"/>
        </w:trPr>
        <w:tc>
          <w:tcPr>
            <w:tcW w:w="670" w:type="dxa"/>
          </w:tcPr>
          <w:p w:rsidR="0064400F" w:rsidRPr="00717A5A" w:rsidRDefault="0064400F"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675" w:type="dxa"/>
          </w:tcPr>
          <w:p w:rsidR="0064400F" w:rsidRPr="00717A5A" w:rsidRDefault="00816A41" w:rsidP="00717A5A">
            <w:pPr>
              <w:widowControl w:val="0"/>
              <w:rPr>
                <w:rFonts w:ascii="Times New Roman" w:hAnsi="Times New Roman" w:cs="Times New Roman"/>
                <w:bCs/>
                <w:caps/>
                <w:snapToGrid w:val="0"/>
                <w:spacing w:val="6"/>
                <w:sz w:val="28"/>
                <w:szCs w:val="28"/>
                <w:lang w:val="fr-FR"/>
              </w:rPr>
            </w:pPr>
            <w:r w:rsidRPr="00717A5A">
              <w:rPr>
                <w:rFonts w:ascii="Times New Roman" w:hAnsi="Times New Roman" w:cs="Times New Roman"/>
                <w:snapToGrid w:val="0"/>
                <w:spacing w:val="6"/>
                <w:sz w:val="28"/>
                <w:szCs w:val="28"/>
                <w:lang w:val="kk-KZ"/>
              </w:rPr>
              <w:t>Les livres … élèves de cette classe</w:t>
            </w:r>
            <w:r w:rsidRPr="00717A5A">
              <w:rPr>
                <w:rFonts w:ascii="Times New Roman" w:hAnsi="Times New Roman" w:cs="Times New Roman"/>
                <w:snapToGrid w:val="0"/>
                <w:spacing w:val="6"/>
                <w:sz w:val="28"/>
                <w:szCs w:val="28"/>
                <w:lang w:val="fr-FR"/>
              </w:rPr>
              <w:t xml:space="preserve"> sont sur la teble du professeur.</w:t>
            </w:r>
          </w:p>
        </w:tc>
      </w:tr>
      <w:tr w:rsidR="00816A41" w:rsidRPr="00717A5A" w:rsidTr="00816A41">
        <w:tc>
          <w:tcPr>
            <w:tcW w:w="670" w:type="dxa"/>
          </w:tcPr>
          <w:p w:rsidR="00816A41" w:rsidRPr="00717A5A" w:rsidRDefault="00816A41"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5" w:type="dxa"/>
          </w:tcPr>
          <w:p w:rsidR="00816A41" w:rsidRPr="00717A5A" w:rsidRDefault="0053432E" w:rsidP="00717A5A">
            <w:pPr>
              <w:widowControl w:val="0"/>
              <w:rPr>
                <w:rFonts w:ascii="Times New Roman" w:hAnsi="Times New Roman" w:cs="Times New Roman"/>
                <w:b/>
                <w:bCs/>
                <w:caps/>
                <w:snapToGrid w:val="0"/>
                <w:spacing w:val="6"/>
                <w:sz w:val="28"/>
                <w:szCs w:val="28"/>
                <w:lang w:val="fr-FR"/>
              </w:rPr>
            </w:pPr>
            <w:r w:rsidRPr="00717A5A">
              <w:rPr>
                <w:rFonts w:ascii="Times New Roman" w:hAnsi="Times New Roman" w:cs="Times New Roman"/>
                <w:snapToGrid w:val="0"/>
                <w:spacing w:val="6"/>
                <w:sz w:val="28"/>
                <w:szCs w:val="28"/>
                <w:lang w:val="fr-FR"/>
              </w:rPr>
              <w:t>D</w:t>
            </w:r>
            <w:r w:rsidR="00816A41" w:rsidRPr="00717A5A">
              <w:rPr>
                <w:rFonts w:ascii="Times New Roman" w:hAnsi="Times New Roman" w:cs="Times New Roman"/>
                <w:snapToGrid w:val="0"/>
                <w:spacing w:val="6"/>
                <w:sz w:val="28"/>
                <w:szCs w:val="28"/>
                <w:lang w:val="fr-FR"/>
              </w:rPr>
              <w:t>u</w:t>
            </w:r>
          </w:p>
        </w:tc>
      </w:tr>
      <w:tr w:rsidR="00816A41" w:rsidRPr="00717A5A" w:rsidTr="00816A41">
        <w:trPr>
          <w:trHeight w:val="309"/>
        </w:trPr>
        <w:tc>
          <w:tcPr>
            <w:tcW w:w="670" w:type="dxa"/>
          </w:tcPr>
          <w:p w:rsidR="00816A41" w:rsidRPr="00717A5A" w:rsidRDefault="00816A41"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675" w:type="dxa"/>
          </w:tcPr>
          <w:p w:rsidR="00816A41" w:rsidRPr="00717A5A" w:rsidRDefault="0053432E" w:rsidP="00717A5A">
            <w:pPr>
              <w:widowControl w:val="0"/>
              <w:rPr>
                <w:rFonts w:ascii="Times New Roman" w:hAnsi="Times New Roman" w:cs="Times New Roman"/>
                <w:b/>
                <w:bCs/>
                <w:caps/>
                <w:snapToGrid w:val="0"/>
                <w:spacing w:val="6"/>
                <w:sz w:val="28"/>
                <w:szCs w:val="28"/>
                <w:lang w:val="fr-FR"/>
              </w:rPr>
            </w:pPr>
            <w:r w:rsidRPr="00717A5A">
              <w:rPr>
                <w:rFonts w:ascii="Times New Roman" w:hAnsi="Times New Roman" w:cs="Times New Roman"/>
                <w:snapToGrid w:val="0"/>
                <w:spacing w:val="6"/>
                <w:sz w:val="28"/>
                <w:szCs w:val="28"/>
                <w:lang w:val="fr-FR"/>
              </w:rPr>
              <w:t>D</w:t>
            </w:r>
            <w:r w:rsidR="00816A41" w:rsidRPr="00717A5A">
              <w:rPr>
                <w:rFonts w:ascii="Times New Roman" w:hAnsi="Times New Roman" w:cs="Times New Roman"/>
                <w:snapToGrid w:val="0"/>
                <w:spacing w:val="6"/>
                <w:sz w:val="28"/>
                <w:szCs w:val="28"/>
                <w:lang w:val="fr-FR"/>
              </w:rPr>
              <w:t>es</w:t>
            </w:r>
          </w:p>
        </w:tc>
      </w:tr>
      <w:tr w:rsidR="00816A41" w:rsidRPr="00717A5A" w:rsidTr="00816A41">
        <w:tc>
          <w:tcPr>
            <w:tcW w:w="670" w:type="dxa"/>
          </w:tcPr>
          <w:p w:rsidR="00816A41" w:rsidRPr="00717A5A" w:rsidRDefault="00816A41"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5" w:type="dxa"/>
          </w:tcPr>
          <w:p w:rsidR="00816A41" w:rsidRPr="00717A5A" w:rsidRDefault="00816A41" w:rsidP="00717A5A">
            <w:pPr>
              <w:widowControl w:val="0"/>
              <w:rPr>
                <w:rFonts w:ascii="Times New Roman" w:hAnsi="Times New Roman" w:cs="Times New Roman"/>
                <w:b/>
                <w:bCs/>
                <w:caps/>
                <w:snapToGrid w:val="0"/>
                <w:spacing w:val="6"/>
                <w:sz w:val="28"/>
                <w:szCs w:val="28"/>
                <w:lang w:val="fr-CA"/>
              </w:rPr>
            </w:pPr>
            <w:r w:rsidRPr="00717A5A">
              <w:rPr>
                <w:rFonts w:ascii="Times New Roman" w:hAnsi="Times New Roman" w:cs="Times New Roman"/>
                <w:snapToGrid w:val="0"/>
                <w:spacing w:val="6"/>
                <w:sz w:val="28"/>
                <w:szCs w:val="28"/>
                <w:lang w:val="fr-FR"/>
              </w:rPr>
              <w:t>de l`</w:t>
            </w:r>
          </w:p>
        </w:tc>
      </w:tr>
      <w:tr w:rsidR="00816A41" w:rsidRPr="00717A5A" w:rsidTr="00816A41">
        <w:tc>
          <w:tcPr>
            <w:tcW w:w="670" w:type="dxa"/>
          </w:tcPr>
          <w:p w:rsidR="00816A41" w:rsidRPr="00717A5A" w:rsidRDefault="00816A41"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5" w:type="dxa"/>
          </w:tcPr>
          <w:p w:rsidR="00816A41" w:rsidRPr="00717A5A" w:rsidRDefault="0053432E" w:rsidP="00717A5A">
            <w:pPr>
              <w:widowControl w:val="0"/>
              <w:rPr>
                <w:rFonts w:ascii="Times New Roman" w:hAnsi="Times New Roman" w:cs="Times New Roman"/>
                <w:b/>
                <w:bCs/>
                <w:caps/>
                <w:snapToGrid w:val="0"/>
                <w:spacing w:val="6"/>
                <w:sz w:val="28"/>
                <w:szCs w:val="28"/>
                <w:lang w:val="fr-CA"/>
              </w:rPr>
            </w:pPr>
            <w:r w:rsidRPr="00717A5A">
              <w:rPr>
                <w:rFonts w:ascii="Times New Roman" w:hAnsi="Times New Roman" w:cs="Times New Roman"/>
                <w:snapToGrid w:val="0"/>
                <w:spacing w:val="6"/>
                <w:sz w:val="28"/>
                <w:szCs w:val="28"/>
                <w:lang w:val="fr-CA"/>
              </w:rPr>
              <w:t>A</w:t>
            </w:r>
            <w:r w:rsidR="00816A41" w:rsidRPr="00717A5A">
              <w:rPr>
                <w:rFonts w:ascii="Times New Roman" w:hAnsi="Times New Roman" w:cs="Times New Roman"/>
                <w:snapToGrid w:val="0"/>
                <w:spacing w:val="6"/>
                <w:sz w:val="28"/>
                <w:szCs w:val="28"/>
                <w:lang w:val="fr-CA"/>
              </w:rPr>
              <w:t>ux</w:t>
            </w:r>
          </w:p>
        </w:tc>
      </w:tr>
      <w:tr w:rsidR="00816A41" w:rsidRPr="00717A5A" w:rsidTr="00816A41">
        <w:tc>
          <w:tcPr>
            <w:tcW w:w="670" w:type="dxa"/>
          </w:tcPr>
          <w:p w:rsidR="00816A41" w:rsidRPr="00717A5A" w:rsidRDefault="00816A41"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lastRenderedPageBreak/>
              <w:t>0</w:t>
            </w:r>
          </w:p>
        </w:tc>
        <w:tc>
          <w:tcPr>
            <w:tcW w:w="8675" w:type="dxa"/>
          </w:tcPr>
          <w:p w:rsidR="00816A41" w:rsidRPr="00717A5A" w:rsidRDefault="0053432E" w:rsidP="00717A5A">
            <w:pPr>
              <w:rPr>
                <w:rFonts w:ascii="Times New Roman" w:hAnsi="Times New Roman" w:cs="Times New Roman"/>
                <w:sz w:val="28"/>
                <w:szCs w:val="28"/>
              </w:rPr>
            </w:pPr>
            <w:r w:rsidRPr="00717A5A">
              <w:rPr>
                <w:rFonts w:ascii="Times New Roman" w:hAnsi="Times New Roman" w:cs="Times New Roman"/>
                <w:snapToGrid w:val="0"/>
                <w:spacing w:val="6"/>
                <w:sz w:val="28"/>
                <w:szCs w:val="28"/>
                <w:lang w:val="fr-CA"/>
              </w:rPr>
              <w:t>A</w:t>
            </w:r>
            <w:r w:rsidR="00816A41" w:rsidRPr="00717A5A">
              <w:rPr>
                <w:rFonts w:ascii="Times New Roman" w:hAnsi="Times New Roman" w:cs="Times New Roman"/>
                <w:snapToGrid w:val="0"/>
                <w:spacing w:val="6"/>
                <w:sz w:val="28"/>
                <w:szCs w:val="28"/>
                <w:lang w:val="fr-CA"/>
              </w:rPr>
              <w:t>u</w:t>
            </w:r>
          </w:p>
        </w:tc>
      </w:tr>
      <w:tr w:rsidR="00003ED0" w:rsidRPr="00717A5A" w:rsidTr="00816A41">
        <w:tc>
          <w:tcPr>
            <w:tcW w:w="670" w:type="dxa"/>
          </w:tcPr>
          <w:p w:rsidR="00003ED0" w:rsidRPr="00717A5A" w:rsidRDefault="00003ED0"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5" w:type="dxa"/>
          </w:tcPr>
          <w:p w:rsidR="00003ED0" w:rsidRPr="00717A5A" w:rsidRDefault="00816A41" w:rsidP="00717A5A">
            <w:pPr>
              <w:pStyle w:val="a4"/>
              <w:spacing w:before="0" w:beforeAutospacing="0" w:after="0" w:afterAutospacing="0"/>
              <w:jc w:val="both"/>
              <w:rPr>
                <w:sz w:val="28"/>
                <w:szCs w:val="28"/>
                <w:lang w:val="fr-FR"/>
              </w:rPr>
            </w:pPr>
            <w:r w:rsidRPr="00717A5A">
              <w:rPr>
                <w:sz w:val="28"/>
                <w:szCs w:val="28"/>
                <w:lang w:val="fr-FR"/>
              </w:rPr>
              <w:t xml:space="preserve">de la </w:t>
            </w:r>
          </w:p>
        </w:tc>
      </w:tr>
    </w:tbl>
    <w:p w:rsidR="003E3932" w:rsidRPr="00717A5A" w:rsidRDefault="0064400F" w:rsidP="00717A5A">
      <w:pPr>
        <w:pStyle w:val="a4"/>
        <w:spacing w:before="0" w:beforeAutospacing="0" w:after="0" w:afterAutospacing="0"/>
        <w:jc w:val="both"/>
        <w:rPr>
          <w:sz w:val="28"/>
          <w:szCs w:val="28"/>
          <w:lang w:val="fr-FR"/>
        </w:rPr>
      </w:pPr>
      <w:r w:rsidRPr="00717A5A">
        <w:rPr>
          <w:sz w:val="28"/>
          <w:szCs w:val="28"/>
          <w:lang w:val="fr-FR"/>
        </w:rPr>
        <w:t> </w:t>
      </w:r>
    </w:p>
    <w:p w:rsidR="00003ED0" w:rsidRPr="00717A5A" w:rsidRDefault="00003ED0" w:rsidP="00717A5A">
      <w:pPr>
        <w:pStyle w:val="a4"/>
        <w:spacing w:before="0" w:beforeAutospacing="0" w:after="0" w:afterAutospacing="0"/>
        <w:jc w:val="both"/>
        <w:rPr>
          <w:sz w:val="28"/>
          <w:szCs w:val="28"/>
          <w:lang w:val="fr-FR"/>
        </w:rPr>
      </w:pPr>
      <w:r w:rsidRPr="00717A5A">
        <w:rPr>
          <w:b/>
          <w:sz w:val="28"/>
          <w:szCs w:val="28"/>
          <w:lang w:val="kk-KZ"/>
        </w:rPr>
        <w:t>Вопрос №</w:t>
      </w:r>
      <w:r w:rsidRPr="00717A5A">
        <w:rPr>
          <w:b/>
          <w:sz w:val="28"/>
          <w:szCs w:val="28"/>
          <w:lang w:val="en-US"/>
        </w:rPr>
        <w:t xml:space="preserve"> </w:t>
      </w:r>
      <w:r w:rsidRPr="00717A5A">
        <w:rPr>
          <w:b/>
          <w:sz w:val="28"/>
          <w:szCs w:val="28"/>
          <w:lang w:val="fr-FR"/>
        </w:rPr>
        <w:t>5</w:t>
      </w:r>
      <w:r w:rsidRPr="00717A5A">
        <w:rPr>
          <w:b/>
          <w:sz w:val="28"/>
          <w:szCs w:val="28"/>
          <w:lang w:val="en-US"/>
        </w:rPr>
        <w:t>5</w:t>
      </w:r>
    </w:p>
    <w:tbl>
      <w:tblPr>
        <w:tblStyle w:val="ac"/>
        <w:tblW w:w="0" w:type="auto"/>
        <w:tblLook w:val="04A0"/>
      </w:tblPr>
      <w:tblGrid>
        <w:gridCol w:w="675"/>
        <w:gridCol w:w="8896"/>
      </w:tblGrid>
      <w:tr w:rsidR="00003ED0" w:rsidRPr="00717A5A" w:rsidTr="000A5AE7">
        <w:trPr>
          <w:trHeight w:val="70"/>
        </w:trPr>
        <w:tc>
          <w:tcPr>
            <w:tcW w:w="675" w:type="dxa"/>
          </w:tcPr>
          <w:p w:rsidR="00003ED0" w:rsidRPr="00717A5A" w:rsidRDefault="00003ED0"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896" w:type="dxa"/>
          </w:tcPr>
          <w:p w:rsidR="00003ED0" w:rsidRPr="00717A5A" w:rsidRDefault="007E7626" w:rsidP="00717A5A">
            <w:pPr>
              <w:pStyle w:val="a4"/>
              <w:spacing w:before="0" w:beforeAutospacing="0" w:after="0" w:afterAutospacing="0"/>
              <w:jc w:val="both"/>
              <w:rPr>
                <w:sz w:val="28"/>
                <w:szCs w:val="28"/>
                <w:lang w:val="fr-FR"/>
              </w:rPr>
            </w:pPr>
            <w:r w:rsidRPr="00717A5A">
              <w:rPr>
                <w:sz w:val="28"/>
                <w:szCs w:val="28"/>
                <w:lang w:val="fr-FR"/>
              </w:rPr>
              <w:t>Elle … à la salle de danse avec sa mère.</w:t>
            </w:r>
          </w:p>
        </w:tc>
      </w:tr>
      <w:tr w:rsidR="00003ED0" w:rsidRPr="00717A5A" w:rsidTr="000A5AE7">
        <w:tc>
          <w:tcPr>
            <w:tcW w:w="675" w:type="dxa"/>
          </w:tcPr>
          <w:p w:rsidR="00003ED0" w:rsidRPr="00717A5A" w:rsidRDefault="00003ED0"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003ED0" w:rsidRPr="00717A5A" w:rsidRDefault="0053432E" w:rsidP="00717A5A">
            <w:pPr>
              <w:pStyle w:val="a4"/>
              <w:spacing w:before="0" w:beforeAutospacing="0" w:after="0" w:afterAutospacing="0"/>
              <w:jc w:val="both"/>
              <w:rPr>
                <w:sz w:val="28"/>
                <w:szCs w:val="28"/>
                <w:lang w:val="fr-FR"/>
              </w:rPr>
            </w:pPr>
            <w:r w:rsidRPr="00717A5A">
              <w:rPr>
                <w:sz w:val="28"/>
                <w:szCs w:val="28"/>
                <w:lang w:val="fr-FR"/>
              </w:rPr>
              <w:t>A</w:t>
            </w:r>
            <w:r w:rsidR="007E7626" w:rsidRPr="00717A5A">
              <w:rPr>
                <w:sz w:val="28"/>
                <w:szCs w:val="28"/>
                <w:lang w:val="fr-FR"/>
              </w:rPr>
              <w:t>llons</w:t>
            </w:r>
          </w:p>
        </w:tc>
      </w:tr>
      <w:tr w:rsidR="00003ED0" w:rsidRPr="00717A5A" w:rsidTr="000A5AE7">
        <w:trPr>
          <w:trHeight w:val="309"/>
        </w:trPr>
        <w:tc>
          <w:tcPr>
            <w:tcW w:w="675" w:type="dxa"/>
          </w:tcPr>
          <w:p w:rsidR="00003ED0" w:rsidRPr="00717A5A" w:rsidRDefault="00003ED0"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003ED0" w:rsidRPr="00717A5A" w:rsidRDefault="0053432E" w:rsidP="00717A5A">
            <w:pPr>
              <w:pStyle w:val="a4"/>
              <w:spacing w:before="0" w:beforeAutospacing="0" w:after="0" w:afterAutospacing="0"/>
              <w:jc w:val="both"/>
              <w:rPr>
                <w:sz w:val="28"/>
                <w:szCs w:val="28"/>
                <w:lang w:val="fr-FR"/>
              </w:rPr>
            </w:pPr>
            <w:r w:rsidRPr="00717A5A">
              <w:rPr>
                <w:sz w:val="28"/>
                <w:szCs w:val="28"/>
                <w:lang w:val="fr-FR"/>
              </w:rPr>
              <w:t>V</w:t>
            </w:r>
            <w:r w:rsidR="007E7626" w:rsidRPr="00717A5A">
              <w:rPr>
                <w:sz w:val="28"/>
                <w:szCs w:val="28"/>
                <w:lang w:val="fr-FR"/>
              </w:rPr>
              <w:t>ont</w:t>
            </w:r>
          </w:p>
        </w:tc>
      </w:tr>
      <w:tr w:rsidR="00003ED0" w:rsidRPr="00717A5A" w:rsidTr="000A5AE7">
        <w:tc>
          <w:tcPr>
            <w:tcW w:w="675" w:type="dxa"/>
          </w:tcPr>
          <w:p w:rsidR="00003ED0" w:rsidRPr="00717A5A" w:rsidRDefault="00003ED0"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003ED0" w:rsidRPr="00717A5A" w:rsidRDefault="0053432E" w:rsidP="00717A5A">
            <w:pPr>
              <w:pStyle w:val="a4"/>
              <w:spacing w:before="0" w:beforeAutospacing="0" w:after="0" w:afterAutospacing="0"/>
              <w:jc w:val="both"/>
              <w:rPr>
                <w:sz w:val="28"/>
                <w:szCs w:val="28"/>
                <w:lang w:val="fr-FR"/>
              </w:rPr>
            </w:pPr>
            <w:r w:rsidRPr="00717A5A">
              <w:rPr>
                <w:sz w:val="28"/>
                <w:szCs w:val="28"/>
                <w:lang w:val="fr-FR"/>
              </w:rPr>
              <w:t>V</w:t>
            </w:r>
            <w:r w:rsidR="007E7626" w:rsidRPr="00717A5A">
              <w:rPr>
                <w:sz w:val="28"/>
                <w:szCs w:val="28"/>
                <w:lang w:val="fr-FR"/>
              </w:rPr>
              <w:t>as</w:t>
            </w:r>
          </w:p>
        </w:tc>
      </w:tr>
      <w:tr w:rsidR="00003ED0" w:rsidRPr="00717A5A" w:rsidTr="000A5AE7">
        <w:tc>
          <w:tcPr>
            <w:tcW w:w="675" w:type="dxa"/>
          </w:tcPr>
          <w:p w:rsidR="00003ED0" w:rsidRPr="00717A5A" w:rsidRDefault="00003ED0"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003ED0" w:rsidRPr="00717A5A" w:rsidRDefault="0053432E" w:rsidP="00717A5A">
            <w:pPr>
              <w:pStyle w:val="a4"/>
              <w:spacing w:before="0" w:beforeAutospacing="0" w:after="0" w:afterAutospacing="0"/>
              <w:jc w:val="both"/>
              <w:rPr>
                <w:sz w:val="28"/>
                <w:szCs w:val="28"/>
                <w:lang w:val="fr-FR"/>
              </w:rPr>
            </w:pPr>
            <w:r w:rsidRPr="00717A5A">
              <w:rPr>
                <w:sz w:val="28"/>
                <w:szCs w:val="28"/>
                <w:lang w:val="fr-FR"/>
              </w:rPr>
              <w:t>A</w:t>
            </w:r>
            <w:r w:rsidR="007E7626" w:rsidRPr="00717A5A">
              <w:rPr>
                <w:sz w:val="28"/>
                <w:szCs w:val="28"/>
                <w:lang w:val="fr-FR"/>
              </w:rPr>
              <w:t>llez</w:t>
            </w:r>
          </w:p>
        </w:tc>
      </w:tr>
      <w:tr w:rsidR="00003ED0" w:rsidRPr="00717A5A" w:rsidTr="000A5AE7">
        <w:tc>
          <w:tcPr>
            <w:tcW w:w="675" w:type="dxa"/>
          </w:tcPr>
          <w:p w:rsidR="00003ED0" w:rsidRPr="00717A5A" w:rsidRDefault="00003ED0"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003ED0" w:rsidRPr="00717A5A" w:rsidRDefault="0053432E" w:rsidP="00717A5A">
            <w:pPr>
              <w:pStyle w:val="a4"/>
              <w:spacing w:before="0" w:beforeAutospacing="0" w:after="0" w:afterAutospacing="0"/>
              <w:jc w:val="both"/>
              <w:rPr>
                <w:sz w:val="28"/>
                <w:szCs w:val="28"/>
                <w:lang w:val="fr-FR"/>
              </w:rPr>
            </w:pPr>
            <w:r w:rsidRPr="00717A5A">
              <w:rPr>
                <w:sz w:val="28"/>
                <w:szCs w:val="28"/>
                <w:lang w:val="en-US"/>
              </w:rPr>
              <w:t>V</w:t>
            </w:r>
            <w:r w:rsidR="007E7626" w:rsidRPr="00717A5A">
              <w:rPr>
                <w:sz w:val="28"/>
                <w:szCs w:val="28"/>
                <w:lang w:val="en-US"/>
              </w:rPr>
              <w:t>a</w:t>
            </w:r>
          </w:p>
        </w:tc>
      </w:tr>
      <w:tr w:rsidR="00003ED0" w:rsidRPr="00717A5A" w:rsidTr="000A5AE7">
        <w:tc>
          <w:tcPr>
            <w:tcW w:w="675" w:type="dxa"/>
          </w:tcPr>
          <w:p w:rsidR="00003ED0" w:rsidRPr="00717A5A" w:rsidRDefault="00003ED0"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003ED0" w:rsidRPr="00717A5A" w:rsidRDefault="0053432E" w:rsidP="00717A5A">
            <w:pPr>
              <w:pStyle w:val="a4"/>
              <w:spacing w:before="0" w:beforeAutospacing="0" w:after="0" w:afterAutospacing="0"/>
              <w:jc w:val="both"/>
              <w:rPr>
                <w:sz w:val="28"/>
                <w:szCs w:val="28"/>
                <w:lang w:val="fr-FR"/>
              </w:rPr>
            </w:pPr>
            <w:r w:rsidRPr="00717A5A">
              <w:rPr>
                <w:sz w:val="28"/>
                <w:szCs w:val="28"/>
                <w:lang w:val="fr-FR"/>
              </w:rPr>
              <w:t>V</w:t>
            </w:r>
            <w:r w:rsidR="007E7626" w:rsidRPr="00717A5A">
              <w:rPr>
                <w:sz w:val="28"/>
                <w:szCs w:val="28"/>
                <w:lang w:val="fr-FR"/>
              </w:rPr>
              <w:t>ais</w:t>
            </w:r>
          </w:p>
        </w:tc>
      </w:tr>
    </w:tbl>
    <w:p w:rsidR="00461185" w:rsidRPr="00717A5A" w:rsidRDefault="00461185" w:rsidP="00717A5A">
      <w:pPr>
        <w:pStyle w:val="a4"/>
        <w:spacing w:before="0" w:beforeAutospacing="0" w:after="0" w:afterAutospacing="0"/>
        <w:jc w:val="both"/>
        <w:rPr>
          <w:sz w:val="28"/>
          <w:szCs w:val="28"/>
          <w:lang w:val="fr-FR"/>
        </w:rPr>
      </w:pPr>
      <w:r w:rsidRPr="00717A5A">
        <w:rPr>
          <w:sz w:val="28"/>
          <w:szCs w:val="28"/>
          <w:lang w:val="fr-FR"/>
        </w:rPr>
        <w:t> </w:t>
      </w:r>
    </w:p>
    <w:p w:rsidR="00003ED0" w:rsidRPr="00717A5A" w:rsidRDefault="00003ED0"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en-US"/>
        </w:rPr>
        <w:t xml:space="preserve"> </w:t>
      </w:r>
      <w:r w:rsidRPr="00717A5A">
        <w:rPr>
          <w:b/>
          <w:sz w:val="28"/>
          <w:szCs w:val="28"/>
          <w:lang w:val="fr-FR"/>
        </w:rPr>
        <w:t>56</w:t>
      </w:r>
    </w:p>
    <w:tbl>
      <w:tblPr>
        <w:tblStyle w:val="ac"/>
        <w:tblW w:w="0" w:type="auto"/>
        <w:tblLook w:val="04A0"/>
      </w:tblPr>
      <w:tblGrid>
        <w:gridCol w:w="675"/>
        <w:gridCol w:w="8896"/>
      </w:tblGrid>
      <w:tr w:rsidR="00003ED0" w:rsidRPr="00717A5A" w:rsidTr="000A5AE7">
        <w:trPr>
          <w:trHeight w:val="70"/>
        </w:trPr>
        <w:tc>
          <w:tcPr>
            <w:tcW w:w="675" w:type="dxa"/>
          </w:tcPr>
          <w:p w:rsidR="00003ED0" w:rsidRPr="00717A5A" w:rsidRDefault="00003ED0"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lang w:val="en-US"/>
              </w:rPr>
              <w:t>V2</w:t>
            </w:r>
          </w:p>
        </w:tc>
        <w:tc>
          <w:tcPr>
            <w:tcW w:w="8896" w:type="dxa"/>
          </w:tcPr>
          <w:p w:rsidR="00003ED0" w:rsidRPr="00717A5A" w:rsidRDefault="00003ED0" w:rsidP="00717A5A">
            <w:pPr>
              <w:pStyle w:val="a4"/>
              <w:spacing w:before="0" w:beforeAutospacing="0" w:after="0" w:afterAutospacing="0"/>
              <w:jc w:val="both"/>
              <w:rPr>
                <w:sz w:val="28"/>
                <w:szCs w:val="28"/>
                <w:lang w:val="fr-FR"/>
              </w:rPr>
            </w:pPr>
            <w:r w:rsidRPr="00717A5A">
              <w:rPr>
                <w:sz w:val="28"/>
                <w:szCs w:val="28"/>
                <w:lang w:val="fr-FR"/>
              </w:rPr>
              <w:t>«... tu veux?» - m'a demandé Joseph.</w:t>
            </w:r>
          </w:p>
        </w:tc>
      </w:tr>
      <w:tr w:rsidR="00003ED0" w:rsidRPr="00717A5A" w:rsidTr="000A5AE7">
        <w:tc>
          <w:tcPr>
            <w:tcW w:w="675" w:type="dxa"/>
          </w:tcPr>
          <w:p w:rsidR="00003ED0" w:rsidRPr="00717A5A" w:rsidRDefault="00003ED0"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003ED0" w:rsidRPr="00717A5A" w:rsidRDefault="00003ED0" w:rsidP="00717A5A">
            <w:pPr>
              <w:pStyle w:val="a4"/>
              <w:spacing w:before="0" w:beforeAutospacing="0" w:after="0" w:afterAutospacing="0"/>
              <w:jc w:val="both"/>
              <w:rPr>
                <w:sz w:val="28"/>
                <w:szCs w:val="28"/>
                <w:lang w:val="fr-FR"/>
              </w:rPr>
            </w:pPr>
            <w:r w:rsidRPr="00717A5A">
              <w:rPr>
                <w:sz w:val="28"/>
                <w:szCs w:val="28"/>
                <w:lang w:val="fr-FR"/>
              </w:rPr>
              <w:t xml:space="preserve">qu'est-ce que   </w:t>
            </w:r>
          </w:p>
        </w:tc>
      </w:tr>
      <w:tr w:rsidR="00003ED0" w:rsidRPr="00717A5A" w:rsidTr="000A5AE7">
        <w:trPr>
          <w:trHeight w:val="309"/>
        </w:trPr>
        <w:tc>
          <w:tcPr>
            <w:tcW w:w="675" w:type="dxa"/>
          </w:tcPr>
          <w:p w:rsidR="00003ED0" w:rsidRPr="00717A5A" w:rsidRDefault="00003ED0"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003ED0" w:rsidRPr="00717A5A" w:rsidRDefault="0053432E" w:rsidP="00717A5A">
            <w:pPr>
              <w:pStyle w:val="a4"/>
              <w:spacing w:before="0" w:beforeAutospacing="0" w:after="0" w:afterAutospacing="0"/>
              <w:jc w:val="both"/>
              <w:rPr>
                <w:sz w:val="28"/>
                <w:szCs w:val="28"/>
                <w:lang w:val="fr-FR"/>
              </w:rPr>
            </w:pPr>
            <w:r w:rsidRPr="00717A5A">
              <w:rPr>
                <w:sz w:val="28"/>
                <w:szCs w:val="28"/>
                <w:lang w:val="fr-FR"/>
              </w:rPr>
              <w:t>Q</w:t>
            </w:r>
            <w:r w:rsidR="003E3932" w:rsidRPr="00717A5A">
              <w:rPr>
                <w:sz w:val="28"/>
                <w:szCs w:val="28"/>
                <w:lang w:val="fr-FR"/>
              </w:rPr>
              <w:t>uelle</w:t>
            </w:r>
          </w:p>
        </w:tc>
      </w:tr>
      <w:tr w:rsidR="00003ED0" w:rsidRPr="00717A5A" w:rsidTr="000A5AE7">
        <w:tc>
          <w:tcPr>
            <w:tcW w:w="675" w:type="dxa"/>
          </w:tcPr>
          <w:p w:rsidR="00003ED0" w:rsidRPr="00717A5A" w:rsidRDefault="00003ED0"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003ED0" w:rsidRPr="00717A5A" w:rsidRDefault="00003ED0" w:rsidP="00717A5A">
            <w:pPr>
              <w:pStyle w:val="a4"/>
              <w:spacing w:before="0" w:beforeAutospacing="0" w:after="0" w:afterAutospacing="0"/>
              <w:jc w:val="both"/>
              <w:rPr>
                <w:sz w:val="28"/>
                <w:szCs w:val="28"/>
                <w:lang w:val="fr-FR"/>
              </w:rPr>
            </w:pPr>
            <w:r w:rsidRPr="00717A5A">
              <w:rPr>
                <w:sz w:val="28"/>
                <w:szCs w:val="28"/>
                <w:lang w:val="fr-FR"/>
              </w:rPr>
              <w:t>ce qui</w:t>
            </w:r>
          </w:p>
        </w:tc>
      </w:tr>
      <w:tr w:rsidR="00003ED0" w:rsidRPr="00717A5A" w:rsidTr="000A5AE7">
        <w:tc>
          <w:tcPr>
            <w:tcW w:w="675" w:type="dxa"/>
          </w:tcPr>
          <w:p w:rsidR="00003ED0" w:rsidRPr="00717A5A" w:rsidRDefault="00003ED0"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003ED0" w:rsidRPr="00717A5A" w:rsidRDefault="00003ED0" w:rsidP="00717A5A">
            <w:pPr>
              <w:pStyle w:val="a4"/>
              <w:spacing w:before="0" w:beforeAutospacing="0" w:after="0" w:afterAutospacing="0"/>
              <w:jc w:val="both"/>
              <w:rPr>
                <w:sz w:val="28"/>
                <w:szCs w:val="28"/>
                <w:lang w:val="fr-FR"/>
              </w:rPr>
            </w:pPr>
            <w:r w:rsidRPr="00717A5A">
              <w:rPr>
                <w:sz w:val="28"/>
                <w:szCs w:val="28"/>
                <w:lang w:val="fr-FR"/>
              </w:rPr>
              <w:t>qu`il</w:t>
            </w:r>
          </w:p>
        </w:tc>
      </w:tr>
      <w:tr w:rsidR="00003ED0" w:rsidRPr="00717A5A" w:rsidTr="000A5AE7">
        <w:tc>
          <w:tcPr>
            <w:tcW w:w="675" w:type="dxa"/>
          </w:tcPr>
          <w:p w:rsidR="00003ED0" w:rsidRPr="00717A5A" w:rsidRDefault="00003ED0"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003ED0" w:rsidRPr="00717A5A" w:rsidRDefault="003E3932" w:rsidP="00717A5A">
            <w:pPr>
              <w:pStyle w:val="a4"/>
              <w:spacing w:before="0" w:beforeAutospacing="0" w:after="0" w:afterAutospacing="0"/>
              <w:jc w:val="both"/>
              <w:rPr>
                <w:sz w:val="28"/>
                <w:szCs w:val="28"/>
                <w:lang w:val="fr-FR"/>
              </w:rPr>
            </w:pPr>
            <w:r w:rsidRPr="00717A5A">
              <w:rPr>
                <w:sz w:val="28"/>
                <w:szCs w:val="28"/>
                <w:lang w:val="fr-FR"/>
              </w:rPr>
              <w:t>ce que</w:t>
            </w:r>
          </w:p>
        </w:tc>
      </w:tr>
      <w:tr w:rsidR="00003ED0" w:rsidRPr="00717A5A" w:rsidTr="000A5AE7">
        <w:tc>
          <w:tcPr>
            <w:tcW w:w="675" w:type="dxa"/>
          </w:tcPr>
          <w:p w:rsidR="00003ED0" w:rsidRPr="00717A5A" w:rsidRDefault="00003ED0"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003ED0" w:rsidRPr="00717A5A" w:rsidRDefault="00003ED0" w:rsidP="00717A5A">
            <w:pPr>
              <w:pStyle w:val="a4"/>
              <w:spacing w:before="0" w:beforeAutospacing="0" w:after="0" w:afterAutospacing="0"/>
              <w:jc w:val="both"/>
              <w:rPr>
                <w:sz w:val="28"/>
                <w:szCs w:val="28"/>
                <w:lang w:val="fr-FR"/>
              </w:rPr>
            </w:pPr>
            <w:r w:rsidRPr="00717A5A">
              <w:rPr>
                <w:sz w:val="28"/>
                <w:szCs w:val="28"/>
                <w:lang w:val="fr-FR"/>
              </w:rPr>
              <w:t>ce qui</w:t>
            </w:r>
          </w:p>
        </w:tc>
      </w:tr>
    </w:tbl>
    <w:p w:rsidR="00461185" w:rsidRPr="00717A5A" w:rsidRDefault="00461185" w:rsidP="00717A5A">
      <w:pPr>
        <w:pStyle w:val="a4"/>
        <w:spacing w:before="0" w:beforeAutospacing="0" w:after="0" w:afterAutospacing="0"/>
        <w:jc w:val="both"/>
        <w:rPr>
          <w:sz w:val="28"/>
          <w:szCs w:val="28"/>
          <w:lang w:val="fr-FR"/>
        </w:rPr>
      </w:pPr>
      <w:r w:rsidRPr="00717A5A">
        <w:rPr>
          <w:sz w:val="28"/>
          <w:szCs w:val="28"/>
          <w:lang w:val="fr-FR"/>
        </w:rPr>
        <w:t> </w:t>
      </w:r>
    </w:p>
    <w:p w:rsidR="00CA5E65" w:rsidRPr="00717A5A" w:rsidRDefault="00CA5E65" w:rsidP="00717A5A">
      <w:pPr>
        <w:pStyle w:val="a4"/>
        <w:spacing w:before="0" w:beforeAutospacing="0" w:after="0" w:afterAutospacing="0"/>
        <w:jc w:val="both"/>
        <w:rPr>
          <w:b/>
          <w:color w:val="FF0000"/>
          <w:sz w:val="28"/>
          <w:szCs w:val="28"/>
          <w:lang w:val="en-US"/>
        </w:rPr>
      </w:pPr>
      <w:r w:rsidRPr="00717A5A">
        <w:rPr>
          <w:b/>
          <w:color w:val="FF0000"/>
          <w:sz w:val="28"/>
          <w:szCs w:val="28"/>
          <w:lang w:val="kk-KZ"/>
        </w:rPr>
        <w:t>Вопрос №</w:t>
      </w:r>
      <w:r w:rsidRPr="00717A5A">
        <w:rPr>
          <w:b/>
          <w:color w:val="FF0000"/>
          <w:sz w:val="28"/>
          <w:szCs w:val="28"/>
          <w:lang w:val="en-US"/>
        </w:rPr>
        <w:t xml:space="preserve"> </w:t>
      </w:r>
      <w:r w:rsidRPr="00717A5A">
        <w:rPr>
          <w:b/>
          <w:color w:val="FF0000"/>
          <w:sz w:val="28"/>
          <w:szCs w:val="28"/>
          <w:lang w:val="fr-FR"/>
        </w:rPr>
        <w:t>57</w:t>
      </w:r>
    </w:p>
    <w:tbl>
      <w:tblPr>
        <w:tblStyle w:val="ac"/>
        <w:tblW w:w="0" w:type="auto"/>
        <w:tblLook w:val="04A0"/>
      </w:tblPr>
      <w:tblGrid>
        <w:gridCol w:w="670"/>
        <w:gridCol w:w="8675"/>
      </w:tblGrid>
      <w:tr w:rsidR="008D6312" w:rsidRPr="00717A5A" w:rsidTr="008913BF">
        <w:trPr>
          <w:trHeight w:val="70"/>
        </w:trPr>
        <w:tc>
          <w:tcPr>
            <w:tcW w:w="670" w:type="dxa"/>
          </w:tcPr>
          <w:p w:rsidR="00CA5E65" w:rsidRPr="00717A5A" w:rsidRDefault="00CA5E65" w:rsidP="00717A5A">
            <w:pPr>
              <w:rPr>
                <w:rFonts w:ascii="Times New Roman" w:hAnsi="Times New Roman" w:cs="Times New Roman"/>
                <w:b/>
                <w:color w:val="FF0000"/>
                <w:sz w:val="28"/>
                <w:szCs w:val="28"/>
                <w:lang w:val="kk-KZ"/>
              </w:rPr>
            </w:pPr>
            <w:r w:rsidRPr="00717A5A">
              <w:rPr>
                <w:rFonts w:ascii="Times New Roman" w:hAnsi="Times New Roman" w:cs="Times New Roman"/>
                <w:color w:val="FF0000"/>
                <w:sz w:val="28"/>
                <w:szCs w:val="28"/>
              </w:rPr>
              <w:t>V2</w:t>
            </w:r>
          </w:p>
        </w:tc>
        <w:tc>
          <w:tcPr>
            <w:tcW w:w="8675" w:type="dxa"/>
          </w:tcPr>
          <w:p w:rsidR="00CA5E65" w:rsidRPr="00717A5A" w:rsidRDefault="00C65011" w:rsidP="00717A5A">
            <w:pPr>
              <w:pStyle w:val="a4"/>
              <w:spacing w:before="0" w:beforeAutospacing="0" w:after="0" w:afterAutospacing="0"/>
              <w:jc w:val="both"/>
              <w:rPr>
                <w:color w:val="FF0000"/>
                <w:sz w:val="28"/>
                <w:szCs w:val="28"/>
                <w:lang w:val="fr-FR"/>
              </w:rPr>
            </w:pPr>
            <w:r w:rsidRPr="00717A5A">
              <w:rPr>
                <w:sz w:val="28"/>
                <w:szCs w:val="28"/>
                <w:lang w:val="fr-FR"/>
              </w:rPr>
              <w:t>Dans la soirée, nous … une promenade ou accueillons les invités.</w:t>
            </w:r>
          </w:p>
        </w:tc>
      </w:tr>
      <w:tr w:rsidR="008D6312" w:rsidRPr="00717A5A" w:rsidTr="008913BF">
        <w:tc>
          <w:tcPr>
            <w:tcW w:w="670" w:type="dxa"/>
          </w:tcPr>
          <w:p w:rsidR="00CA5E65" w:rsidRPr="00717A5A" w:rsidRDefault="00CA5E65" w:rsidP="00717A5A">
            <w:pPr>
              <w:rPr>
                <w:rFonts w:ascii="Times New Roman" w:hAnsi="Times New Roman" w:cs="Times New Roman"/>
                <w:color w:val="FF0000"/>
                <w:sz w:val="28"/>
                <w:szCs w:val="28"/>
                <w:lang w:val="en-US"/>
              </w:rPr>
            </w:pPr>
            <w:r w:rsidRPr="00717A5A">
              <w:rPr>
                <w:rFonts w:ascii="Times New Roman" w:hAnsi="Times New Roman" w:cs="Times New Roman"/>
                <w:color w:val="FF0000"/>
                <w:sz w:val="28"/>
                <w:szCs w:val="28"/>
                <w:lang w:val="en-US"/>
              </w:rPr>
              <w:t>0</w:t>
            </w:r>
          </w:p>
        </w:tc>
        <w:tc>
          <w:tcPr>
            <w:tcW w:w="8675" w:type="dxa"/>
          </w:tcPr>
          <w:p w:rsidR="00CA5E65" w:rsidRPr="00717A5A" w:rsidRDefault="00C82945" w:rsidP="00717A5A">
            <w:pPr>
              <w:pStyle w:val="a4"/>
              <w:spacing w:before="0" w:beforeAutospacing="0" w:after="0" w:afterAutospacing="0"/>
              <w:jc w:val="both"/>
              <w:rPr>
                <w:color w:val="FF0000"/>
                <w:sz w:val="28"/>
                <w:szCs w:val="28"/>
                <w:lang w:val="fr-FR"/>
              </w:rPr>
            </w:pPr>
            <w:r w:rsidRPr="00717A5A">
              <w:rPr>
                <w:color w:val="FF0000"/>
                <w:sz w:val="28"/>
                <w:szCs w:val="28"/>
                <w:lang w:val="en-US"/>
              </w:rPr>
              <w:t>fait</w:t>
            </w:r>
            <w:r w:rsidR="00CA5E65" w:rsidRPr="00717A5A">
              <w:rPr>
                <w:color w:val="FF0000"/>
                <w:sz w:val="28"/>
                <w:szCs w:val="28"/>
                <w:lang w:val="fr-FR"/>
              </w:rPr>
              <w:t xml:space="preserve"> </w:t>
            </w:r>
          </w:p>
        </w:tc>
      </w:tr>
      <w:tr w:rsidR="008D6312" w:rsidRPr="00717A5A" w:rsidTr="008913BF">
        <w:trPr>
          <w:trHeight w:val="309"/>
        </w:trPr>
        <w:tc>
          <w:tcPr>
            <w:tcW w:w="670" w:type="dxa"/>
          </w:tcPr>
          <w:p w:rsidR="00CA5E65" w:rsidRPr="00717A5A" w:rsidRDefault="00CA5E65" w:rsidP="00717A5A">
            <w:pPr>
              <w:rPr>
                <w:rFonts w:ascii="Times New Roman" w:hAnsi="Times New Roman" w:cs="Times New Roman"/>
                <w:color w:val="FF0000"/>
                <w:sz w:val="28"/>
                <w:szCs w:val="28"/>
                <w:lang w:val="en-US"/>
              </w:rPr>
            </w:pPr>
            <w:r w:rsidRPr="00717A5A">
              <w:rPr>
                <w:rFonts w:ascii="Times New Roman" w:hAnsi="Times New Roman" w:cs="Times New Roman"/>
                <w:color w:val="FF0000"/>
                <w:sz w:val="28"/>
                <w:szCs w:val="28"/>
                <w:lang w:val="en-US"/>
              </w:rPr>
              <w:t>0</w:t>
            </w:r>
          </w:p>
        </w:tc>
        <w:tc>
          <w:tcPr>
            <w:tcW w:w="8675" w:type="dxa"/>
          </w:tcPr>
          <w:p w:rsidR="00CA5E65" w:rsidRPr="00717A5A" w:rsidRDefault="0053432E" w:rsidP="00717A5A">
            <w:pPr>
              <w:pStyle w:val="a4"/>
              <w:spacing w:before="0" w:beforeAutospacing="0" w:after="0" w:afterAutospacing="0"/>
              <w:jc w:val="both"/>
              <w:rPr>
                <w:color w:val="FF0000"/>
                <w:sz w:val="28"/>
                <w:szCs w:val="28"/>
                <w:lang w:val="fr-FR"/>
              </w:rPr>
            </w:pPr>
            <w:r w:rsidRPr="00717A5A">
              <w:rPr>
                <w:color w:val="FF0000"/>
                <w:sz w:val="28"/>
                <w:szCs w:val="28"/>
                <w:lang w:val="fr-FR"/>
              </w:rPr>
              <w:t>F</w:t>
            </w:r>
            <w:r w:rsidR="00C82945" w:rsidRPr="00717A5A">
              <w:rPr>
                <w:color w:val="FF0000"/>
                <w:sz w:val="28"/>
                <w:szCs w:val="28"/>
                <w:lang w:val="fr-FR"/>
              </w:rPr>
              <w:t>ais</w:t>
            </w:r>
          </w:p>
        </w:tc>
      </w:tr>
      <w:tr w:rsidR="008D6312" w:rsidRPr="00717A5A" w:rsidTr="008913BF">
        <w:tc>
          <w:tcPr>
            <w:tcW w:w="670" w:type="dxa"/>
          </w:tcPr>
          <w:p w:rsidR="00CA5E65" w:rsidRPr="00717A5A" w:rsidRDefault="007A2BF7" w:rsidP="00717A5A">
            <w:pPr>
              <w:rPr>
                <w:rFonts w:ascii="Times New Roman" w:hAnsi="Times New Roman" w:cs="Times New Roman"/>
                <w:color w:val="FF0000"/>
                <w:sz w:val="28"/>
                <w:szCs w:val="28"/>
                <w:lang w:val="en-US"/>
              </w:rPr>
            </w:pPr>
            <w:r w:rsidRPr="00717A5A">
              <w:rPr>
                <w:rFonts w:ascii="Times New Roman" w:hAnsi="Times New Roman" w:cs="Times New Roman"/>
                <w:sz w:val="28"/>
                <w:szCs w:val="28"/>
                <w:lang w:val="en-US"/>
              </w:rPr>
              <w:t>1</w:t>
            </w:r>
          </w:p>
        </w:tc>
        <w:tc>
          <w:tcPr>
            <w:tcW w:w="8675" w:type="dxa"/>
          </w:tcPr>
          <w:p w:rsidR="00CA5E65" w:rsidRPr="00717A5A" w:rsidRDefault="0053432E" w:rsidP="00717A5A">
            <w:pPr>
              <w:pStyle w:val="a4"/>
              <w:spacing w:before="0" w:beforeAutospacing="0" w:after="0" w:afterAutospacing="0"/>
              <w:jc w:val="both"/>
              <w:rPr>
                <w:color w:val="FF0000"/>
                <w:sz w:val="28"/>
                <w:szCs w:val="28"/>
                <w:lang w:val="fr-FR"/>
              </w:rPr>
            </w:pPr>
            <w:r w:rsidRPr="00717A5A">
              <w:rPr>
                <w:sz w:val="28"/>
                <w:szCs w:val="28"/>
                <w:lang w:val="en-US"/>
              </w:rPr>
              <w:t>F</w:t>
            </w:r>
            <w:r w:rsidR="00C65011" w:rsidRPr="00717A5A">
              <w:rPr>
                <w:sz w:val="28"/>
                <w:szCs w:val="28"/>
                <w:lang w:val="en-US"/>
              </w:rPr>
              <w:t>aisons</w:t>
            </w:r>
          </w:p>
        </w:tc>
      </w:tr>
      <w:tr w:rsidR="008D6312" w:rsidRPr="00717A5A" w:rsidTr="008913BF">
        <w:tc>
          <w:tcPr>
            <w:tcW w:w="670" w:type="dxa"/>
          </w:tcPr>
          <w:p w:rsidR="00CA5E65" w:rsidRPr="00717A5A" w:rsidRDefault="00CA5E65" w:rsidP="00717A5A">
            <w:pPr>
              <w:rPr>
                <w:rFonts w:ascii="Times New Roman" w:hAnsi="Times New Roman" w:cs="Times New Roman"/>
                <w:color w:val="FF0000"/>
                <w:sz w:val="28"/>
                <w:szCs w:val="28"/>
                <w:lang w:val="en-US"/>
              </w:rPr>
            </w:pPr>
            <w:r w:rsidRPr="00717A5A">
              <w:rPr>
                <w:rFonts w:ascii="Times New Roman" w:hAnsi="Times New Roman" w:cs="Times New Roman"/>
                <w:color w:val="FF0000"/>
                <w:sz w:val="28"/>
                <w:szCs w:val="28"/>
                <w:lang w:val="en-US"/>
              </w:rPr>
              <w:t>0</w:t>
            </w:r>
          </w:p>
        </w:tc>
        <w:tc>
          <w:tcPr>
            <w:tcW w:w="8675" w:type="dxa"/>
          </w:tcPr>
          <w:p w:rsidR="00CA5E65" w:rsidRPr="00717A5A" w:rsidRDefault="0053432E" w:rsidP="00717A5A">
            <w:pPr>
              <w:pStyle w:val="a4"/>
              <w:spacing w:before="0" w:beforeAutospacing="0" w:after="0" w:afterAutospacing="0"/>
              <w:jc w:val="both"/>
              <w:rPr>
                <w:color w:val="FF0000"/>
                <w:sz w:val="28"/>
                <w:szCs w:val="28"/>
                <w:lang w:val="fr-FR"/>
              </w:rPr>
            </w:pPr>
            <w:r w:rsidRPr="00717A5A">
              <w:rPr>
                <w:color w:val="FF0000"/>
                <w:sz w:val="28"/>
                <w:szCs w:val="28"/>
                <w:lang w:val="fr-FR"/>
              </w:rPr>
              <w:t>F</w:t>
            </w:r>
            <w:r w:rsidR="00C82945" w:rsidRPr="00717A5A">
              <w:rPr>
                <w:color w:val="FF0000"/>
                <w:sz w:val="28"/>
                <w:szCs w:val="28"/>
                <w:lang w:val="fr-FR"/>
              </w:rPr>
              <w:t>aites</w:t>
            </w:r>
          </w:p>
        </w:tc>
      </w:tr>
      <w:tr w:rsidR="008D6312" w:rsidRPr="00717A5A" w:rsidTr="008913BF">
        <w:tc>
          <w:tcPr>
            <w:tcW w:w="670" w:type="dxa"/>
          </w:tcPr>
          <w:p w:rsidR="00CA5E65" w:rsidRPr="00717A5A" w:rsidRDefault="00CA5E65" w:rsidP="00717A5A">
            <w:pPr>
              <w:rPr>
                <w:rFonts w:ascii="Times New Roman" w:hAnsi="Times New Roman" w:cs="Times New Roman"/>
                <w:color w:val="FF0000"/>
                <w:sz w:val="28"/>
                <w:szCs w:val="28"/>
                <w:lang w:val="en-US"/>
              </w:rPr>
            </w:pPr>
            <w:r w:rsidRPr="00717A5A">
              <w:rPr>
                <w:rFonts w:ascii="Times New Roman" w:hAnsi="Times New Roman" w:cs="Times New Roman"/>
                <w:color w:val="FF0000"/>
                <w:sz w:val="28"/>
                <w:szCs w:val="28"/>
                <w:lang w:val="en-US"/>
              </w:rPr>
              <w:t>0</w:t>
            </w:r>
          </w:p>
        </w:tc>
        <w:tc>
          <w:tcPr>
            <w:tcW w:w="8675" w:type="dxa"/>
          </w:tcPr>
          <w:p w:rsidR="00CA5E65" w:rsidRPr="00717A5A" w:rsidRDefault="0053432E" w:rsidP="00717A5A">
            <w:pPr>
              <w:pStyle w:val="a4"/>
              <w:spacing w:before="0" w:beforeAutospacing="0" w:after="0" w:afterAutospacing="0"/>
              <w:jc w:val="both"/>
              <w:rPr>
                <w:color w:val="FF0000"/>
                <w:sz w:val="28"/>
                <w:szCs w:val="28"/>
                <w:lang w:val="fr-FR"/>
              </w:rPr>
            </w:pPr>
            <w:r w:rsidRPr="00717A5A">
              <w:rPr>
                <w:color w:val="FF0000"/>
                <w:sz w:val="28"/>
                <w:szCs w:val="28"/>
                <w:lang w:val="fr-FR"/>
              </w:rPr>
              <w:t>F</w:t>
            </w:r>
            <w:r w:rsidR="00C82945" w:rsidRPr="00717A5A">
              <w:rPr>
                <w:color w:val="FF0000"/>
                <w:sz w:val="28"/>
                <w:szCs w:val="28"/>
                <w:lang w:val="fr-FR"/>
              </w:rPr>
              <w:t>ont</w:t>
            </w:r>
          </w:p>
        </w:tc>
      </w:tr>
      <w:tr w:rsidR="008D6312" w:rsidRPr="00717A5A" w:rsidTr="008913BF">
        <w:tc>
          <w:tcPr>
            <w:tcW w:w="670" w:type="dxa"/>
          </w:tcPr>
          <w:p w:rsidR="00CA5E65" w:rsidRPr="00717A5A" w:rsidRDefault="00634EF3" w:rsidP="00717A5A">
            <w:pPr>
              <w:rPr>
                <w:rFonts w:ascii="Times New Roman" w:hAnsi="Times New Roman" w:cs="Times New Roman"/>
                <w:color w:val="FF0000"/>
                <w:sz w:val="28"/>
                <w:szCs w:val="28"/>
                <w:lang w:val="en-US"/>
              </w:rPr>
            </w:pPr>
            <w:r w:rsidRPr="00717A5A">
              <w:rPr>
                <w:rFonts w:ascii="Times New Roman" w:hAnsi="Times New Roman" w:cs="Times New Roman"/>
                <w:color w:val="FF0000"/>
                <w:sz w:val="28"/>
                <w:szCs w:val="28"/>
                <w:lang w:val="en-US"/>
              </w:rPr>
              <w:t>0</w:t>
            </w:r>
          </w:p>
        </w:tc>
        <w:tc>
          <w:tcPr>
            <w:tcW w:w="8675" w:type="dxa"/>
          </w:tcPr>
          <w:p w:rsidR="00CA5E65" w:rsidRPr="00717A5A" w:rsidRDefault="00B23F62" w:rsidP="00717A5A">
            <w:pPr>
              <w:pStyle w:val="a4"/>
              <w:spacing w:before="0" w:beforeAutospacing="0" w:after="0" w:afterAutospacing="0"/>
              <w:jc w:val="both"/>
              <w:rPr>
                <w:color w:val="FF0000"/>
                <w:sz w:val="28"/>
                <w:szCs w:val="28"/>
                <w:lang w:val="en-US"/>
              </w:rPr>
            </w:pPr>
            <w:r w:rsidRPr="00717A5A">
              <w:rPr>
                <w:color w:val="FF0000"/>
                <w:sz w:val="28"/>
                <w:szCs w:val="28"/>
                <w:lang w:val="en-US"/>
              </w:rPr>
              <w:t>a fait</w:t>
            </w:r>
          </w:p>
        </w:tc>
      </w:tr>
    </w:tbl>
    <w:p w:rsidR="007E6925" w:rsidRPr="00717A5A" w:rsidRDefault="007E6925" w:rsidP="00717A5A">
      <w:pPr>
        <w:pStyle w:val="a4"/>
        <w:spacing w:before="0" w:beforeAutospacing="0" w:after="0" w:afterAutospacing="0"/>
        <w:jc w:val="both"/>
        <w:rPr>
          <w:sz w:val="28"/>
          <w:szCs w:val="28"/>
          <w:lang w:val="fr-FR"/>
        </w:rPr>
      </w:pPr>
    </w:p>
    <w:p w:rsidR="00CA5E65" w:rsidRPr="00717A5A" w:rsidRDefault="00CA5E65"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en-US"/>
        </w:rPr>
        <w:t xml:space="preserve"> </w:t>
      </w:r>
      <w:r w:rsidRPr="00717A5A">
        <w:rPr>
          <w:b/>
          <w:sz w:val="28"/>
          <w:szCs w:val="28"/>
          <w:lang w:val="fr-FR"/>
        </w:rPr>
        <w:t>58</w:t>
      </w:r>
    </w:p>
    <w:tbl>
      <w:tblPr>
        <w:tblStyle w:val="ac"/>
        <w:tblW w:w="0" w:type="auto"/>
        <w:tblLook w:val="04A0"/>
      </w:tblPr>
      <w:tblGrid>
        <w:gridCol w:w="675"/>
        <w:gridCol w:w="8896"/>
      </w:tblGrid>
      <w:tr w:rsidR="00CA5E65" w:rsidRPr="00717A5A" w:rsidTr="000A5AE7">
        <w:trPr>
          <w:trHeight w:val="70"/>
        </w:trPr>
        <w:tc>
          <w:tcPr>
            <w:tcW w:w="675" w:type="dxa"/>
          </w:tcPr>
          <w:p w:rsidR="00CA5E65" w:rsidRPr="00717A5A" w:rsidRDefault="00CA5E65"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lang w:val="en-US"/>
              </w:rPr>
              <w:t>V2</w:t>
            </w:r>
          </w:p>
        </w:tc>
        <w:tc>
          <w:tcPr>
            <w:tcW w:w="8896" w:type="dxa"/>
          </w:tcPr>
          <w:p w:rsidR="00CA5E65" w:rsidRPr="00717A5A" w:rsidRDefault="008913BF" w:rsidP="00717A5A">
            <w:pPr>
              <w:pStyle w:val="a4"/>
              <w:spacing w:before="0" w:beforeAutospacing="0" w:after="0" w:afterAutospacing="0"/>
              <w:jc w:val="both"/>
              <w:rPr>
                <w:sz w:val="28"/>
                <w:szCs w:val="28"/>
                <w:lang w:val="fr-FR"/>
              </w:rPr>
            </w:pPr>
            <w:r w:rsidRPr="00717A5A">
              <w:rPr>
                <w:sz w:val="28"/>
                <w:szCs w:val="28"/>
                <w:lang w:val="fr-FR"/>
              </w:rPr>
              <w:t>Chaque saison de l'année … des côtés positifs et négatifs.</w:t>
            </w:r>
          </w:p>
        </w:tc>
      </w:tr>
      <w:tr w:rsidR="00CA5E65" w:rsidRPr="00717A5A" w:rsidTr="000A5AE7">
        <w:tc>
          <w:tcPr>
            <w:tcW w:w="675" w:type="dxa"/>
          </w:tcPr>
          <w:p w:rsidR="00CA5E65" w:rsidRPr="00717A5A" w:rsidRDefault="00A13FB6"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CA5E65" w:rsidRPr="00717A5A" w:rsidRDefault="0053432E" w:rsidP="00717A5A">
            <w:pPr>
              <w:pStyle w:val="a4"/>
              <w:spacing w:before="0" w:beforeAutospacing="0" w:after="0" w:afterAutospacing="0"/>
              <w:jc w:val="both"/>
              <w:rPr>
                <w:sz w:val="28"/>
                <w:szCs w:val="28"/>
                <w:lang w:val="fr-FR"/>
              </w:rPr>
            </w:pPr>
            <w:r w:rsidRPr="00717A5A">
              <w:rPr>
                <w:sz w:val="28"/>
                <w:szCs w:val="28"/>
                <w:lang w:val="en-US"/>
              </w:rPr>
              <w:t>A</w:t>
            </w:r>
          </w:p>
        </w:tc>
      </w:tr>
      <w:tr w:rsidR="00CA5E65" w:rsidRPr="00717A5A" w:rsidTr="000A5AE7">
        <w:trPr>
          <w:trHeight w:val="309"/>
        </w:trPr>
        <w:tc>
          <w:tcPr>
            <w:tcW w:w="675" w:type="dxa"/>
          </w:tcPr>
          <w:p w:rsidR="00CA5E65" w:rsidRPr="00717A5A" w:rsidRDefault="00CA5E65"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CA5E65" w:rsidRPr="00717A5A" w:rsidRDefault="0053432E" w:rsidP="00717A5A">
            <w:pPr>
              <w:pStyle w:val="a4"/>
              <w:spacing w:before="0" w:beforeAutospacing="0" w:after="0" w:afterAutospacing="0"/>
              <w:jc w:val="both"/>
              <w:rPr>
                <w:sz w:val="28"/>
                <w:szCs w:val="28"/>
                <w:lang w:val="fr-FR"/>
              </w:rPr>
            </w:pPr>
            <w:r w:rsidRPr="00717A5A">
              <w:rPr>
                <w:sz w:val="28"/>
                <w:szCs w:val="28"/>
                <w:lang w:val="fr-FR"/>
              </w:rPr>
              <w:t>A</w:t>
            </w:r>
            <w:r w:rsidR="008913BF" w:rsidRPr="00717A5A">
              <w:rPr>
                <w:sz w:val="28"/>
                <w:szCs w:val="28"/>
                <w:lang w:val="fr-FR"/>
              </w:rPr>
              <w:t>s</w:t>
            </w:r>
          </w:p>
        </w:tc>
      </w:tr>
      <w:tr w:rsidR="00CA5E65" w:rsidRPr="00717A5A" w:rsidTr="000A5AE7">
        <w:tc>
          <w:tcPr>
            <w:tcW w:w="675" w:type="dxa"/>
          </w:tcPr>
          <w:p w:rsidR="00CA5E65" w:rsidRPr="00717A5A" w:rsidRDefault="00CA5E65"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CA5E65" w:rsidRPr="00717A5A" w:rsidRDefault="008913BF" w:rsidP="00717A5A">
            <w:pPr>
              <w:pStyle w:val="a4"/>
              <w:spacing w:before="0" w:beforeAutospacing="0" w:after="0" w:afterAutospacing="0"/>
              <w:jc w:val="both"/>
              <w:rPr>
                <w:sz w:val="28"/>
                <w:szCs w:val="28"/>
                <w:lang w:val="fr-FR"/>
              </w:rPr>
            </w:pPr>
            <w:r w:rsidRPr="00717A5A">
              <w:rPr>
                <w:sz w:val="28"/>
                <w:szCs w:val="28"/>
                <w:lang w:val="fr-FR"/>
              </w:rPr>
              <w:t>ont</w:t>
            </w:r>
            <w:r w:rsidR="00CA5E65" w:rsidRPr="00717A5A">
              <w:rPr>
                <w:sz w:val="28"/>
                <w:szCs w:val="28"/>
                <w:lang w:val="fr-FR"/>
              </w:rPr>
              <w:t xml:space="preserve"> </w:t>
            </w:r>
          </w:p>
        </w:tc>
      </w:tr>
      <w:tr w:rsidR="00CA5E65" w:rsidRPr="00717A5A" w:rsidTr="000A5AE7">
        <w:tc>
          <w:tcPr>
            <w:tcW w:w="675" w:type="dxa"/>
          </w:tcPr>
          <w:p w:rsidR="00CA5E65" w:rsidRPr="00717A5A" w:rsidRDefault="00CA5E65"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CA5E65" w:rsidRPr="00717A5A" w:rsidRDefault="0053432E" w:rsidP="00717A5A">
            <w:pPr>
              <w:pStyle w:val="a4"/>
              <w:spacing w:before="0" w:beforeAutospacing="0" w:after="0" w:afterAutospacing="0"/>
              <w:jc w:val="both"/>
              <w:rPr>
                <w:sz w:val="28"/>
                <w:szCs w:val="28"/>
                <w:lang w:val="fr-FR"/>
              </w:rPr>
            </w:pPr>
            <w:r w:rsidRPr="00717A5A">
              <w:rPr>
                <w:sz w:val="28"/>
                <w:szCs w:val="28"/>
                <w:lang w:val="fr-FR"/>
              </w:rPr>
              <w:t>A</w:t>
            </w:r>
            <w:r w:rsidR="008913BF" w:rsidRPr="00717A5A">
              <w:rPr>
                <w:sz w:val="28"/>
                <w:szCs w:val="28"/>
                <w:lang w:val="fr-FR"/>
              </w:rPr>
              <w:t>vez</w:t>
            </w:r>
          </w:p>
        </w:tc>
      </w:tr>
      <w:tr w:rsidR="00CA5E65" w:rsidRPr="00717A5A" w:rsidTr="000A5AE7">
        <w:tc>
          <w:tcPr>
            <w:tcW w:w="675" w:type="dxa"/>
          </w:tcPr>
          <w:p w:rsidR="00CA5E65" w:rsidRPr="00717A5A" w:rsidRDefault="00CA5E65"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CA5E65" w:rsidRPr="00717A5A" w:rsidRDefault="0053432E" w:rsidP="00717A5A">
            <w:pPr>
              <w:pStyle w:val="a4"/>
              <w:spacing w:before="0" w:beforeAutospacing="0" w:after="0" w:afterAutospacing="0"/>
              <w:jc w:val="both"/>
              <w:rPr>
                <w:sz w:val="28"/>
                <w:szCs w:val="28"/>
                <w:lang w:val="fr-FR"/>
              </w:rPr>
            </w:pPr>
            <w:r w:rsidRPr="00717A5A">
              <w:rPr>
                <w:sz w:val="28"/>
                <w:szCs w:val="28"/>
                <w:lang w:val="fr-FR"/>
              </w:rPr>
              <w:t>O</w:t>
            </w:r>
            <w:r w:rsidR="008913BF" w:rsidRPr="00717A5A">
              <w:rPr>
                <w:sz w:val="28"/>
                <w:szCs w:val="28"/>
                <w:lang w:val="fr-FR"/>
              </w:rPr>
              <w:t>nt</w:t>
            </w:r>
          </w:p>
        </w:tc>
      </w:tr>
      <w:tr w:rsidR="00CA5E65" w:rsidRPr="00717A5A" w:rsidTr="000A5AE7">
        <w:tc>
          <w:tcPr>
            <w:tcW w:w="675" w:type="dxa"/>
          </w:tcPr>
          <w:p w:rsidR="00CA5E65" w:rsidRPr="00717A5A" w:rsidRDefault="00A13FB6"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CA5E65" w:rsidRPr="00717A5A" w:rsidRDefault="0053432E" w:rsidP="00717A5A">
            <w:pPr>
              <w:pStyle w:val="a4"/>
              <w:spacing w:before="0" w:beforeAutospacing="0" w:after="0" w:afterAutospacing="0"/>
              <w:jc w:val="both"/>
              <w:rPr>
                <w:sz w:val="28"/>
                <w:szCs w:val="28"/>
                <w:lang w:val="fr-FR"/>
              </w:rPr>
            </w:pPr>
            <w:r w:rsidRPr="00717A5A">
              <w:rPr>
                <w:sz w:val="28"/>
                <w:szCs w:val="28"/>
                <w:lang w:val="fr-FR"/>
              </w:rPr>
              <w:t>A</w:t>
            </w:r>
            <w:r w:rsidR="008913BF" w:rsidRPr="00717A5A">
              <w:rPr>
                <w:sz w:val="28"/>
                <w:szCs w:val="28"/>
                <w:lang w:val="fr-FR"/>
              </w:rPr>
              <w:t>i</w:t>
            </w:r>
          </w:p>
        </w:tc>
      </w:tr>
    </w:tbl>
    <w:p w:rsidR="00461185" w:rsidRPr="00717A5A" w:rsidRDefault="00461185" w:rsidP="00717A5A">
      <w:pPr>
        <w:pStyle w:val="a4"/>
        <w:spacing w:before="0" w:beforeAutospacing="0" w:after="0" w:afterAutospacing="0"/>
        <w:jc w:val="both"/>
        <w:rPr>
          <w:sz w:val="28"/>
          <w:szCs w:val="28"/>
          <w:lang w:val="fr-FR"/>
        </w:rPr>
      </w:pPr>
    </w:p>
    <w:p w:rsidR="00121096" w:rsidRPr="00717A5A" w:rsidRDefault="00121096"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en-US"/>
        </w:rPr>
        <w:t xml:space="preserve"> </w:t>
      </w:r>
      <w:r w:rsidRPr="00717A5A">
        <w:rPr>
          <w:b/>
          <w:sz w:val="28"/>
          <w:szCs w:val="28"/>
          <w:lang w:val="fr-FR"/>
        </w:rPr>
        <w:t>59</w:t>
      </w:r>
    </w:p>
    <w:tbl>
      <w:tblPr>
        <w:tblStyle w:val="ac"/>
        <w:tblW w:w="0" w:type="auto"/>
        <w:tblLook w:val="04A0"/>
      </w:tblPr>
      <w:tblGrid>
        <w:gridCol w:w="675"/>
        <w:gridCol w:w="8896"/>
      </w:tblGrid>
      <w:tr w:rsidR="00121096" w:rsidRPr="00717A5A" w:rsidTr="000A5AE7">
        <w:trPr>
          <w:trHeight w:val="70"/>
        </w:trPr>
        <w:tc>
          <w:tcPr>
            <w:tcW w:w="675" w:type="dxa"/>
          </w:tcPr>
          <w:p w:rsidR="00121096" w:rsidRPr="00717A5A" w:rsidRDefault="00121096"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896" w:type="dxa"/>
          </w:tcPr>
          <w:p w:rsidR="00121096" w:rsidRPr="00717A5A" w:rsidRDefault="00B728BD" w:rsidP="00717A5A">
            <w:pPr>
              <w:pStyle w:val="a4"/>
              <w:spacing w:before="0" w:beforeAutospacing="0" w:after="0" w:afterAutospacing="0"/>
              <w:rPr>
                <w:sz w:val="28"/>
                <w:szCs w:val="28"/>
                <w:lang w:val="fr-FR"/>
              </w:rPr>
            </w:pPr>
            <w:r w:rsidRPr="00717A5A">
              <w:rPr>
                <w:sz w:val="28"/>
                <w:szCs w:val="28"/>
                <w:lang w:val="fr-FR"/>
              </w:rPr>
              <w:t xml:space="preserve">Dans une année … quatre saisons. </w:t>
            </w:r>
          </w:p>
        </w:tc>
      </w:tr>
      <w:tr w:rsidR="00121096" w:rsidRPr="00717A5A" w:rsidTr="000A5AE7">
        <w:tc>
          <w:tcPr>
            <w:tcW w:w="675" w:type="dxa"/>
          </w:tcPr>
          <w:p w:rsidR="00121096" w:rsidRPr="00717A5A" w:rsidRDefault="00121096"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121096" w:rsidRPr="00717A5A" w:rsidRDefault="0053432E" w:rsidP="00717A5A">
            <w:pPr>
              <w:pStyle w:val="a4"/>
              <w:spacing w:before="0" w:beforeAutospacing="0" w:after="0" w:afterAutospacing="0"/>
              <w:jc w:val="both"/>
              <w:rPr>
                <w:sz w:val="28"/>
                <w:szCs w:val="28"/>
                <w:lang w:val="fr-FR"/>
              </w:rPr>
            </w:pPr>
            <w:r w:rsidRPr="00717A5A">
              <w:rPr>
                <w:sz w:val="28"/>
                <w:szCs w:val="28"/>
                <w:lang w:val="fr-FR"/>
              </w:rPr>
              <w:t>A</w:t>
            </w:r>
          </w:p>
        </w:tc>
      </w:tr>
      <w:tr w:rsidR="00121096" w:rsidRPr="00717A5A" w:rsidTr="000A5AE7">
        <w:trPr>
          <w:trHeight w:val="309"/>
        </w:trPr>
        <w:tc>
          <w:tcPr>
            <w:tcW w:w="675" w:type="dxa"/>
          </w:tcPr>
          <w:p w:rsidR="00121096" w:rsidRPr="00717A5A" w:rsidRDefault="00121096"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121096" w:rsidRPr="00717A5A" w:rsidRDefault="0053432E" w:rsidP="00717A5A">
            <w:pPr>
              <w:pStyle w:val="a4"/>
              <w:spacing w:before="0" w:beforeAutospacing="0" w:after="0" w:afterAutospacing="0"/>
              <w:jc w:val="both"/>
              <w:rPr>
                <w:sz w:val="28"/>
                <w:szCs w:val="28"/>
                <w:lang w:val="fr-FR"/>
              </w:rPr>
            </w:pPr>
            <w:r w:rsidRPr="00717A5A">
              <w:rPr>
                <w:sz w:val="28"/>
                <w:szCs w:val="28"/>
                <w:lang w:val="fr-FR"/>
              </w:rPr>
              <w:t>E</w:t>
            </w:r>
            <w:r w:rsidR="007E6925" w:rsidRPr="00717A5A">
              <w:rPr>
                <w:sz w:val="28"/>
                <w:szCs w:val="28"/>
                <w:lang w:val="fr-FR"/>
              </w:rPr>
              <w:t>st</w:t>
            </w:r>
          </w:p>
        </w:tc>
      </w:tr>
      <w:tr w:rsidR="00121096" w:rsidRPr="00717A5A" w:rsidTr="000A5AE7">
        <w:tc>
          <w:tcPr>
            <w:tcW w:w="675" w:type="dxa"/>
          </w:tcPr>
          <w:p w:rsidR="00121096" w:rsidRPr="00717A5A" w:rsidRDefault="00121096"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121096" w:rsidRPr="00717A5A" w:rsidRDefault="00B728BD" w:rsidP="00717A5A">
            <w:pPr>
              <w:pStyle w:val="a4"/>
              <w:spacing w:before="0" w:beforeAutospacing="0" w:after="0" w:afterAutospacing="0"/>
              <w:jc w:val="both"/>
              <w:rPr>
                <w:sz w:val="28"/>
                <w:szCs w:val="28"/>
                <w:lang w:val="fr-FR"/>
              </w:rPr>
            </w:pPr>
            <w:r w:rsidRPr="00717A5A">
              <w:rPr>
                <w:sz w:val="28"/>
                <w:szCs w:val="28"/>
                <w:lang w:val="en-US"/>
              </w:rPr>
              <w:t>il y a</w:t>
            </w:r>
          </w:p>
        </w:tc>
      </w:tr>
      <w:tr w:rsidR="00121096" w:rsidRPr="00717A5A" w:rsidTr="000A5AE7">
        <w:tc>
          <w:tcPr>
            <w:tcW w:w="675" w:type="dxa"/>
          </w:tcPr>
          <w:p w:rsidR="00121096" w:rsidRPr="00717A5A" w:rsidRDefault="00121096"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lastRenderedPageBreak/>
              <w:t>0</w:t>
            </w:r>
          </w:p>
        </w:tc>
        <w:tc>
          <w:tcPr>
            <w:tcW w:w="8896" w:type="dxa"/>
          </w:tcPr>
          <w:p w:rsidR="00121096" w:rsidRPr="00717A5A" w:rsidRDefault="0053432E" w:rsidP="00717A5A">
            <w:pPr>
              <w:pStyle w:val="a4"/>
              <w:spacing w:before="0" w:beforeAutospacing="0" w:after="0" w:afterAutospacing="0"/>
              <w:jc w:val="both"/>
              <w:rPr>
                <w:sz w:val="28"/>
                <w:szCs w:val="28"/>
                <w:lang w:val="fr-FR"/>
              </w:rPr>
            </w:pPr>
            <w:r w:rsidRPr="00717A5A">
              <w:rPr>
                <w:sz w:val="28"/>
                <w:szCs w:val="28"/>
                <w:lang w:val="fr-FR"/>
              </w:rPr>
              <w:t>P</w:t>
            </w:r>
            <w:r w:rsidR="00B728BD" w:rsidRPr="00717A5A">
              <w:rPr>
                <w:sz w:val="28"/>
                <w:szCs w:val="28"/>
                <w:lang w:val="fr-FR"/>
              </w:rPr>
              <w:t>asse</w:t>
            </w:r>
          </w:p>
        </w:tc>
      </w:tr>
      <w:tr w:rsidR="00121096" w:rsidRPr="00717A5A" w:rsidTr="000A5AE7">
        <w:tc>
          <w:tcPr>
            <w:tcW w:w="675" w:type="dxa"/>
          </w:tcPr>
          <w:p w:rsidR="00121096" w:rsidRPr="00717A5A" w:rsidRDefault="00121096"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121096" w:rsidRPr="00717A5A" w:rsidRDefault="0053432E" w:rsidP="00717A5A">
            <w:pPr>
              <w:pStyle w:val="a4"/>
              <w:spacing w:before="0" w:beforeAutospacing="0" w:after="0" w:afterAutospacing="0"/>
              <w:jc w:val="both"/>
              <w:rPr>
                <w:sz w:val="28"/>
                <w:szCs w:val="28"/>
                <w:lang w:val="fr-FR"/>
              </w:rPr>
            </w:pPr>
            <w:r w:rsidRPr="00717A5A">
              <w:rPr>
                <w:sz w:val="28"/>
                <w:szCs w:val="28"/>
                <w:lang w:val="fr-FR"/>
              </w:rPr>
              <w:t>F</w:t>
            </w:r>
            <w:r w:rsidR="00F9793A" w:rsidRPr="00717A5A">
              <w:rPr>
                <w:sz w:val="28"/>
                <w:szCs w:val="28"/>
                <w:lang w:val="fr-FR"/>
              </w:rPr>
              <w:t>ait</w:t>
            </w:r>
          </w:p>
        </w:tc>
      </w:tr>
      <w:tr w:rsidR="00121096" w:rsidRPr="00717A5A" w:rsidTr="000A5AE7">
        <w:tc>
          <w:tcPr>
            <w:tcW w:w="675" w:type="dxa"/>
          </w:tcPr>
          <w:p w:rsidR="00121096" w:rsidRPr="00717A5A" w:rsidRDefault="00121096"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121096" w:rsidRPr="00717A5A" w:rsidRDefault="0053432E" w:rsidP="00717A5A">
            <w:pPr>
              <w:pStyle w:val="a4"/>
              <w:spacing w:before="0" w:beforeAutospacing="0" w:after="0" w:afterAutospacing="0"/>
              <w:jc w:val="both"/>
              <w:rPr>
                <w:sz w:val="28"/>
                <w:szCs w:val="28"/>
                <w:lang w:val="fr-FR"/>
              </w:rPr>
            </w:pPr>
            <w:r w:rsidRPr="00717A5A">
              <w:rPr>
                <w:sz w:val="28"/>
                <w:szCs w:val="28"/>
                <w:lang w:val="fr-FR"/>
              </w:rPr>
              <w:t>V</w:t>
            </w:r>
            <w:r w:rsidR="00F9793A" w:rsidRPr="00717A5A">
              <w:rPr>
                <w:sz w:val="28"/>
                <w:szCs w:val="28"/>
                <w:lang w:val="fr-FR"/>
              </w:rPr>
              <w:t>eut</w:t>
            </w:r>
          </w:p>
        </w:tc>
      </w:tr>
    </w:tbl>
    <w:p w:rsidR="00461185" w:rsidRPr="00717A5A" w:rsidRDefault="00461185" w:rsidP="00717A5A">
      <w:pPr>
        <w:pStyle w:val="a4"/>
        <w:spacing w:before="0" w:beforeAutospacing="0" w:after="0" w:afterAutospacing="0"/>
        <w:jc w:val="both"/>
        <w:rPr>
          <w:sz w:val="28"/>
          <w:szCs w:val="28"/>
          <w:lang w:val="fr-FR"/>
        </w:rPr>
      </w:pPr>
    </w:p>
    <w:p w:rsidR="00121096" w:rsidRPr="00717A5A" w:rsidRDefault="00121096"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en-US"/>
        </w:rPr>
        <w:t xml:space="preserve"> </w:t>
      </w:r>
      <w:r w:rsidRPr="00717A5A">
        <w:rPr>
          <w:b/>
          <w:sz w:val="28"/>
          <w:szCs w:val="28"/>
          <w:lang w:val="fr-FR"/>
        </w:rPr>
        <w:t>60</w:t>
      </w:r>
    </w:p>
    <w:tbl>
      <w:tblPr>
        <w:tblStyle w:val="ac"/>
        <w:tblW w:w="0" w:type="auto"/>
        <w:tblLook w:val="04A0"/>
      </w:tblPr>
      <w:tblGrid>
        <w:gridCol w:w="675"/>
        <w:gridCol w:w="8896"/>
      </w:tblGrid>
      <w:tr w:rsidR="00121096" w:rsidRPr="00717A5A" w:rsidTr="000A5AE7">
        <w:trPr>
          <w:trHeight w:val="70"/>
        </w:trPr>
        <w:tc>
          <w:tcPr>
            <w:tcW w:w="675" w:type="dxa"/>
          </w:tcPr>
          <w:p w:rsidR="00121096" w:rsidRPr="00717A5A" w:rsidRDefault="00121096"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lang w:val="en-US"/>
              </w:rPr>
              <w:t>V2</w:t>
            </w:r>
          </w:p>
        </w:tc>
        <w:tc>
          <w:tcPr>
            <w:tcW w:w="8896" w:type="dxa"/>
          </w:tcPr>
          <w:p w:rsidR="00121096" w:rsidRPr="00717A5A" w:rsidRDefault="00B728BD" w:rsidP="00717A5A">
            <w:pPr>
              <w:pStyle w:val="a4"/>
              <w:spacing w:before="0" w:beforeAutospacing="0" w:after="0" w:afterAutospacing="0"/>
              <w:rPr>
                <w:sz w:val="28"/>
                <w:szCs w:val="28"/>
                <w:lang w:val="fr-FR"/>
              </w:rPr>
            </w:pPr>
            <w:r w:rsidRPr="00717A5A">
              <w:rPr>
                <w:sz w:val="28"/>
                <w:szCs w:val="28"/>
                <w:lang w:val="fr-FR"/>
              </w:rPr>
              <w:t xml:space="preserve">De temps en temps il </w:t>
            </w:r>
            <w:r w:rsidR="000B52F7" w:rsidRPr="00717A5A">
              <w:rPr>
                <w:sz w:val="28"/>
                <w:szCs w:val="28"/>
                <w:lang w:val="fr-FR"/>
              </w:rPr>
              <w:t xml:space="preserve">… </w:t>
            </w:r>
            <w:r w:rsidRPr="00717A5A">
              <w:rPr>
                <w:sz w:val="28"/>
                <w:szCs w:val="28"/>
                <w:lang w:val="fr-FR"/>
              </w:rPr>
              <w:t xml:space="preserve">mais cela se voit très rarement. </w:t>
            </w:r>
          </w:p>
        </w:tc>
      </w:tr>
      <w:tr w:rsidR="00121096" w:rsidRPr="00717A5A" w:rsidTr="000A5AE7">
        <w:tc>
          <w:tcPr>
            <w:tcW w:w="675" w:type="dxa"/>
          </w:tcPr>
          <w:p w:rsidR="00121096" w:rsidRPr="00717A5A" w:rsidRDefault="00121096"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121096" w:rsidRPr="00717A5A" w:rsidRDefault="000B52F7" w:rsidP="00717A5A">
            <w:pPr>
              <w:pStyle w:val="a4"/>
              <w:spacing w:before="0" w:beforeAutospacing="0" w:after="0" w:afterAutospacing="0"/>
              <w:jc w:val="both"/>
              <w:rPr>
                <w:sz w:val="28"/>
                <w:szCs w:val="28"/>
                <w:lang w:val="fr-FR"/>
              </w:rPr>
            </w:pPr>
            <w:r w:rsidRPr="00717A5A">
              <w:rPr>
                <w:sz w:val="28"/>
                <w:szCs w:val="28"/>
                <w:lang w:val="fr-FR"/>
              </w:rPr>
              <w:t>pleus</w:t>
            </w:r>
            <w:r w:rsidR="00612222" w:rsidRPr="00717A5A">
              <w:rPr>
                <w:sz w:val="28"/>
                <w:szCs w:val="28"/>
                <w:lang w:val="fr-FR"/>
              </w:rPr>
              <w:t xml:space="preserve"> </w:t>
            </w:r>
          </w:p>
        </w:tc>
      </w:tr>
      <w:tr w:rsidR="00121096" w:rsidRPr="00717A5A" w:rsidTr="000A5AE7">
        <w:trPr>
          <w:trHeight w:val="309"/>
        </w:trPr>
        <w:tc>
          <w:tcPr>
            <w:tcW w:w="675" w:type="dxa"/>
          </w:tcPr>
          <w:p w:rsidR="00121096" w:rsidRPr="00717A5A" w:rsidRDefault="00612222"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121096" w:rsidRPr="00717A5A" w:rsidRDefault="000B52F7" w:rsidP="00717A5A">
            <w:pPr>
              <w:pStyle w:val="a4"/>
              <w:spacing w:before="0" w:beforeAutospacing="0" w:after="0" w:afterAutospacing="0"/>
              <w:jc w:val="both"/>
              <w:rPr>
                <w:sz w:val="28"/>
                <w:szCs w:val="28"/>
                <w:lang w:val="fr-FR"/>
              </w:rPr>
            </w:pPr>
            <w:r w:rsidRPr="00717A5A">
              <w:rPr>
                <w:sz w:val="28"/>
                <w:szCs w:val="28"/>
                <w:lang w:val="en-US"/>
              </w:rPr>
              <w:t>pleut</w:t>
            </w:r>
            <w:r w:rsidR="00612222" w:rsidRPr="00717A5A">
              <w:rPr>
                <w:sz w:val="28"/>
                <w:szCs w:val="28"/>
                <w:lang w:val="fr-FR"/>
              </w:rPr>
              <w:t xml:space="preserve">   </w:t>
            </w:r>
          </w:p>
        </w:tc>
      </w:tr>
      <w:tr w:rsidR="00121096" w:rsidRPr="00717A5A" w:rsidTr="000A5AE7">
        <w:tc>
          <w:tcPr>
            <w:tcW w:w="675" w:type="dxa"/>
          </w:tcPr>
          <w:p w:rsidR="00121096" w:rsidRPr="00717A5A" w:rsidRDefault="00612222"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121096" w:rsidRPr="00717A5A" w:rsidRDefault="0053432E" w:rsidP="00717A5A">
            <w:pPr>
              <w:pStyle w:val="a4"/>
              <w:spacing w:before="0" w:beforeAutospacing="0" w:after="0" w:afterAutospacing="0"/>
              <w:jc w:val="both"/>
              <w:rPr>
                <w:sz w:val="28"/>
                <w:szCs w:val="28"/>
                <w:lang w:val="fr-FR"/>
              </w:rPr>
            </w:pPr>
            <w:r w:rsidRPr="00717A5A">
              <w:rPr>
                <w:sz w:val="28"/>
                <w:szCs w:val="28"/>
                <w:lang w:val="fr-FR"/>
              </w:rPr>
              <w:t>P</w:t>
            </w:r>
            <w:r w:rsidR="000B52F7" w:rsidRPr="00717A5A">
              <w:rPr>
                <w:sz w:val="28"/>
                <w:szCs w:val="28"/>
                <w:lang w:val="fr-FR"/>
              </w:rPr>
              <w:t>lu</w:t>
            </w:r>
          </w:p>
        </w:tc>
      </w:tr>
      <w:tr w:rsidR="00121096" w:rsidRPr="00717A5A" w:rsidTr="000A5AE7">
        <w:tc>
          <w:tcPr>
            <w:tcW w:w="675" w:type="dxa"/>
          </w:tcPr>
          <w:p w:rsidR="00121096" w:rsidRPr="00717A5A" w:rsidRDefault="00121096"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121096" w:rsidRPr="00717A5A" w:rsidRDefault="0053432E" w:rsidP="00717A5A">
            <w:pPr>
              <w:pStyle w:val="a4"/>
              <w:spacing w:before="0" w:beforeAutospacing="0" w:after="0" w:afterAutospacing="0"/>
              <w:jc w:val="both"/>
              <w:rPr>
                <w:sz w:val="28"/>
                <w:szCs w:val="28"/>
                <w:lang w:val="fr-FR"/>
              </w:rPr>
            </w:pPr>
            <w:r w:rsidRPr="00717A5A">
              <w:rPr>
                <w:sz w:val="28"/>
                <w:szCs w:val="28"/>
                <w:lang w:val="fr-FR"/>
              </w:rPr>
              <w:t>P</w:t>
            </w:r>
            <w:r w:rsidR="000B52F7" w:rsidRPr="00717A5A">
              <w:rPr>
                <w:sz w:val="28"/>
                <w:szCs w:val="28"/>
                <w:lang w:val="fr-FR"/>
              </w:rPr>
              <w:t>lut</w:t>
            </w:r>
          </w:p>
        </w:tc>
      </w:tr>
      <w:tr w:rsidR="00121096" w:rsidRPr="00717A5A" w:rsidTr="000A5AE7">
        <w:tc>
          <w:tcPr>
            <w:tcW w:w="675" w:type="dxa"/>
          </w:tcPr>
          <w:p w:rsidR="00121096" w:rsidRPr="00717A5A" w:rsidRDefault="00121096"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121096" w:rsidRPr="00717A5A" w:rsidRDefault="0053432E" w:rsidP="00717A5A">
            <w:pPr>
              <w:pStyle w:val="a4"/>
              <w:spacing w:before="0" w:beforeAutospacing="0" w:after="0" w:afterAutospacing="0"/>
              <w:jc w:val="both"/>
              <w:rPr>
                <w:sz w:val="28"/>
                <w:szCs w:val="28"/>
                <w:lang w:val="fr-FR"/>
              </w:rPr>
            </w:pPr>
            <w:r w:rsidRPr="00717A5A">
              <w:rPr>
                <w:sz w:val="28"/>
                <w:szCs w:val="28"/>
                <w:lang w:val="fr-FR"/>
              </w:rPr>
              <w:t>P</w:t>
            </w:r>
            <w:r w:rsidR="000B52F7" w:rsidRPr="00717A5A">
              <w:rPr>
                <w:sz w:val="28"/>
                <w:szCs w:val="28"/>
                <w:lang w:val="fr-FR"/>
              </w:rPr>
              <w:t>leuvoir</w:t>
            </w:r>
          </w:p>
        </w:tc>
      </w:tr>
      <w:tr w:rsidR="00121096" w:rsidRPr="00717A5A" w:rsidTr="000A5AE7">
        <w:tc>
          <w:tcPr>
            <w:tcW w:w="675" w:type="dxa"/>
          </w:tcPr>
          <w:p w:rsidR="00121096" w:rsidRPr="00717A5A" w:rsidRDefault="00121096"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121096" w:rsidRPr="00717A5A" w:rsidRDefault="0053432E" w:rsidP="00717A5A">
            <w:pPr>
              <w:pStyle w:val="a4"/>
              <w:spacing w:before="0" w:beforeAutospacing="0" w:after="0" w:afterAutospacing="0"/>
              <w:jc w:val="both"/>
              <w:rPr>
                <w:sz w:val="28"/>
                <w:szCs w:val="28"/>
                <w:lang w:val="fr-FR"/>
              </w:rPr>
            </w:pPr>
            <w:r w:rsidRPr="00717A5A">
              <w:rPr>
                <w:sz w:val="28"/>
                <w:szCs w:val="28"/>
                <w:lang w:val="fr-FR"/>
              </w:rPr>
              <w:t>P</w:t>
            </w:r>
            <w:r w:rsidR="000B52F7" w:rsidRPr="00717A5A">
              <w:rPr>
                <w:sz w:val="28"/>
                <w:szCs w:val="28"/>
                <w:lang w:val="fr-FR"/>
              </w:rPr>
              <w:t>leurons</w:t>
            </w:r>
          </w:p>
        </w:tc>
      </w:tr>
    </w:tbl>
    <w:p w:rsidR="00121096" w:rsidRPr="00717A5A" w:rsidRDefault="00121096" w:rsidP="00717A5A">
      <w:pPr>
        <w:pStyle w:val="a4"/>
        <w:spacing w:before="0" w:beforeAutospacing="0" w:after="0" w:afterAutospacing="0"/>
        <w:jc w:val="both"/>
        <w:rPr>
          <w:sz w:val="28"/>
          <w:szCs w:val="28"/>
          <w:lang w:val="fr-FR"/>
        </w:rPr>
      </w:pPr>
    </w:p>
    <w:p w:rsidR="00612222" w:rsidRPr="00717A5A" w:rsidRDefault="00461185" w:rsidP="00717A5A">
      <w:pPr>
        <w:pStyle w:val="a4"/>
        <w:spacing w:before="0" w:beforeAutospacing="0" w:after="0" w:afterAutospacing="0"/>
        <w:jc w:val="both"/>
        <w:rPr>
          <w:b/>
          <w:sz w:val="28"/>
          <w:szCs w:val="28"/>
          <w:lang w:val="en-US"/>
        </w:rPr>
      </w:pPr>
      <w:r w:rsidRPr="00717A5A">
        <w:rPr>
          <w:sz w:val="28"/>
          <w:szCs w:val="28"/>
          <w:lang w:val="fr-FR"/>
        </w:rPr>
        <w:t> </w:t>
      </w:r>
      <w:r w:rsidR="00612222" w:rsidRPr="00717A5A">
        <w:rPr>
          <w:b/>
          <w:sz w:val="28"/>
          <w:szCs w:val="28"/>
          <w:lang w:val="kk-KZ"/>
        </w:rPr>
        <w:t>Вопрос №</w:t>
      </w:r>
      <w:r w:rsidR="00612222" w:rsidRPr="00717A5A">
        <w:rPr>
          <w:b/>
          <w:sz w:val="28"/>
          <w:szCs w:val="28"/>
          <w:lang w:val="en-US"/>
        </w:rPr>
        <w:t xml:space="preserve"> </w:t>
      </w:r>
      <w:r w:rsidR="00612222" w:rsidRPr="00717A5A">
        <w:rPr>
          <w:b/>
          <w:sz w:val="28"/>
          <w:szCs w:val="28"/>
          <w:lang w:val="fr-FR"/>
        </w:rPr>
        <w:t>61</w:t>
      </w:r>
    </w:p>
    <w:tbl>
      <w:tblPr>
        <w:tblStyle w:val="ac"/>
        <w:tblW w:w="0" w:type="auto"/>
        <w:tblLook w:val="04A0"/>
      </w:tblPr>
      <w:tblGrid>
        <w:gridCol w:w="675"/>
        <w:gridCol w:w="8896"/>
      </w:tblGrid>
      <w:tr w:rsidR="00612222" w:rsidRPr="00717A5A" w:rsidTr="000A5AE7">
        <w:trPr>
          <w:trHeight w:val="70"/>
        </w:trPr>
        <w:tc>
          <w:tcPr>
            <w:tcW w:w="675" w:type="dxa"/>
          </w:tcPr>
          <w:p w:rsidR="00612222" w:rsidRPr="00717A5A" w:rsidRDefault="00612222"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896" w:type="dxa"/>
          </w:tcPr>
          <w:p w:rsidR="00612222" w:rsidRPr="00717A5A" w:rsidRDefault="000B52F7" w:rsidP="00717A5A">
            <w:pPr>
              <w:pStyle w:val="a4"/>
              <w:spacing w:before="0" w:beforeAutospacing="0" w:after="0" w:afterAutospacing="0"/>
              <w:rPr>
                <w:sz w:val="28"/>
                <w:szCs w:val="28"/>
                <w:lang w:val="en-US"/>
              </w:rPr>
            </w:pPr>
            <w:r w:rsidRPr="00717A5A">
              <w:rPr>
                <w:sz w:val="28"/>
                <w:szCs w:val="28"/>
                <w:lang w:val="en-US"/>
              </w:rPr>
              <w:t xml:space="preserve">L'été est la saison…. </w:t>
            </w:r>
          </w:p>
        </w:tc>
      </w:tr>
      <w:tr w:rsidR="00612222" w:rsidRPr="00717A5A" w:rsidTr="000A5AE7">
        <w:tc>
          <w:tcPr>
            <w:tcW w:w="675" w:type="dxa"/>
          </w:tcPr>
          <w:p w:rsidR="00612222" w:rsidRPr="00717A5A" w:rsidRDefault="00612222"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612222" w:rsidRPr="00717A5A" w:rsidRDefault="0053432E" w:rsidP="00717A5A">
            <w:pPr>
              <w:pStyle w:val="a4"/>
              <w:spacing w:before="0" w:beforeAutospacing="0" w:after="0" w:afterAutospacing="0"/>
              <w:jc w:val="both"/>
              <w:rPr>
                <w:sz w:val="28"/>
                <w:szCs w:val="28"/>
                <w:lang w:val="fr-FR"/>
              </w:rPr>
            </w:pPr>
            <w:r w:rsidRPr="00717A5A">
              <w:rPr>
                <w:sz w:val="28"/>
                <w:szCs w:val="28"/>
                <w:lang w:val="fr-FR"/>
              </w:rPr>
              <w:t>F</w:t>
            </w:r>
            <w:r w:rsidR="000B52F7" w:rsidRPr="00717A5A">
              <w:rPr>
                <w:sz w:val="28"/>
                <w:szCs w:val="28"/>
                <w:lang w:val="fr-FR"/>
              </w:rPr>
              <w:t>roide</w:t>
            </w:r>
          </w:p>
        </w:tc>
      </w:tr>
      <w:tr w:rsidR="00612222" w:rsidRPr="00717A5A" w:rsidTr="000A5AE7">
        <w:trPr>
          <w:trHeight w:val="309"/>
        </w:trPr>
        <w:tc>
          <w:tcPr>
            <w:tcW w:w="675" w:type="dxa"/>
          </w:tcPr>
          <w:p w:rsidR="00612222" w:rsidRPr="00717A5A" w:rsidRDefault="00612222"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612222" w:rsidRPr="00717A5A" w:rsidRDefault="000B52F7" w:rsidP="00717A5A">
            <w:pPr>
              <w:pStyle w:val="a4"/>
              <w:spacing w:before="0" w:beforeAutospacing="0" w:after="0" w:afterAutospacing="0"/>
              <w:jc w:val="both"/>
              <w:rPr>
                <w:sz w:val="28"/>
                <w:szCs w:val="28"/>
                <w:lang w:val="fr-FR"/>
              </w:rPr>
            </w:pPr>
            <w:r w:rsidRPr="00717A5A">
              <w:rPr>
                <w:sz w:val="28"/>
                <w:szCs w:val="28"/>
                <w:lang w:val="fr-FR"/>
              </w:rPr>
              <w:t>froid</w:t>
            </w:r>
            <w:r w:rsidR="00612222" w:rsidRPr="00717A5A">
              <w:rPr>
                <w:sz w:val="28"/>
                <w:szCs w:val="28"/>
                <w:lang w:val="fr-FR"/>
              </w:rPr>
              <w:t xml:space="preserve">   </w:t>
            </w:r>
          </w:p>
        </w:tc>
      </w:tr>
      <w:tr w:rsidR="00612222" w:rsidRPr="00717A5A" w:rsidTr="000A5AE7">
        <w:tc>
          <w:tcPr>
            <w:tcW w:w="675" w:type="dxa"/>
          </w:tcPr>
          <w:p w:rsidR="00612222" w:rsidRPr="00717A5A" w:rsidRDefault="00612222"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612222" w:rsidRPr="00717A5A" w:rsidRDefault="0053432E" w:rsidP="00717A5A">
            <w:pPr>
              <w:pStyle w:val="a4"/>
              <w:spacing w:before="0" w:beforeAutospacing="0" w:after="0" w:afterAutospacing="0"/>
              <w:jc w:val="both"/>
              <w:rPr>
                <w:sz w:val="28"/>
                <w:szCs w:val="28"/>
                <w:lang w:val="fr-FR"/>
              </w:rPr>
            </w:pPr>
            <w:r w:rsidRPr="00717A5A">
              <w:rPr>
                <w:sz w:val="28"/>
                <w:szCs w:val="28"/>
                <w:lang w:val="fr-FR"/>
              </w:rPr>
              <w:t>C</w:t>
            </w:r>
            <w:r w:rsidR="000B52F7" w:rsidRPr="00717A5A">
              <w:rPr>
                <w:sz w:val="28"/>
                <w:szCs w:val="28"/>
                <w:lang w:val="fr-FR"/>
              </w:rPr>
              <w:t>haud</w:t>
            </w:r>
          </w:p>
        </w:tc>
      </w:tr>
      <w:tr w:rsidR="00612222" w:rsidRPr="00717A5A" w:rsidTr="000A5AE7">
        <w:tc>
          <w:tcPr>
            <w:tcW w:w="675" w:type="dxa"/>
          </w:tcPr>
          <w:p w:rsidR="00612222" w:rsidRPr="00717A5A" w:rsidRDefault="00612222"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612222" w:rsidRPr="00717A5A" w:rsidRDefault="0053432E" w:rsidP="00717A5A">
            <w:pPr>
              <w:pStyle w:val="a4"/>
              <w:spacing w:before="0" w:beforeAutospacing="0" w:after="0" w:afterAutospacing="0"/>
              <w:jc w:val="both"/>
              <w:rPr>
                <w:sz w:val="28"/>
                <w:szCs w:val="28"/>
                <w:lang w:val="fr-FR"/>
              </w:rPr>
            </w:pPr>
            <w:r w:rsidRPr="00717A5A">
              <w:rPr>
                <w:sz w:val="28"/>
                <w:szCs w:val="28"/>
                <w:lang w:val="en-US"/>
              </w:rPr>
              <w:t>C</w:t>
            </w:r>
            <w:r w:rsidR="000B52F7" w:rsidRPr="00717A5A">
              <w:rPr>
                <w:sz w:val="28"/>
                <w:szCs w:val="28"/>
                <w:lang w:val="en-US"/>
              </w:rPr>
              <w:t>haude</w:t>
            </w:r>
          </w:p>
        </w:tc>
      </w:tr>
      <w:tr w:rsidR="00612222" w:rsidRPr="00717A5A" w:rsidTr="000A5AE7">
        <w:tc>
          <w:tcPr>
            <w:tcW w:w="675" w:type="dxa"/>
          </w:tcPr>
          <w:p w:rsidR="00612222" w:rsidRPr="00717A5A" w:rsidRDefault="00612222"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612222" w:rsidRPr="00717A5A" w:rsidRDefault="0053432E" w:rsidP="00717A5A">
            <w:pPr>
              <w:pStyle w:val="a4"/>
              <w:spacing w:before="0" w:beforeAutospacing="0" w:after="0" w:afterAutospacing="0"/>
              <w:jc w:val="both"/>
              <w:rPr>
                <w:sz w:val="28"/>
                <w:szCs w:val="28"/>
                <w:lang w:val="fr-FR"/>
              </w:rPr>
            </w:pPr>
            <w:r w:rsidRPr="00717A5A">
              <w:rPr>
                <w:sz w:val="28"/>
                <w:szCs w:val="28"/>
                <w:lang w:val="fr-FR"/>
              </w:rPr>
              <w:t>S</w:t>
            </w:r>
            <w:r w:rsidR="000B52F7" w:rsidRPr="00717A5A">
              <w:rPr>
                <w:sz w:val="28"/>
                <w:szCs w:val="28"/>
                <w:lang w:val="fr-FR"/>
              </w:rPr>
              <w:t>érieux</w:t>
            </w:r>
          </w:p>
        </w:tc>
      </w:tr>
      <w:tr w:rsidR="00612222" w:rsidRPr="00717A5A" w:rsidTr="000A5AE7">
        <w:tc>
          <w:tcPr>
            <w:tcW w:w="675" w:type="dxa"/>
          </w:tcPr>
          <w:p w:rsidR="00612222" w:rsidRPr="00717A5A" w:rsidRDefault="00612222"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612222" w:rsidRPr="00717A5A" w:rsidRDefault="0053432E" w:rsidP="00717A5A">
            <w:pPr>
              <w:pStyle w:val="a4"/>
              <w:spacing w:before="0" w:beforeAutospacing="0" w:after="0" w:afterAutospacing="0"/>
              <w:jc w:val="both"/>
              <w:rPr>
                <w:sz w:val="28"/>
                <w:szCs w:val="28"/>
                <w:lang w:val="fr-FR"/>
              </w:rPr>
            </w:pPr>
            <w:r w:rsidRPr="00717A5A">
              <w:rPr>
                <w:sz w:val="28"/>
                <w:szCs w:val="28"/>
                <w:lang w:val="fr-FR"/>
              </w:rPr>
              <w:t>D</w:t>
            </w:r>
            <w:r w:rsidR="000B52F7" w:rsidRPr="00717A5A">
              <w:rPr>
                <w:sz w:val="28"/>
                <w:szCs w:val="28"/>
                <w:lang w:val="fr-FR"/>
              </w:rPr>
              <w:t>istraite</w:t>
            </w:r>
          </w:p>
        </w:tc>
      </w:tr>
    </w:tbl>
    <w:p w:rsidR="00612222" w:rsidRPr="00717A5A" w:rsidRDefault="00612222" w:rsidP="00717A5A">
      <w:pPr>
        <w:pStyle w:val="a4"/>
        <w:spacing w:before="0" w:beforeAutospacing="0" w:after="0" w:afterAutospacing="0"/>
        <w:jc w:val="both"/>
        <w:rPr>
          <w:sz w:val="28"/>
          <w:szCs w:val="28"/>
          <w:lang w:val="fr-FR"/>
        </w:rPr>
      </w:pPr>
    </w:p>
    <w:p w:rsidR="00612222" w:rsidRPr="00717A5A" w:rsidRDefault="00612222"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en-US"/>
        </w:rPr>
        <w:t xml:space="preserve"> </w:t>
      </w:r>
      <w:r w:rsidRPr="00717A5A">
        <w:rPr>
          <w:b/>
          <w:sz w:val="28"/>
          <w:szCs w:val="28"/>
          <w:lang w:val="fr-FR"/>
        </w:rPr>
        <w:t>62</w:t>
      </w:r>
    </w:p>
    <w:tbl>
      <w:tblPr>
        <w:tblStyle w:val="ac"/>
        <w:tblW w:w="0" w:type="auto"/>
        <w:tblLook w:val="04A0"/>
      </w:tblPr>
      <w:tblGrid>
        <w:gridCol w:w="675"/>
        <w:gridCol w:w="8896"/>
      </w:tblGrid>
      <w:tr w:rsidR="00612222" w:rsidRPr="00717A5A" w:rsidTr="000A5AE7">
        <w:trPr>
          <w:trHeight w:val="70"/>
        </w:trPr>
        <w:tc>
          <w:tcPr>
            <w:tcW w:w="675" w:type="dxa"/>
          </w:tcPr>
          <w:p w:rsidR="00612222" w:rsidRPr="00717A5A" w:rsidRDefault="00612222" w:rsidP="00717A5A">
            <w:pPr>
              <w:rPr>
                <w:rFonts w:ascii="Times New Roman" w:hAnsi="Times New Roman" w:cs="Times New Roman"/>
                <w:b/>
                <w:color w:val="FF0000"/>
                <w:sz w:val="28"/>
                <w:szCs w:val="28"/>
                <w:lang w:val="kk-KZ"/>
              </w:rPr>
            </w:pPr>
            <w:r w:rsidRPr="00717A5A">
              <w:rPr>
                <w:rFonts w:ascii="Times New Roman" w:hAnsi="Times New Roman" w:cs="Times New Roman"/>
                <w:color w:val="FF0000"/>
                <w:sz w:val="28"/>
                <w:szCs w:val="28"/>
              </w:rPr>
              <w:t>V2</w:t>
            </w:r>
          </w:p>
        </w:tc>
        <w:tc>
          <w:tcPr>
            <w:tcW w:w="8896" w:type="dxa"/>
          </w:tcPr>
          <w:p w:rsidR="00612222" w:rsidRPr="00717A5A" w:rsidRDefault="000B52F7" w:rsidP="00717A5A">
            <w:pPr>
              <w:pStyle w:val="a4"/>
              <w:spacing w:before="0" w:beforeAutospacing="0" w:after="0" w:afterAutospacing="0"/>
              <w:jc w:val="both"/>
              <w:rPr>
                <w:color w:val="FF0000"/>
                <w:sz w:val="28"/>
                <w:szCs w:val="28"/>
                <w:lang w:val="fr-FR"/>
              </w:rPr>
            </w:pPr>
            <w:r w:rsidRPr="00717A5A">
              <w:rPr>
                <w:sz w:val="28"/>
                <w:szCs w:val="28"/>
                <w:lang w:val="fr-FR"/>
              </w:rPr>
              <w:t xml:space="preserve">Tout </w:t>
            </w:r>
            <w:r w:rsidR="00851EFF" w:rsidRPr="00717A5A">
              <w:rPr>
                <w:sz w:val="28"/>
                <w:szCs w:val="28"/>
                <w:lang w:val="fr-FR"/>
              </w:rPr>
              <w:t xml:space="preserve">… </w:t>
            </w:r>
            <w:r w:rsidRPr="00717A5A">
              <w:rPr>
                <w:sz w:val="28"/>
                <w:szCs w:val="28"/>
                <w:lang w:val="fr-FR"/>
              </w:rPr>
              <w:t>à fleurir, le ciel est bleu et clair.</w:t>
            </w:r>
          </w:p>
        </w:tc>
      </w:tr>
      <w:tr w:rsidR="00612222" w:rsidRPr="00717A5A" w:rsidTr="000A5AE7">
        <w:tc>
          <w:tcPr>
            <w:tcW w:w="675" w:type="dxa"/>
          </w:tcPr>
          <w:p w:rsidR="00612222" w:rsidRPr="00717A5A" w:rsidRDefault="006A6073"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612222" w:rsidRPr="00717A5A" w:rsidRDefault="00851EFF" w:rsidP="00717A5A">
            <w:pPr>
              <w:pStyle w:val="a4"/>
              <w:spacing w:before="0" w:beforeAutospacing="0" w:after="0" w:afterAutospacing="0"/>
              <w:jc w:val="both"/>
              <w:rPr>
                <w:sz w:val="28"/>
                <w:szCs w:val="28"/>
                <w:lang w:val="fr-FR"/>
              </w:rPr>
            </w:pPr>
            <w:r w:rsidRPr="00717A5A">
              <w:rPr>
                <w:sz w:val="28"/>
                <w:szCs w:val="28"/>
                <w:lang w:val="en-US"/>
              </w:rPr>
              <w:t>commence</w:t>
            </w:r>
          </w:p>
        </w:tc>
      </w:tr>
      <w:tr w:rsidR="00612222" w:rsidRPr="00717A5A" w:rsidTr="000A5AE7">
        <w:trPr>
          <w:trHeight w:val="309"/>
        </w:trPr>
        <w:tc>
          <w:tcPr>
            <w:tcW w:w="675" w:type="dxa"/>
          </w:tcPr>
          <w:p w:rsidR="00612222" w:rsidRPr="00717A5A" w:rsidRDefault="006A6073" w:rsidP="00717A5A">
            <w:pPr>
              <w:rPr>
                <w:rFonts w:ascii="Times New Roman" w:hAnsi="Times New Roman" w:cs="Times New Roman"/>
                <w:color w:val="FF0000"/>
                <w:sz w:val="28"/>
                <w:szCs w:val="28"/>
                <w:lang w:val="en-US"/>
              </w:rPr>
            </w:pPr>
            <w:r w:rsidRPr="00717A5A">
              <w:rPr>
                <w:rFonts w:ascii="Times New Roman" w:hAnsi="Times New Roman" w:cs="Times New Roman"/>
                <w:color w:val="FF0000"/>
                <w:sz w:val="28"/>
                <w:szCs w:val="28"/>
                <w:lang w:val="en-US"/>
              </w:rPr>
              <w:t>0</w:t>
            </w:r>
          </w:p>
        </w:tc>
        <w:tc>
          <w:tcPr>
            <w:tcW w:w="8896" w:type="dxa"/>
          </w:tcPr>
          <w:p w:rsidR="00612222" w:rsidRPr="00717A5A" w:rsidRDefault="00851EFF" w:rsidP="00717A5A">
            <w:pPr>
              <w:pStyle w:val="a4"/>
              <w:spacing w:before="0" w:beforeAutospacing="0" w:after="0" w:afterAutospacing="0"/>
              <w:jc w:val="both"/>
              <w:rPr>
                <w:color w:val="FF0000"/>
                <w:sz w:val="28"/>
                <w:szCs w:val="28"/>
                <w:lang w:val="fr-FR"/>
              </w:rPr>
            </w:pPr>
            <w:r w:rsidRPr="00717A5A">
              <w:rPr>
                <w:color w:val="FF0000"/>
                <w:sz w:val="28"/>
                <w:szCs w:val="28"/>
                <w:lang w:val="fr-FR"/>
              </w:rPr>
              <w:t>commencez</w:t>
            </w:r>
            <w:r w:rsidR="00333348" w:rsidRPr="00717A5A">
              <w:rPr>
                <w:color w:val="FF0000"/>
                <w:sz w:val="28"/>
                <w:szCs w:val="28"/>
                <w:lang w:val="fr-FR"/>
              </w:rPr>
              <w:t> </w:t>
            </w:r>
          </w:p>
        </w:tc>
      </w:tr>
      <w:tr w:rsidR="00612222" w:rsidRPr="00717A5A" w:rsidTr="000A5AE7">
        <w:tc>
          <w:tcPr>
            <w:tcW w:w="675" w:type="dxa"/>
          </w:tcPr>
          <w:p w:rsidR="00612222" w:rsidRPr="00717A5A" w:rsidRDefault="00612222" w:rsidP="00717A5A">
            <w:pPr>
              <w:rPr>
                <w:rFonts w:ascii="Times New Roman" w:hAnsi="Times New Roman" w:cs="Times New Roman"/>
                <w:color w:val="FF0000"/>
                <w:sz w:val="28"/>
                <w:szCs w:val="28"/>
                <w:lang w:val="en-US"/>
              </w:rPr>
            </w:pPr>
            <w:r w:rsidRPr="00717A5A">
              <w:rPr>
                <w:rFonts w:ascii="Times New Roman" w:hAnsi="Times New Roman" w:cs="Times New Roman"/>
                <w:color w:val="FF0000"/>
                <w:sz w:val="28"/>
                <w:szCs w:val="28"/>
                <w:lang w:val="en-US"/>
              </w:rPr>
              <w:t>0</w:t>
            </w:r>
          </w:p>
        </w:tc>
        <w:tc>
          <w:tcPr>
            <w:tcW w:w="8896" w:type="dxa"/>
          </w:tcPr>
          <w:p w:rsidR="00612222" w:rsidRPr="00717A5A" w:rsidRDefault="00851EFF" w:rsidP="00717A5A">
            <w:pPr>
              <w:pStyle w:val="a4"/>
              <w:spacing w:before="0" w:beforeAutospacing="0" w:after="0" w:afterAutospacing="0"/>
              <w:jc w:val="both"/>
              <w:rPr>
                <w:color w:val="FF0000"/>
                <w:sz w:val="28"/>
                <w:szCs w:val="28"/>
                <w:lang w:val="fr-FR"/>
              </w:rPr>
            </w:pPr>
            <w:r w:rsidRPr="00717A5A">
              <w:rPr>
                <w:color w:val="FF0000"/>
                <w:sz w:val="28"/>
                <w:szCs w:val="28"/>
                <w:lang w:val="fr-FR"/>
              </w:rPr>
              <w:t>commencent</w:t>
            </w:r>
          </w:p>
        </w:tc>
      </w:tr>
      <w:tr w:rsidR="00612222" w:rsidRPr="00717A5A" w:rsidTr="000A5AE7">
        <w:tc>
          <w:tcPr>
            <w:tcW w:w="675" w:type="dxa"/>
          </w:tcPr>
          <w:p w:rsidR="00612222" w:rsidRPr="00717A5A" w:rsidRDefault="00612222" w:rsidP="00717A5A">
            <w:pPr>
              <w:rPr>
                <w:rFonts w:ascii="Times New Roman" w:hAnsi="Times New Roman" w:cs="Times New Roman"/>
                <w:color w:val="FF0000"/>
                <w:sz w:val="28"/>
                <w:szCs w:val="28"/>
                <w:lang w:val="en-US"/>
              </w:rPr>
            </w:pPr>
            <w:r w:rsidRPr="00717A5A">
              <w:rPr>
                <w:rFonts w:ascii="Times New Roman" w:hAnsi="Times New Roman" w:cs="Times New Roman"/>
                <w:color w:val="FF0000"/>
                <w:sz w:val="28"/>
                <w:szCs w:val="28"/>
                <w:lang w:val="en-US"/>
              </w:rPr>
              <w:t>0</w:t>
            </w:r>
          </w:p>
        </w:tc>
        <w:tc>
          <w:tcPr>
            <w:tcW w:w="8896" w:type="dxa"/>
          </w:tcPr>
          <w:p w:rsidR="00612222" w:rsidRPr="00717A5A" w:rsidRDefault="00851EFF" w:rsidP="00717A5A">
            <w:pPr>
              <w:pStyle w:val="a4"/>
              <w:spacing w:before="0" w:beforeAutospacing="0" w:after="0" w:afterAutospacing="0"/>
              <w:jc w:val="both"/>
              <w:rPr>
                <w:color w:val="FF0000"/>
                <w:sz w:val="28"/>
                <w:szCs w:val="28"/>
                <w:lang w:val="fr-FR"/>
              </w:rPr>
            </w:pPr>
            <w:r w:rsidRPr="00717A5A">
              <w:rPr>
                <w:color w:val="FF0000"/>
                <w:sz w:val="28"/>
                <w:szCs w:val="28"/>
                <w:lang w:val="fr-FR"/>
              </w:rPr>
              <w:t>commençons</w:t>
            </w:r>
          </w:p>
        </w:tc>
      </w:tr>
      <w:tr w:rsidR="00612222" w:rsidRPr="00717A5A" w:rsidTr="000A5AE7">
        <w:tc>
          <w:tcPr>
            <w:tcW w:w="675" w:type="dxa"/>
          </w:tcPr>
          <w:p w:rsidR="00612222" w:rsidRPr="00717A5A" w:rsidRDefault="00612222" w:rsidP="00717A5A">
            <w:pPr>
              <w:rPr>
                <w:rFonts w:ascii="Times New Roman" w:hAnsi="Times New Roman" w:cs="Times New Roman"/>
                <w:color w:val="FF0000"/>
                <w:sz w:val="28"/>
                <w:szCs w:val="28"/>
                <w:lang w:val="en-US"/>
              </w:rPr>
            </w:pPr>
            <w:r w:rsidRPr="00717A5A">
              <w:rPr>
                <w:rFonts w:ascii="Times New Roman" w:hAnsi="Times New Roman" w:cs="Times New Roman"/>
                <w:color w:val="FF0000"/>
                <w:sz w:val="28"/>
                <w:szCs w:val="28"/>
                <w:lang w:val="en-US"/>
              </w:rPr>
              <w:t>0</w:t>
            </w:r>
          </w:p>
        </w:tc>
        <w:tc>
          <w:tcPr>
            <w:tcW w:w="8896" w:type="dxa"/>
          </w:tcPr>
          <w:p w:rsidR="00612222" w:rsidRPr="00717A5A" w:rsidRDefault="00851EFF" w:rsidP="00717A5A">
            <w:pPr>
              <w:pStyle w:val="a4"/>
              <w:spacing w:before="0" w:beforeAutospacing="0" w:after="0" w:afterAutospacing="0"/>
              <w:jc w:val="both"/>
              <w:rPr>
                <w:color w:val="FF0000"/>
                <w:sz w:val="28"/>
                <w:szCs w:val="28"/>
                <w:lang w:val="fr-FR"/>
              </w:rPr>
            </w:pPr>
            <w:r w:rsidRPr="00717A5A">
              <w:rPr>
                <w:color w:val="FF0000"/>
                <w:sz w:val="28"/>
                <w:szCs w:val="28"/>
                <w:lang w:val="fr-FR"/>
              </w:rPr>
              <w:t>commences</w:t>
            </w:r>
          </w:p>
        </w:tc>
      </w:tr>
      <w:tr w:rsidR="00612222" w:rsidRPr="00717A5A" w:rsidTr="000A5AE7">
        <w:tc>
          <w:tcPr>
            <w:tcW w:w="675" w:type="dxa"/>
          </w:tcPr>
          <w:p w:rsidR="00612222" w:rsidRPr="00717A5A" w:rsidRDefault="00612222" w:rsidP="00717A5A">
            <w:pPr>
              <w:rPr>
                <w:rFonts w:ascii="Times New Roman" w:hAnsi="Times New Roman" w:cs="Times New Roman"/>
                <w:color w:val="FF0000"/>
                <w:sz w:val="28"/>
                <w:szCs w:val="28"/>
                <w:lang w:val="en-US"/>
              </w:rPr>
            </w:pPr>
            <w:r w:rsidRPr="00717A5A">
              <w:rPr>
                <w:rFonts w:ascii="Times New Roman" w:hAnsi="Times New Roman" w:cs="Times New Roman"/>
                <w:color w:val="FF0000"/>
                <w:sz w:val="28"/>
                <w:szCs w:val="28"/>
                <w:lang w:val="en-US"/>
              </w:rPr>
              <w:t>0</w:t>
            </w:r>
          </w:p>
        </w:tc>
        <w:tc>
          <w:tcPr>
            <w:tcW w:w="8896" w:type="dxa"/>
          </w:tcPr>
          <w:p w:rsidR="00612222" w:rsidRPr="00717A5A" w:rsidRDefault="00851EFF" w:rsidP="00717A5A">
            <w:pPr>
              <w:pStyle w:val="a4"/>
              <w:spacing w:before="0" w:beforeAutospacing="0" w:after="0" w:afterAutospacing="0"/>
              <w:jc w:val="both"/>
              <w:rPr>
                <w:color w:val="FF0000"/>
                <w:sz w:val="28"/>
                <w:szCs w:val="28"/>
                <w:lang w:val="fr-FR"/>
              </w:rPr>
            </w:pPr>
            <w:r w:rsidRPr="00717A5A">
              <w:rPr>
                <w:color w:val="FF0000"/>
                <w:sz w:val="28"/>
                <w:szCs w:val="28"/>
                <w:lang w:val="fr-FR"/>
              </w:rPr>
              <w:t>commencer</w:t>
            </w:r>
          </w:p>
        </w:tc>
      </w:tr>
    </w:tbl>
    <w:p w:rsidR="00A020AE" w:rsidRPr="00717A5A" w:rsidRDefault="00A020AE" w:rsidP="00717A5A">
      <w:pPr>
        <w:pStyle w:val="a4"/>
        <w:spacing w:before="0" w:beforeAutospacing="0" w:after="0" w:afterAutospacing="0"/>
        <w:jc w:val="both"/>
        <w:rPr>
          <w:sz w:val="28"/>
          <w:szCs w:val="28"/>
          <w:lang w:val="fr-FR"/>
        </w:rPr>
      </w:pPr>
    </w:p>
    <w:p w:rsidR="008A2FD0" w:rsidRPr="00717A5A" w:rsidRDefault="008A2FD0" w:rsidP="00717A5A">
      <w:pPr>
        <w:pStyle w:val="a4"/>
        <w:spacing w:before="0" w:beforeAutospacing="0" w:after="0" w:afterAutospacing="0"/>
        <w:jc w:val="both"/>
        <w:rPr>
          <w:sz w:val="28"/>
          <w:szCs w:val="28"/>
          <w:lang w:val="fr-FR"/>
        </w:rPr>
      </w:pPr>
      <w:r w:rsidRPr="00717A5A">
        <w:rPr>
          <w:b/>
          <w:sz w:val="28"/>
          <w:szCs w:val="28"/>
          <w:lang w:val="kk-KZ"/>
        </w:rPr>
        <w:t>Вопрос №</w:t>
      </w:r>
      <w:r w:rsidRPr="00717A5A">
        <w:rPr>
          <w:b/>
          <w:sz w:val="28"/>
          <w:szCs w:val="28"/>
          <w:lang w:val="en-US"/>
        </w:rPr>
        <w:t xml:space="preserve"> </w:t>
      </w:r>
      <w:r w:rsidRPr="00717A5A">
        <w:rPr>
          <w:b/>
          <w:sz w:val="28"/>
          <w:szCs w:val="28"/>
          <w:lang w:val="fr-FR"/>
        </w:rPr>
        <w:t>63</w:t>
      </w:r>
    </w:p>
    <w:tbl>
      <w:tblPr>
        <w:tblStyle w:val="ac"/>
        <w:tblW w:w="0" w:type="auto"/>
        <w:tblLook w:val="04A0"/>
      </w:tblPr>
      <w:tblGrid>
        <w:gridCol w:w="675"/>
        <w:gridCol w:w="8896"/>
      </w:tblGrid>
      <w:tr w:rsidR="008A2FD0" w:rsidRPr="00717A5A" w:rsidTr="000A5AE7">
        <w:trPr>
          <w:trHeight w:val="70"/>
        </w:trPr>
        <w:tc>
          <w:tcPr>
            <w:tcW w:w="675" w:type="dxa"/>
          </w:tcPr>
          <w:p w:rsidR="008A2FD0" w:rsidRPr="00717A5A" w:rsidRDefault="008A2FD0"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896" w:type="dxa"/>
          </w:tcPr>
          <w:p w:rsidR="008A2FD0" w:rsidRPr="00717A5A" w:rsidRDefault="00E244FA" w:rsidP="00717A5A">
            <w:pPr>
              <w:pStyle w:val="a4"/>
              <w:spacing w:before="0" w:beforeAutospacing="0" w:after="0" w:afterAutospacing="0"/>
              <w:jc w:val="both"/>
              <w:rPr>
                <w:sz w:val="28"/>
                <w:szCs w:val="28"/>
                <w:lang w:val="fr-FR"/>
              </w:rPr>
            </w:pPr>
            <w:r w:rsidRPr="00717A5A">
              <w:rPr>
                <w:sz w:val="28"/>
                <w:szCs w:val="28"/>
                <w:lang w:val="fr-FR"/>
              </w:rPr>
              <w:t>Quand c’est l'hiver, nous … être en été.</w:t>
            </w:r>
          </w:p>
        </w:tc>
      </w:tr>
      <w:tr w:rsidR="008A2FD0" w:rsidRPr="00717A5A" w:rsidTr="000A5AE7">
        <w:tc>
          <w:tcPr>
            <w:tcW w:w="675" w:type="dxa"/>
          </w:tcPr>
          <w:p w:rsidR="008A2FD0" w:rsidRPr="00717A5A" w:rsidRDefault="008A2FD0"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8A2FD0" w:rsidRPr="00717A5A" w:rsidRDefault="0053432E" w:rsidP="00717A5A">
            <w:pPr>
              <w:pStyle w:val="a4"/>
              <w:spacing w:before="0" w:beforeAutospacing="0" w:after="0" w:afterAutospacing="0"/>
              <w:jc w:val="both"/>
              <w:rPr>
                <w:sz w:val="28"/>
                <w:szCs w:val="28"/>
                <w:lang w:val="fr-FR"/>
              </w:rPr>
            </w:pPr>
            <w:r w:rsidRPr="00717A5A">
              <w:rPr>
                <w:sz w:val="28"/>
                <w:szCs w:val="28"/>
                <w:lang w:val="fr-FR"/>
              </w:rPr>
              <w:t>V</w:t>
            </w:r>
            <w:r w:rsidR="00E244FA" w:rsidRPr="00717A5A">
              <w:rPr>
                <w:sz w:val="28"/>
                <w:szCs w:val="28"/>
                <w:lang w:val="fr-FR"/>
              </w:rPr>
              <w:t>eux</w:t>
            </w:r>
          </w:p>
        </w:tc>
      </w:tr>
      <w:tr w:rsidR="008A2FD0" w:rsidRPr="00717A5A" w:rsidTr="000A5AE7">
        <w:trPr>
          <w:trHeight w:val="309"/>
        </w:trPr>
        <w:tc>
          <w:tcPr>
            <w:tcW w:w="675" w:type="dxa"/>
          </w:tcPr>
          <w:p w:rsidR="008A2FD0" w:rsidRPr="00717A5A" w:rsidRDefault="008A2FD0"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8A2FD0" w:rsidRPr="00717A5A" w:rsidRDefault="0053432E" w:rsidP="00717A5A">
            <w:pPr>
              <w:pStyle w:val="a4"/>
              <w:spacing w:before="0" w:beforeAutospacing="0" w:after="0" w:afterAutospacing="0"/>
              <w:jc w:val="both"/>
              <w:rPr>
                <w:sz w:val="28"/>
                <w:szCs w:val="28"/>
                <w:lang w:val="fr-FR"/>
              </w:rPr>
            </w:pPr>
            <w:r w:rsidRPr="00717A5A">
              <w:rPr>
                <w:sz w:val="28"/>
                <w:szCs w:val="28"/>
                <w:lang w:val="fr-FR"/>
              </w:rPr>
              <w:t>V</w:t>
            </w:r>
            <w:r w:rsidR="00E244FA" w:rsidRPr="00717A5A">
              <w:rPr>
                <w:sz w:val="28"/>
                <w:szCs w:val="28"/>
                <w:lang w:val="fr-FR"/>
              </w:rPr>
              <w:t>eut</w:t>
            </w:r>
          </w:p>
        </w:tc>
      </w:tr>
      <w:tr w:rsidR="008A2FD0" w:rsidRPr="00717A5A" w:rsidTr="000A5AE7">
        <w:tc>
          <w:tcPr>
            <w:tcW w:w="675" w:type="dxa"/>
          </w:tcPr>
          <w:p w:rsidR="008A2FD0" w:rsidRPr="00717A5A" w:rsidRDefault="008A2FD0"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8A2FD0" w:rsidRPr="00717A5A" w:rsidRDefault="0053432E" w:rsidP="00717A5A">
            <w:pPr>
              <w:pStyle w:val="a4"/>
              <w:spacing w:before="0" w:beforeAutospacing="0" w:after="0" w:afterAutospacing="0"/>
              <w:jc w:val="both"/>
              <w:rPr>
                <w:sz w:val="28"/>
                <w:szCs w:val="28"/>
                <w:lang w:val="fr-FR"/>
              </w:rPr>
            </w:pPr>
            <w:r w:rsidRPr="00717A5A">
              <w:rPr>
                <w:sz w:val="28"/>
                <w:szCs w:val="28"/>
                <w:lang w:val="fr-FR"/>
              </w:rPr>
              <w:t>V</w:t>
            </w:r>
            <w:r w:rsidR="00E244FA" w:rsidRPr="00717A5A">
              <w:rPr>
                <w:sz w:val="28"/>
                <w:szCs w:val="28"/>
                <w:lang w:val="fr-FR"/>
              </w:rPr>
              <w:t>oulez</w:t>
            </w:r>
          </w:p>
        </w:tc>
      </w:tr>
      <w:tr w:rsidR="008A2FD0" w:rsidRPr="00717A5A" w:rsidTr="000A5AE7">
        <w:tc>
          <w:tcPr>
            <w:tcW w:w="675" w:type="dxa"/>
          </w:tcPr>
          <w:p w:rsidR="008A2FD0" w:rsidRPr="00717A5A" w:rsidRDefault="008A2FD0"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8A2FD0" w:rsidRPr="00717A5A" w:rsidRDefault="0053432E" w:rsidP="00717A5A">
            <w:pPr>
              <w:pStyle w:val="a4"/>
              <w:spacing w:before="0" w:beforeAutospacing="0" w:after="0" w:afterAutospacing="0"/>
              <w:jc w:val="both"/>
              <w:rPr>
                <w:sz w:val="28"/>
                <w:szCs w:val="28"/>
                <w:lang w:val="fr-FR"/>
              </w:rPr>
            </w:pPr>
            <w:r w:rsidRPr="00717A5A">
              <w:rPr>
                <w:sz w:val="28"/>
                <w:szCs w:val="28"/>
                <w:lang w:val="en-US"/>
              </w:rPr>
              <w:t>V</w:t>
            </w:r>
            <w:r w:rsidR="00E244FA" w:rsidRPr="00717A5A">
              <w:rPr>
                <w:sz w:val="28"/>
                <w:szCs w:val="28"/>
                <w:lang w:val="en-US"/>
              </w:rPr>
              <w:t>oulons</w:t>
            </w:r>
          </w:p>
        </w:tc>
      </w:tr>
      <w:tr w:rsidR="008A2FD0" w:rsidRPr="00717A5A" w:rsidTr="000A5AE7">
        <w:tc>
          <w:tcPr>
            <w:tcW w:w="675" w:type="dxa"/>
          </w:tcPr>
          <w:p w:rsidR="008A2FD0" w:rsidRPr="00717A5A" w:rsidRDefault="008A2FD0"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8A2FD0" w:rsidRPr="00717A5A" w:rsidRDefault="0053432E" w:rsidP="00717A5A">
            <w:pPr>
              <w:pStyle w:val="a4"/>
              <w:spacing w:before="0" w:beforeAutospacing="0" w:after="0" w:afterAutospacing="0"/>
              <w:jc w:val="both"/>
              <w:rPr>
                <w:sz w:val="28"/>
                <w:szCs w:val="28"/>
                <w:lang w:val="fr-FR"/>
              </w:rPr>
            </w:pPr>
            <w:r w:rsidRPr="00717A5A">
              <w:rPr>
                <w:sz w:val="28"/>
                <w:szCs w:val="28"/>
                <w:lang w:val="fr-FR"/>
              </w:rPr>
              <w:t>V</w:t>
            </w:r>
            <w:r w:rsidR="00E244FA" w:rsidRPr="00717A5A">
              <w:rPr>
                <w:sz w:val="28"/>
                <w:szCs w:val="28"/>
                <w:lang w:val="fr-FR"/>
              </w:rPr>
              <w:t>ouloir</w:t>
            </w:r>
          </w:p>
        </w:tc>
      </w:tr>
      <w:tr w:rsidR="008A2FD0" w:rsidRPr="00717A5A" w:rsidTr="000A5AE7">
        <w:tc>
          <w:tcPr>
            <w:tcW w:w="675" w:type="dxa"/>
          </w:tcPr>
          <w:p w:rsidR="008A2FD0" w:rsidRPr="00717A5A" w:rsidRDefault="008A2FD0"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8A2FD0" w:rsidRPr="00717A5A" w:rsidRDefault="0053432E" w:rsidP="00717A5A">
            <w:pPr>
              <w:pStyle w:val="a4"/>
              <w:spacing w:before="0" w:beforeAutospacing="0" w:after="0" w:afterAutospacing="0"/>
              <w:jc w:val="both"/>
              <w:rPr>
                <w:sz w:val="28"/>
                <w:szCs w:val="28"/>
                <w:lang w:val="fr-FR"/>
              </w:rPr>
            </w:pPr>
            <w:r w:rsidRPr="00717A5A">
              <w:rPr>
                <w:sz w:val="28"/>
                <w:szCs w:val="28"/>
                <w:lang w:val="fr-FR"/>
              </w:rPr>
              <w:t>V</w:t>
            </w:r>
            <w:r w:rsidR="00E244FA" w:rsidRPr="00717A5A">
              <w:rPr>
                <w:sz w:val="28"/>
                <w:szCs w:val="28"/>
                <w:lang w:val="fr-FR"/>
              </w:rPr>
              <w:t>eulent</w:t>
            </w:r>
          </w:p>
        </w:tc>
      </w:tr>
    </w:tbl>
    <w:p w:rsidR="008A2FD0" w:rsidRPr="00717A5A" w:rsidRDefault="008A2FD0" w:rsidP="00717A5A">
      <w:pPr>
        <w:pStyle w:val="a4"/>
        <w:spacing w:before="0" w:beforeAutospacing="0" w:after="0" w:afterAutospacing="0"/>
        <w:jc w:val="both"/>
        <w:rPr>
          <w:sz w:val="28"/>
          <w:szCs w:val="28"/>
          <w:lang w:val="fr-FR"/>
        </w:rPr>
      </w:pPr>
    </w:p>
    <w:p w:rsidR="008A2FD0" w:rsidRPr="00717A5A" w:rsidRDefault="008A2FD0"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en-US"/>
        </w:rPr>
        <w:t xml:space="preserve"> </w:t>
      </w:r>
      <w:r w:rsidRPr="00717A5A">
        <w:rPr>
          <w:b/>
          <w:sz w:val="28"/>
          <w:szCs w:val="28"/>
          <w:lang w:val="fr-FR"/>
        </w:rPr>
        <w:t>64</w:t>
      </w:r>
    </w:p>
    <w:tbl>
      <w:tblPr>
        <w:tblStyle w:val="ac"/>
        <w:tblW w:w="0" w:type="auto"/>
        <w:tblLook w:val="04A0"/>
      </w:tblPr>
      <w:tblGrid>
        <w:gridCol w:w="675"/>
        <w:gridCol w:w="8896"/>
      </w:tblGrid>
      <w:tr w:rsidR="008A2FD0" w:rsidRPr="00717A5A" w:rsidTr="000A5AE7">
        <w:trPr>
          <w:trHeight w:val="70"/>
        </w:trPr>
        <w:tc>
          <w:tcPr>
            <w:tcW w:w="675" w:type="dxa"/>
          </w:tcPr>
          <w:p w:rsidR="008A2FD0" w:rsidRPr="00717A5A" w:rsidRDefault="008A2FD0"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lang w:val="en-US"/>
              </w:rPr>
              <w:t>V2</w:t>
            </w:r>
          </w:p>
        </w:tc>
        <w:tc>
          <w:tcPr>
            <w:tcW w:w="8896" w:type="dxa"/>
          </w:tcPr>
          <w:p w:rsidR="008A2FD0" w:rsidRPr="00717A5A" w:rsidRDefault="00B728BD" w:rsidP="00717A5A">
            <w:pPr>
              <w:pStyle w:val="a4"/>
              <w:spacing w:before="0" w:beforeAutospacing="0" w:after="0" w:afterAutospacing="0"/>
              <w:rPr>
                <w:sz w:val="28"/>
                <w:szCs w:val="28"/>
                <w:lang w:val="fr-FR"/>
              </w:rPr>
            </w:pPr>
            <w:r w:rsidRPr="00717A5A">
              <w:rPr>
                <w:sz w:val="28"/>
                <w:szCs w:val="28"/>
                <w:lang w:val="fr-FR"/>
              </w:rPr>
              <w:t xml:space="preserve">Il est difficile de </w:t>
            </w:r>
            <w:r w:rsidR="006E3275" w:rsidRPr="00717A5A">
              <w:rPr>
                <w:sz w:val="28"/>
                <w:szCs w:val="28"/>
                <w:lang w:val="fr-FR"/>
              </w:rPr>
              <w:t xml:space="preserve">… </w:t>
            </w:r>
            <w:r w:rsidRPr="00717A5A">
              <w:rPr>
                <w:sz w:val="28"/>
                <w:szCs w:val="28"/>
                <w:lang w:val="fr-FR"/>
              </w:rPr>
              <w:t xml:space="preserve">à tout le monde sur cette terre. </w:t>
            </w:r>
          </w:p>
        </w:tc>
      </w:tr>
      <w:tr w:rsidR="008A2FD0" w:rsidRPr="00717A5A" w:rsidTr="000A5AE7">
        <w:tc>
          <w:tcPr>
            <w:tcW w:w="675" w:type="dxa"/>
          </w:tcPr>
          <w:p w:rsidR="008A2FD0" w:rsidRPr="00717A5A" w:rsidRDefault="008A2FD0"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8A2FD0" w:rsidRPr="00717A5A" w:rsidRDefault="00633C63" w:rsidP="00717A5A">
            <w:pPr>
              <w:pStyle w:val="a4"/>
              <w:spacing w:before="0" w:beforeAutospacing="0" w:after="0" w:afterAutospacing="0"/>
              <w:jc w:val="both"/>
              <w:rPr>
                <w:sz w:val="28"/>
                <w:szCs w:val="28"/>
                <w:lang w:val="fr-FR"/>
              </w:rPr>
            </w:pPr>
            <w:r w:rsidRPr="00717A5A">
              <w:rPr>
                <w:sz w:val="28"/>
                <w:szCs w:val="28"/>
                <w:lang w:val="en-US"/>
              </w:rPr>
              <w:t>savoir</w:t>
            </w:r>
            <w:r w:rsidR="008A2FD0" w:rsidRPr="00717A5A">
              <w:rPr>
                <w:sz w:val="28"/>
                <w:szCs w:val="28"/>
                <w:lang w:val="fr-FR"/>
              </w:rPr>
              <w:t> </w:t>
            </w:r>
          </w:p>
        </w:tc>
      </w:tr>
      <w:tr w:rsidR="008A2FD0" w:rsidRPr="00717A5A" w:rsidTr="000A5AE7">
        <w:trPr>
          <w:trHeight w:val="309"/>
        </w:trPr>
        <w:tc>
          <w:tcPr>
            <w:tcW w:w="675" w:type="dxa"/>
          </w:tcPr>
          <w:p w:rsidR="008A2FD0" w:rsidRPr="00717A5A" w:rsidRDefault="008A2FD0"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8A2FD0" w:rsidRPr="00717A5A" w:rsidRDefault="0053432E" w:rsidP="00717A5A">
            <w:pPr>
              <w:pStyle w:val="a4"/>
              <w:spacing w:before="0" w:beforeAutospacing="0" w:after="0" w:afterAutospacing="0"/>
              <w:jc w:val="both"/>
              <w:rPr>
                <w:sz w:val="28"/>
                <w:szCs w:val="28"/>
                <w:lang w:val="fr-FR"/>
              </w:rPr>
            </w:pPr>
            <w:r w:rsidRPr="00717A5A">
              <w:rPr>
                <w:sz w:val="28"/>
                <w:szCs w:val="28"/>
                <w:lang w:val="fr-FR"/>
              </w:rPr>
              <w:t>T</w:t>
            </w:r>
            <w:r w:rsidR="00633C63" w:rsidRPr="00717A5A">
              <w:rPr>
                <w:sz w:val="28"/>
                <w:szCs w:val="28"/>
                <w:lang w:val="fr-FR"/>
              </w:rPr>
              <w:t>raverser</w:t>
            </w:r>
          </w:p>
        </w:tc>
      </w:tr>
      <w:tr w:rsidR="008A2FD0" w:rsidRPr="00717A5A" w:rsidTr="000A5AE7">
        <w:tc>
          <w:tcPr>
            <w:tcW w:w="675" w:type="dxa"/>
          </w:tcPr>
          <w:p w:rsidR="008A2FD0" w:rsidRPr="00717A5A" w:rsidRDefault="008A2FD0"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lastRenderedPageBreak/>
              <w:t>0</w:t>
            </w:r>
          </w:p>
        </w:tc>
        <w:tc>
          <w:tcPr>
            <w:tcW w:w="8896" w:type="dxa"/>
          </w:tcPr>
          <w:p w:rsidR="008A2FD0" w:rsidRPr="00717A5A" w:rsidRDefault="0053432E" w:rsidP="00717A5A">
            <w:pPr>
              <w:pStyle w:val="a4"/>
              <w:spacing w:before="0" w:beforeAutospacing="0" w:after="0" w:afterAutospacing="0"/>
              <w:jc w:val="both"/>
              <w:rPr>
                <w:sz w:val="28"/>
                <w:szCs w:val="28"/>
                <w:lang w:val="fr-FR"/>
              </w:rPr>
            </w:pPr>
            <w:r w:rsidRPr="00717A5A">
              <w:rPr>
                <w:sz w:val="28"/>
                <w:szCs w:val="28"/>
                <w:lang w:val="fr-FR"/>
              </w:rPr>
              <w:t>D</w:t>
            </w:r>
            <w:r w:rsidR="006E3275" w:rsidRPr="00717A5A">
              <w:rPr>
                <w:sz w:val="28"/>
                <w:szCs w:val="28"/>
                <w:lang w:val="fr-FR"/>
              </w:rPr>
              <w:t>evoir</w:t>
            </w:r>
          </w:p>
        </w:tc>
      </w:tr>
      <w:tr w:rsidR="008A2FD0" w:rsidRPr="00717A5A" w:rsidTr="000A5AE7">
        <w:tc>
          <w:tcPr>
            <w:tcW w:w="675" w:type="dxa"/>
          </w:tcPr>
          <w:p w:rsidR="008A2FD0" w:rsidRPr="00717A5A" w:rsidRDefault="008A2FD0"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8A2FD0" w:rsidRPr="00717A5A" w:rsidRDefault="006E3275" w:rsidP="00717A5A">
            <w:pPr>
              <w:pStyle w:val="a4"/>
              <w:spacing w:before="0" w:beforeAutospacing="0" w:after="0" w:afterAutospacing="0"/>
              <w:jc w:val="both"/>
              <w:rPr>
                <w:sz w:val="28"/>
                <w:szCs w:val="28"/>
                <w:lang w:val="fr-FR"/>
              </w:rPr>
            </w:pPr>
            <w:r w:rsidRPr="00717A5A">
              <w:rPr>
                <w:sz w:val="28"/>
                <w:szCs w:val="28"/>
                <w:lang w:val="en-US"/>
              </w:rPr>
              <w:t>faire plaisir</w:t>
            </w:r>
          </w:p>
        </w:tc>
      </w:tr>
      <w:tr w:rsidR="008A2FD0" w:rsidRPr="00717A5A" w:rsidTr="000A5AE7">
        <w:tc>
          <w:tcPr>
            <w:tcW w:w="675" w:type="dxa"/>
          </w:tcPr>
          <w:p w:rsidR="008A2FD0" w:rsidRPr="00717A5A" w:rsidRDefault="008A2FD0"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8A2FD0" w:rsidRPr="00717A5A" w:rsidRDefault="0053432E" w:rsidP="00717A5A">
            <w:pPr>
              <w:pStyle w:val="a4"/>
              <w:spacing w:before="0" w:beforeAutospacing="0" w:after="0" w:afterAutospacing="0"/>
              <w:jc w:val="both"/>
              <w:rPr>
                <w:sz w:val="28"/>
                <w:szCs w:val="28"/>
                <w:lang w:val="fr-FR"/>
              </w:rPr>
            </w:pPr>
            <w:r w:rsidRPr="00717A5A">
              <w:rPr>
                <w:sz w:val="28"/>
                <w:szCs w:val="28"/>
                <w:lang w:val="fr-FR"/>
              </w:rPr>
              <w:t>P</w:t>
            </w:r>
            <w:r w:rsidR="00633C63" w:rsidRPr="00717A5A">
              <w:rPr>
                <w:sz w:val="28"/>
                <w:szCs w:val="28"/>
                <w:lang w:val="fr-FR"/>
              </w:rPr>
              <w:t>artir</w:t>
            </w:r>
          </w:p>
        </w:tc>
      </w:tr>
      <w:tr w:rsidR="008A2FD0" w:rsidRPr="00717A5A" w:rsidTr="000A5AE7">
        <w:tc>
          <w:tcPr>
            <w:tcW w:w="675" w:type="dxa"/>
          </w:tcPr>
          <w:p w:rsidR="008A2FD0" w:rsidRPr="00717A5A" w:rsidRDefault="008A2FD0"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8A2FD0" w:rsidRPr="00717A5A" w:rsidRDefault="0053432E" w:rsidP="00717A5A">
            <w:pPr>
              <w:pStyle w:val="a4"/>
              <w:spacing w:before="0" w:beforeAutospacing="0" w:after="0" w:afterAutospacing="0"/>
              <w:jc w:val="both"/>
              <w:rPr>
                <w:sz w:val="28"/>
                <w:szCs w:val="28"/>
                <w:lang w:val="fr-FR"/>
              </w:rPr>
            </w:pPr>
            <w:r w:rsidRPr="00717A5A">
              <w:rPr>
                <w:sz w:val="28"/>
                <w:szCs w:val="28"/>
                <w:lang w:val="fr-FR"/>
              </w:rPr>
              <w:t>V</w:t>
            </w:r>
            <w:r w:rsidR="00633C63" w:rsidRPr="00717A5A">
              <w:rPr>
                <w:sz w:val="28"/>
                <w:szCs w:val="28"/>
                <w:lang w:val="fr-FR"/>
              </w:rPr>
              <w:t>enir</w:t>
            </w:r>
          </w:p>
        </w:tc>
      </w:tr>
    </w:tbl>
    <w:p w:rsidR="008A2FD0" w:rsidRPr="00717A5A" w:rsidRDefault="008A2FD0" w:rsidP="00717A5A">
      <w:pPr>
        <w:pStyle w:val="a4"/>
        <w:spacing w:before="0" w:beforeAutospacing="0" w:after="0" w:afterAutospacing="0"/>
        <w:jc w:val="both"/>
        <w:rPr>
          <w:sz w:val="28"/>
          <w:szCs w:val="28"/>
          <w:lang w:val="fr-FR"/>
        </w:rPr>
      </w:pPr>
    </w:p>
    <w:p w:rsidR="000B7035" w:rsidRPr="00717A5A" w:rsidRDefault="000B7035"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en-US"/>
        </w:rPr>
        <w:t xml:space="preserve"> </w:t>
      </w:r>
      <w:r w:rsidRPr="00717A5A">
        <w:rPr>
          <w:b/>
          <w:sz w:val="28"/>
          <w:szCs w:val="28"/>
          <w:lang w:val="fr-FR"/>
        </w:rPr>
        <w:t>6</w:t>
      </w:r>
      <w:r w:rsidR="00417D1B" w:rsidRPr="00717A5A">
        <w:rPr>
          <w:b/>
          <w:sz w:val="28"/>
          <w:szCs w:val="28"/>
          <w:lang w:val="fr-FR"/>
        </w:rPr>
        <w:t>5</w:t>
      </w:r>
    </w:p>
    <w:tbl>
      <w:tblPr>
        <w:tblStyle w:val="ac"/>
        <w:tblW w:w="0" w:type="auto"/>
        <w:tblLook w:val="04A0"/>
      </w:tblPr>
      <w:tblGrid>
        <w:gridCol w:w="675"/>
        <w:gridCol w:w="8896"/>
      </w:tblGrid>
      <w:tr w:rsidR="000B7035" w:rsidRPr="00717A5A" w:rsidTr="000A5AE7">
        <w:trPr>
          <w:trHeight w:val="70"/>
        </w:trPr>
        <w:tc>
          <w:tcPr>
            <w:tcW w:w="675" w:type="dxa"/>
          </w:tcPr>
          <w:p w:rsidR="000B7035" w:rsidRPr="00717A5A" w:rsidRDefault="000B7035"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896" w:type="dxa"/>
          </w:tcPr>
          <w:p w:rsidR="000B7035" w:rsidRPr="00717A5A" w:rsidRDefault="000B52F7" w:rsidP="00717A5A">
            <w:pPr>
              <w:pStyle w:val="a4"/>
              <w:spacing w:before="0" w:beforeAutospacing="0" w:after="0" w:afterAutospacing="0"/>
              <w:jc w:val="both"/>
              <w:rPr>
                <w:sz w:val="28"/>
                <w:szCs w:val="28"/>
                <w:lang w:val="fr-FR"/>
              </w:rPr>
            </w:pPr>
            <w:r w:rsidRPr="00717A5A">
              <w:rPr>
                <w:sz w:val="28"/>
                <w:szCs w:val="28"/>
                <w:lang w:val="fr-FR"/>
              </w:rPr>
              <w:t>Le printemps – ce sont des feuilles</w:t>
            </w:r>
            <w:r w:rsidR="009532D0" w:rsidRPr="00717A5A">
              <w:rPr>
                <w:sz w:val="28"/>
                <w:szCs w:val="28"/>
                <w:lang w:val="fr-FR"/>
              </w:rPr>
              <w:t xml:space="preserve"> … </w:t>
            </w:r>
            <w:r w:rsidRPr="00717A5A">
              <w:rPr>
                <w:sz w:val="28"/>
                <w:szCs w:val="28"/>
                <w:lang w:val="fr-FR"/>
              </w:rPr>
              <w:t xml:space="preserve">, chants des oiseaux, nature vivante. </w:t>
            </w:r>
          </w:p>
        </w:tc>
      </w:tr>
      <w:tr w:rsidR="000B7035" w:rsidRPr="00717A5A" w:rsidTr="000A5AE7">
        <w:tc>
          <w:tcPr>
            <w:tcW w:w="675" w:type="dxa"/>
          </w:tcPr>
          <w:p w:rsidR="000B7035" w:rsidRPr="00717A5A" w:rsidRDefault="000B7035"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0B7035" w:rsidRPr="00717A5A" w:rsidRDefault="0053432E" w:rsidP="00717A5A">
            <w:pPr>
              <w:pStyle w:val="a4"/>
              <w:spacing w:before="0" w:beforeAutospacing="0" w:after="0" w:afterAutospacing="0"/>
              <w:jc w:val="both"/>
              <w:rPr>
                <w:sz w:val="28"/>
                <w:szCs w:val="28"/>
                <w:lang w:val="fr-FR"/>
              </w:rPr>
            </w:pPr>
            <w:r w:rsidRPr="00717A5A">
              <w:rPr>
                <w:sz w:val="28"/>
                <w:szCs w:val="28"/>
                <w:lang w:val="fr-FR"/>
              </w:rPr>
              <w:t>N</w:t>
            </w:r>
            <w:r w:rsidR="009532D0" w:rsidRPr="00717A5A">
              <w:rPr>
                <w:sz w:val="28"/>
                <w:szCs w:val="28"/>
                <w:lang w:val="fr-FR"/>
              </w:rPr>
              <w:t>oir</w:t>
            </w:r>
          </w:p>
        </w:tc>
      </w:tr>
      <w:tr w:rsidR="000B7035" w:rsidRPr="00717A5A" w:rsidTr="000A5AE7">
        <w:trPr>
          <w:trHeight w:val="309"/>
        </w:trPr>
        <w:tc>
          <w:tcPr>
            <w:tcW w:w="675" w:type="dxa"/>
          </w:tcPr>
          <w:p w:rsidR="000B7035" w:rsidRPr="00717A5A" w:rsidRDefault="00BE74B6"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0B7035" w:rsidRPr="00717A5A" w:rsidRDefault="0053432E" w:rsidP="00717A5A">
            <w:pPr>
              <w:pStyle w:val="a4"/>
              <w:spacing w:before="0" w:beforeAutospacing="0" w:after="0" w:afterAutospacing="0"/>
              <w:jc w:val="both"/>
              <w:rPr>
                <w:sz w:val="28"/>
                <w:szCs w:val="28"/>
                <w:lang w:val="fr-FR"/>
              </w:rPr>
            </w:pPr>
            <w:r w:rsidRPr="00717A5A">
              <w:rPr>
                <w:sz w:val="28"/>
                <w:szCs w:val="28"/>
                <w:lang w:val="en-US"/>
              </w:rPr>
              <w:t>V</w:t>
            </w:r>
            <w:r w:rsidR="009532D0" w:rsidRPr="00717A5A">
              <w:rPr>
                <w:sz w:val="28"/>
                <w:szCs w:val="28"/>
                <w:lang w:val="en-US"/>
              </w:rPr>
              <w:t>ertes</w:t>
            </w:r>
          </w:p>
        </w:tc>
      </w:tr>
      <w:tr w:rsidR="000B7035" w:rsidRPr="00717A5A" w:rsidTr="000A5AE7">
        <w:tc>
          <w:tcPr>
            <w:tcW w:w="675" w:type="dxa"/>
          </w:tcPr>
          <w:p w:rsidR="000B7035" w:rsidRPr="00717A5A" w:rsidRDefault="000B7035"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0B7035" w:rsidRPr="00717A5A" w:rsidRDefault="0053432E" w:rsidP="00717A5A">
            <w:pPr>
              <w:pStyle w:val="a4"/>
              <w:spacing w:before="0" w:beforeAutospacing="0" w:after="0" w:afterAutospacing="0"/>
              <w:jc w:val="both"/>
              <w:rPr>
                <w:sz w:val="28"/>
                <w:szCs w:val="28"/>
                <w:lang w:val="fr-FR"/>
              </w:rPr>
            </w:pPr>
            <w:r w:rsidRPr="00717A5A">
              <w:rPr>
                <w:sz w:val="28"/>
                <w:szCs w:val="28"/>
                <w:lang w:val="fr-FR"/>
              </w:rPr>
              <w:t>V</w:t>
            </w:r>
            <w:r w:rsidR="009532D0" w:rsidRPr="00717A5A">
              <w:rPr>
                <w:sz w:val="28"/>
                <w:szCs w:val="28"/>
                <w:lang w:val="fr-FR"/>
              </w:rPr>
              <w:t>ert</w:t>
            </w:r>
          </w:p>
        </w:tc>
      </w:tr>
      <w:tr w:rsidR="000B7035" w:rsidRPr="00717A5A" w:rsidTr="000A5AE7">
        <w:tc>
          <w:tcPr>
            <w:tcW w:w="675" w:type="dxa"/>
          </w:tcPr>
          <w:p w:rsidR="000B7035" w:rsidRPr="00717A5A" w:rsidRDefault="00BE74B6"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0B7035" w:rsidRPr="00717A5A" w:rsidRDefault="0053432E" w:rsidP="00717A5A">
            <w:pPr>
              <w:pStyle w:val="a4"/>
              <w:spacing w:before="0" w:beforeAutospacing="0" w:after="0" w:afterAutospacing="0"/>
              <w:jc w:val="both"/>
              <w:rPr>
                <w:sz w:val="28"/>
                <w:szCs w:val="28"/>
                <w:lang w:val="fr-FR"/>
              </w:rPr>
            </w:pPr>
            <w:r w:rsidRPr="00717A5A">
              <w:rPr>
                <w:sz w:val="28"/>
                <w:szCs w:val="28"/>
                <w:lang w:val="fr-FR"/>
              </w:rPr>
              <w:t>V</w:t>
            </w:r>
            <w:r w:rsidR="009532D0" w:rsidRPr="00717A5A">
              <w:rPr>
                <w:sz w:val="28"/>
                <w:szCs w:val="28"/>
                <w:lang w:val="fr-FR"/>
              </w:rPr>
              <w:t>erts</w:t>
            </w:r>
          </w:p>
        </w:tc>
      </w:tr>
      <w:tr w:rsidR="000B7035" w:rsidRPr="00717A5A" w:rsidTr="000A5AE7">
        <w:tc>
          <w:tcPr>
            <w:tcW w:w="675" w:type="dxa"/>
          </w:tcPr>
          <w:p w:rsidR="000B7035" w:rsidRPr="00717A5A" w:rsidRDefault="000B7035"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0B7035" w:rsidRPr="00717A5A" w:rsidRDefault="0053432E" w:rsidP="00717A5A">
            <w:pPr>
              <w:pStyle w:val="a4"/>
              <w:spacing w:before="0" w:beforeAutospacing="0" w:after="0" w:afterAutospacing="0"/>
              <w:jc w:val="both"/>
              <w:rPr>
                <w:sz w:val="28"/>
                <w:szCs w:val="28"/>
                <w:lang w:val="fr-FR"/>
              </w:rPr>
            </w:pPr>
            <w:r w:rsidRPr="00717A5A">
              <w:rPr>
                <w:sz w:val="28"/>
                <w:szCs w:val="28"/>
                <w:lang w:val="fr-FR"/>
              </w:rPr>
              <w:t>B</w:t>
            </w:r>
            <w:r w:rsidR="009532D0" w:rsidRPr="00717A5A">
              <w:rPr>
                <w:sz w:val="28"/>
                <w:szCs w:val="28"/>
                <w:lang w:val="fr-FR"/>
              </w:rPr>
              <w:t>run</w:t>
            </w:r>
          </w:p>
        </w:tc>
      </w:tr>
      <w:tr w:rsidR="000B7035" w:rsidRPr="00717A5A" w:rsidTr="000A5AE7">
        <w:tc>
          <w:tcPr>
            <w:tcW w:w="675" w:type="dxa"/>
          </w:tcPr>
          <w:p w:rsidR="000B7035" w:rsidRPr="00717A5A" w:rsidRDefault="000B7035"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0B7035" w:rsidRPr="00717A5A" w:rsidRDefault="0053432E" w:rsidP="00717A5A">
            <w:pPr>
              <w:pStyle w:val="a4"/>
              <w:spacing w:before="0" w:beforeAutospacing="0" w:after="0" w:afterAutospacing="0"/>
              <w:jc w:val="both"/>
              <w:rPr>
                <w:sz w:val="28"/>
                <w:szCs w:val="28"/>
                <w:lang w:val="fr-FR"/>
              </w:rPr>
            </w:pPr>
            <w:r w:rsidRPr="00717A5A">
              <w:rPr>
                <w:sz w:val="28"/>
                <w:szCs w:val="28"/>
                <w:lang w:val="fr-FR"/>
              </w:rPr>
              <w:t>R</w:t>
            </w:r>
            <w:r w:rsidR="009532D0" w:rsidRPr="00717A5A">
              <w:rPr>
                <w:sz w:val="28"/>
                <w:szCs w:val="28"/>
                <w:lang w:val="fr-FR"/>
              </w:rPr>
              <w:t>ouge</w:t>
            </w:r>
          </w:p>
        </w:tc>
      </w:tr>
    </w:tbl>
    <w:p w:rsidR="000B7035" w:rsidRPr="00717A5A" w:rsidRDefault="000B7035" w:rsidP="00717A5A">
      <w:pPr>
        <w:pStyle w:val="a4"/>
        <w:spacing w:before="0" w:beforeAutospacing="0" w:after="0" w:afterAutospacing="0"/>
        <w:jc w:val="both"/>
        <w:rPr>
          <w:sz w:val="28"/>
          <w:szCs w:val="28"/>
          <w:lang w:val="fr-FR"/>
        </w:rPr>
      </w:pPr>
    </w:p>
    <w:p w:rsidR="00BE74B6" w:rsidRPr="00717A5A" w:rsidRDefault="00BE74B6"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en-US"/>
        </w:rPr>
        <w:t xml:space="preserve"> </w:t>
      </w:r>
      <w:r w:rsidRPr="00717A5A">
        <w:rPr>
          <w:b/>
          <w:sz w:val="28"/>
          <w:szCs w:val="28"/>
          <w:lang w:val="fr-FR"/>
        </w:rPr>
        <w:t>66</w:t>
      </w:r>
    </w:p>
    <w:tbl>
      <w:tblPr>
        <w:tblStyle w:val="ac"/>
        <w:tblW w:w="0" w:type="auto"/>
        <w:tblLook w:val="04A0"/>
      </w:tblPr>
      <w:tblGrid>
        <w:gridCol w:w="675"/>
        <w:gridCol w:w="8896"/>
      </w:tblGrid>
      <w:tr w:rsidR="00BE74B6" w:rsidRPr="00717A5A" w:rsidTr="000A5AE7">
        <w:trPr>
          <w:trHeight w:val="70"/>
        </w:trPr>
        <w:tc>
          <w:tcPr>
            <w:tcW w:w="675" w:type="dxa"/>
          </w:tcPr>
          <w:p w:rsidR="00BE74B6" w:rsidRPr="00717A5A" w:rsidRDefault="00BE74B6"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lang w:val="en-US"/>
              </w:rPr>
              <w:t>V2</w:t>
            </w:r>
          </w:p>
        </w:tc>
        <w:tc>
          <w:tcPr>
            <w:tcW w:w="8896" w:type="dxa"/>
          </w:tcPr>
          <w:p w:rsidR="00BE74B6" w:rsidRPr="00717A5A" w:rsidRDefault="00F541A8" w:rsidP="00717A5A">
            <w:pPr>
              <w:pStyle w:val="a4"/>
              <w:spacing w:before="0" w:beforeAutospacing="0" w:after="0" w:afterAutospacing="0"/>
              <w:jc w:val="both"/>
              <w:rPr>
                <w:sz w:val="28"/>
                <w:szCs w:val="28"/>
                <w:lang w:val="fr-FR"/>
              </w:rPr>
            </w:pPr>
            <w:r w:rsidRPr="00717A5A">
              <w:rPr>
                <w:sz w:val="28"/>
                <w:szCs w:val="28"/>
                <w:lang w:val="fr-FR"/>
              </w:rPr>
              <w:t xml:space="preserve">Surtout il fait du soleil …mois d'août. </w:t>
            </w:r>
          </w:p>
        </w:tc>
      </w:tr>
      <w:tr w:rsidR="00BE74B6" w:rsidRPr="00717A5A" w:rsidTr="000A5AE7">
        <w:tc>
          <w:tcPr>
            <w:tcW w:w="675" w:type="dxa"/>
          </w:tcPr>
          <w:p w:rsidR="00BE74B6" w:rsidRPr="00717A5A" w:rsidRDefault="00BE74B6"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BE74B6" w:rsidRPr="00717A5A" w:rsidRDefault="0053432E" w:rsidP="00717A5A">
            <w:pPr>
              <w:pStyle w:val="a4"/>
              <w:spacing w:before="0" w:beforeAutospacing="0" w:after="0" w:afterAutospacing="0"/>
              <w:jc w:val="both"/>
              <w:rPr>
                <w:sz w:val="28"/>
                <w:szCs w:val="28"/>
                <w:lang w:val="fr-FR"/>
              </w:rPr>
            </w:pPr>
            <w:r w:rsidRPr="00717A5A">
              <w:rPr>
                <w:sz w:val="28"/>
                <w:szCs w:val="28"/>
                <w:lang w:val="en-US"/>
              </w:rPr>
              <w:t>A</w:t>
            </w:r>
            <w:r w:rsidR="00F541A8" w:rsidRPr="00717A5A">
              <w:rPr>
                <w:sz w:val="28"/>
                <w:szCs w:val="28"/>
                <w:lang w:val="en-US"/>
              </w:rPr>
              <w:t>u</w:t>
            </w:r>
          </w:p>
        </w:tc>
      </w:tr>
      <w:tr w:rsidR="00BE74B6" w:rsidRPr="00717A5A" w:rsidTr="000A5AE7">
        <w:trPr>
          <w:trHeight w:val="309"/>
        </w:trPr>
        <w:tc>
          <w:tcPr>
            <w:tcW w:w="675" w:type="dxa"/>
          </w:tcPr>
          <w:p w:rsidR="00BE74B6" w:rsidRPr="00717A5A" w:rsidRDefault="00BE74B6"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BE74B6" w:rsidRPr="00717A5A" w:rsidRDefault="0053432E" w:rsidP="00717A5A">
            <w:pPr>
              <w:pStyle w:val="a4"/>
              <w:spacing w:before="0" w:beforeAutospacing="0" w:after="0" w:afterAutospacing="0"/>
              <w:jc w:val="both"/>
              <w:rPr>
                <w:sz w:val="28"/>
                <w:szCs w:val="28"/>
                <w:lang w:val="fr-FR"/>
              </w:rPr>
            </w:pPr>
            <w:r w:rsidRPr="00717A5A">
              <w:rPr>
                <w:sz w:val="28"/>
                <w:szCs w:val="28"/>
                <w:lang w:val="fr-FR"/>
              </w:rPr>
              <w:t>A</w:t>
            </w:r>
          </w:p>
        </w:tc>
      </w:tr>
      <w:tr w:rsidR="00BE74B6" w:rsidRPr="00717A5A" w:rsidTr="000A5AE7">
        <w:tc>
          <w:tcPr>
            <w:tcW w:w="675" w:type="dxa"/>
          </w:tcPr>
          <w:p w:rsidR="00BE74B6" w:rsidRPr="00717A5A" w:rsidRDefault="00BE74B6"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BE74B6" w:rsidRPr="00717A5A" w:rsidRDefault="0053432E" w:rsidP="00717A5A">
            <w:pPr>
              <w:pStyle w:val="a4"/>
              <w:spacing w:before="0" w:beforeAutospacing="0" w:after="0" w:afterAutospacing="0"/>
              <w:jc w:val="both"/>
              <w:rPr>
                <w:sz w:val="28"/>
                <w:szCs w:val="28"/>
                <w:lang w:val="fr-FR"/>
              </w:rPr>
            </w:pPr>
            <w:r w:rsidRPr="00717A5A">
              <w:rPr>
                <w:sz w:val="28"/>
                <w:szCs w:val="28"/>
                <w:lang w:val="fr-FR"/>
              </w:rPr>
              <w:t>A</w:t>
            </w:r>
            <w:r w:rsidR="00F541A8" w:rsidRPr="00717A5A">
              <w:rPr>
                <w:sz w:val="28"/>
                <w:szCs w:val="28"/>
                <w:lang w:val="fr-FR"/>
              </w:rPr>
              <w:t>ux</w:t>
            </w:r>
          </w:p>
        </w:tc>
      </w:tr>
      <w:tr w:rsidR="00BE74B6" w:rsidRPr="00717A5A" w:rsidTr="000A5AE7">
        <w:tc>
          <w:tcPr>
            <w:tcW w:w="675" w:type="dxa"/>
          </w:tcPr>
          <w:p w:rsidR="00BE74B6" w:rsidRPr="00717A5A" w:rsidRDefault="00BE74B6"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BE74B6" w:rsidRPr="00717A5A" w:rsidRDefault="0053432E" w:rsidP="00717A5A">
            <w:pPr>
              <w:pStyle w:val="a4"/>
              <w:spacing w:before="0" w:beforeAutospacing="0" w:after="0" w:afterAutospacing="0"/>
              <w:jc w:val="both"/>
              <w:rPr>
                <w:sz w:val="28"/>
                <w:szCs w:val="28"/>
                <w:lang w:val="fr-FR"/>
              </w:rPr>
            </w:pPr>
            <w:r w:rsidRPr="00717A5A">
              <w:rPr>
                <w:sz w:val="28"/>
                <w:szCs w:val="28"/>
                <w:lang w:val="fr-FR"/>
              </w:rPr>
              <w:t>D</w:t>
            </w:r>
            <w:r w:rsidR="00F541A8" w:rsidRPr="00717A5A">
              <w:rPr>
                <w:sz w:val="28"/>
                <w:szCs w:val="28"/>
                <w:lang w:val="fr-FR"/>
              </w:rPr>
              <w:t>ans</w:t>
            </w:r>
          </w:p>
        </w:tc>
      </w:tr>
      <w:tr w:rsidR="00BE74B6" w:rsidRPr="00717A5A" w:rsidTr="000A5AE7">
        <w:tc>
          <w:tcPr>
            <w:tcW w:w="675" w:type="dxa"/>
          </w:tcPr>
          <w:p w:rsidR="00BE74B6" w:rsidRPr="00717A5A" w:rsidRDefault="00BE74B6"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BE74B6" w:rsidRPr="00717A5A" w:rsidRDefault="0053432E" w:rsidP="00717A5A">
            <w:pPr>
              <w:pStyle w:val="a4"/>
              <w:spacing w:before="0" w:beforeAutospacing="0" w:after="0" w:afterAutospacing="0"/>
              <w:jc w:val="both"/>
              <w:rPr>
                <w:sz w:val="28"/>
                <w:szCs w:val="28"/>
                <w:lang w:val="fr-FR"/>
              </w:rPr>
            </w:pPr>
            <w:r w:rsidRPr="00717A5A">
              <w:rPr>
                <w:sz w:val="28"/>
                <w:szCs w:val="28"/>
                <w:lang w:val="fr-FR"/>
              </w:rPr>
              <w:t>E</w:t>
            </w:r>
            <w:r w:rsidR="00F541A8" w:rsidRPr="00717A5A">
              <w:rPr>
                <w:sz w:val="28"/>
                <w:szCs w:val="28"/>
                <w:lang w:val="fr-FR"/>
              </w:rPr>
              <w:t>n</w:t>
            </w:r>
          </w:p>
        </w:tc>
      </w:tr>
      <w:tr w:rsidR="00BE74B6" w:rsidRPr="00717A5A" w:rsidTr="000A5AE7">
        <w:tc>
          <w:tcPr>
            <w:tcW w:w="675" w:type="dxa"/>
          </w:tcPr>
          <w:p w:rsidR="00BE74B6" w:rsidRPr="00717A5A" w:rsidRDefault="00BE74B6"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BE74B6" w:rsidRPr="00717A5A" w:rsidRDefault="0053432E" w:rsidP="00717A5A">
            <w:pPr>
              <w:pStyle w:val="a4"/>
              <w:spacing w:before="0" w:beforeAutospacing="0" w:after="0" w:afterAutospacing="0"/>
              <w:jc w:val="both"/>
              <w:rPr>
                <w:sz w:val="28"/>
                <w:szCs w:val="28"/>
                <w:lang w:val="fr-FR"/>
              </w:rPr>
            </w:pPr>
            <w:r w:rsidRPr="00717A5A">
              <w:rPr>
                <w:sz w:val="28"/>
                <w:szCs w:val="28"/>
                <w:lang w:val="fr-FR"/>
              </w:rPr>
              <w:t>S</w:t>
            </w:r>
            <w:r w:rsidR="00F541A8" w:rsidRPr="00717A5A">
              <w:rPr>
                <w:sz w:val="28"/>
                <w:szCs w:val="28"/>
                <w:lang w:val="fr-FR"/>
              </w:rPr>
              <w:t>ur</w:t>
            </w:r>
          </w:p>
        </w:tc>
      </w:tr>
    </w:tbl>
    <w:p w:rsidR="00BE74B6" w:rsidRPr="00717A5A" w:rsidRDefault="00BE74B6"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en-US"/>
        </w:rPr>
        <w:t xml:space="preserve"> </w:t>
      </w:r>
      <w:r w:rsidRPr="00717A5A">
        <w:rPr>
          <w:b/>
          <w:sz w:val="28"/>
          <w:szCs w:val="28"/>
          <w:lang w:val="fr-FR"/>
        </w:rPr>
        <w:t>67</w:t>
      </w:r>
    </w:p>
    <w:tbl>
      <w:tblPr>
        <w:tblStyle w:val="ac"/>
        <w:tblW w:w="0" w:type="auto"/>
        <w:tblLook w:val="04A0"/>
      </w:tblPr>
      <w:tblGrid>
        <w:gridCol w:w="675"/>
        <w:gridCol w:w="8896"/>
      </w:tblGrid>
      <w:tr w:rsidR="00BE74B6" w:rsidRPr="00717A5A" w:rsidTr="000A5AE7">
        <w:trPr>
          <w:trHeight w:val="70"/>
        </w:trPr>
        <w:tc>
          <w:tcPr>
            <w:tcW w:w="675" w:type="dxa"/>
          </w:tcPr>
          <w:p w:rsidR="00BE74B6" w:rsidRPr="00717A5A" w:rsidRDefault="00BE74B6"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896" w:type="dxa"/>
          </w:tcPr>
          <w:p w:rsidR="00BE74B6" w:rsidRPr="00717A5A" w:rsidRDefault="006E3275" w:rsidP="00717A5A">
            <w:pPr>
              <w:pStyle w:val="a4"/>
              <w:spacing w:before="0" w:beforeAutospacing="0" w:after="0" w:afterAutospacing="0"/>
              <w:rPr>
                <w:sz w:val="28"/>
                <w:szCs w:val="28"/>
                <w:lang w:val="fr-FR"/>
              </w:rPr>
            </w:pPr>
            <w:r w:rsidRPr="00717A5A">
              <w:rPr>
                <w:sz w:val="28"/>
                <w:szCs w:val="28"/>
                <w:lang w:val="fr-FR"/>
              </w:rPr>
              <w:t>Des goûts et des couleurs, il ne faut pas</w:t>
            </w:r>
            <w:r w:rsidR="00DE6BD8" w:rsidRPr="00717A5A">
              <w:rPr>
                <w:sz w:val="28"/>
                <w:szCs w:val="28"/>
                <w:lang w:val="fr-FR"/>
              </w:rPr>
              <w:t>…</w:t>
            </w:r>
            <w:r w:rsidRPr="00717A5A">
              <w:rPr>
                <w:sz w:val="28"/>
                <w:szCs w:val="28"/>
                <w:lang w:val="fr-FR"/>
              </w:rPr>
              <w:t>.</w:t>
            </w:r>
          </w:p>
        </w:tc>
      </w:tr>
      <w:tr w:rsidR="00BE74B6" w:rsidRPr="00717A5A" w:rsidTr="000A5AE7">
        <w:tc>
          <w:tcPr>
            <w:tcW w:w="675" w:type="dxa"/>
          </w:tcPr>
          <w:p w:rsidR="00BE74B6" w:rsidRPr="00717A5A" w:rsidRDefault="00BE74B6"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BE74B6" w:rsidRPr="00717A5A" w:rsidRDefault="0053432E" w:rsidP="00717A5A">
            <w:pPr>
              <w:pStyle w:val="a4"/>
              <w:spacing w:before="0" w:beforeAutospacing="0" w:after="0" w:afterAutospacing="0"/>
              <w:jc w:val="both"/>
              <w:rPr>
                <w:sz w:val="28"/>
                <w:szCs w:val="28"/>
                <w:lang w:val="fr-FR"/>
              </w:rPr>
            </w:pPr>
            <w:r w:rsidRPr="00717A5A">
              <w:rPr>
                <w:sz w:val="28"/>
                <w:szCs w:val="28"/>
                <w:lang w:val="fr-FR"/>
              </w:rPr>
              <w:t>P</w:t>
            </w:r>
            <w:r w:rsidR="00DE6BD8" w:rsidRPr="00717A5A">
              <w:rPr>
                <w:sz w:val="28"/>
                <w:szCs w:val="28"/>
                <w:lang w:val="fr-FR"/>
              </w:rPr>
              <w:t>rendre</w:t>
            </w:r>
          </w:p>
        </w:tc>
      </w:tr>
      <w:tr w:rsidR="00BE74B6" w:rsidRPr="00717A5A" w:rsidTr="000A5AE7">
        <w:trPr>
          <w:trHeight w:val="309"/>
        </w:trPr>
        <w:tc>
          <w:tcPr>
            <w:tcW w:w="675" w:type="dxa"/>
          </w:tcPr>
          <w:p w:rsidR="00BE74B6" w:rsidRPr="00717A5A" w:rsidRDefault="00BE74B6"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BE74B6" w:rsidRPr="00717A5A" w:rsidRDefault="0053432E" w:rsidP="00717A5A">
            <w:pPr>
              <w:pStyle w:val="a4"/>
              <w:spacing w:before="0" w:beforeAutospacing="0" w:after="0" w:afterAutospacing="0"/>
              <w:jc w:val="both"/>
              <w:rPr>
                <w:sz w:val="28"/>
                <w:szCs w:val="28"/>
                <w:lang w:val="fr-FR"/>
              </w:rPr>
            </w:pPr>
            <w:r w:rsidRPr="00717A5A">
              <w:rPr>
                <w:sz w:val="28"/>
                <w:szCs w:val="28"/>
                <w:lang w:val="fr-FR"/>
              </w:rPr>
              <w:t>V</w:t>
            </w:r>
            <w:r w:rsidR="00DE6BD8" w:rsidRPr="00717A5A">
              <w:rPr>
                <w:sz w:val="28"/>
                <w:szCs w:val="28"/>
                <w:lang w:val="fr-FR"/>
              </w:rPr>
              <w:t>ouloir</w:t>
            </w:r>
          </w:p>
        </w:tc>
      </w:tr>
      <w:tr w:rsidR="00BE74B6" w:rsidRPr="00717A5A" w:rsidTr="000A5AE7">
        <w:tc>
          <w:tcPr>
            <w:tcW w:w="675" w:type="dxa"/>
          </w:tcPr>
          <w:p w:rsidR="00BE74B6" w:rsidRPr="00717A5A" w:rsidRDefault="00BE74B6"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BE74B6" w:rsidRPr="00717A5A" w:rsidRDefault="00DE6BD8" w:rsidP="00717A5A">
            <w:pPr>
              <w:pStyle w:val="a4"/>
              <w:spacing w:before="0" w:beforeAutospacing="0" w:after="0" w:afterAutospacing="0"/>
              <w:jc w:val="both"/>
              <w:rPr>
                <w:sz w:val="28"/>
                <w:szCs w:val="28"/>
                <w:lang w:val="fr-FR"/>
              </w:rPr>
            </w:pPr>
            <w:r w:rsidRPr="00717A5A">
              <w:rPr>
                <w:sz w:val="28"/>
                <w:szCs w:val="28"/>
                <w:lang w:val="fr-FR"/>
              </w:rPr>
              <w:t>devoir</w:t>
            </w:r>
            <w:r w:rsidR="00BE74B6" w:rsidRPr="00717A5A">
              <w:rPr>
                <w:sz w:val="28"/>
                <w:szCs w:val="28"/>
                <w:lang w:val="fr-FR"/>
              </w:rPr>
              <w:t xml:space="preserve"> </w:t>
            </w:r>
          </w:p>
        </w:tc>
      </w:tr>
      <w:tr w:rsidR="00BE74B6" w:rsidRPr="00717A5A" w:rsidTr="000A5AE7">
        <w:tc>
          <w:tcPr>
            <w:tcW w:w="675" w:type="dxa"/>
          </w:tcPr>
          <w:p w:rsidR="00BE74B6" w:rsidRPr="00717A5A" w:rsidRDefault="00BE74B6"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BE74B6" w:rsidRPr="00717A5A" w:rsidRDefault="0053432E" w:rsidP="00717A5A">
            <w:pPr>
              <w:pStyle w:val="a4"/>
              <w:spacing w:before="0" w:beforeAutospacing="0" w:after="0" w:afterAutospacing="0"/>
              <w:jc w:val="both"/>
              <w:rPr>
                <w:sz w:val="28"/>
                <w:szCs w:val="28"/>
                <w:lang w:val="fr-FR"/>
              </w:rPr>
            </w:pPr>
            <w:r w:rsidRPr="00717A5A">
              <w:rPr>
                <w:sz w:val="28"/>
                <w:szCs w:val="28"/>
                <w:lang w:val="fr-FR"/>
              </w:rPr>
              <w:t>D</w:t>
            </w:r>
            <w:r w:rsidR="00DE6BD8" w:rsidRPr="00717A5A">
              <w:rPr>
                <w:sz w:val="28"/>
                <w:szCs w:val="28"/>
                <w:lang w:val="fr-FR"/>
              </w:rPr>
              <w:t>anser</w:t>
            </w:r>
          </w:p>
        </w:tc>
      </w:tr>
      <w:tr w:rsidR="00BE74B6" w:rsidRPr="00717A5A" w:rsidTr="000A5AE7">
        <w:tc>
          <w:tcPr>
            <w:tcW w:w="675" w:type="dxa"/>
          </w:tcPr>
          <w:p w:rsidR="00BE74B6" w:rsidRPr="00717A5A" w:rsidRDefault="00BE74B6"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BE74B6" w:rsidRPr="00717A5A" w:rsidRDefault="0053432E" w:rsidP="00717A5A">
            <w:pPr>
              <w:pStyle w:val="a4"/>
              <w:spacing w:before="0" w:beforeAutospacing="0" w:after="0" w:afterAutospacing="0"/>
              <w:jc w:val="both"/>
              <w:rPr>
                <w:sz w:val="28"/>
                <w:szCs w:val="28"/>
                <w:lang w:val="fr-FR"/>
              </w:rPr>
            </w:pPr>
            <w:r w:rsidRPr="00717A5A">
              <w:rPr>
                <w:sz w:val="28"/>
                <w:szCs w:val="28"/>
                <w:lang w:val="en-US"/>
              </w:rPr>
              <w:t>D</w:t>
            </w:r>
            <w:r w:rsidR="00DE6BD8" w:rsidRPr="00717A5A">
              <w:rPr>
                <w:sz w:val="28"/>
                <w:szCs w:val="28"/>
                <w:lang w:val="en-US"/>
              </w:rPr>
              <w:t>isputer</w:t>
            </w:r>
          </w:p>
        </w:tc>
      </w:tr>
      <w:tr w:rsidR="00BE74B6" w:rsidRPr="00717A5A" w:rsidTr="000A5AE7">
        <w:tc>
          <w:tcPr>
            <w:tcW w:w="675" w:type="dxa"/>
          </w:tcPr>
          <w:p w:rsidR="00BE74B6" w:rsidRPr="00717A5A" w:rsidRDefault="00BE74B6"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BE74B6" w:rsidRPr="00717A5A" w:rsidRDefault="0053432E" w:rsidP="00717A5A">
            <w:pPr>
              <w:pStyle w:val="a4"/>
              <w:spacing w:before="0" w:beforeAutospacing="0" w:after="0" w:afterAutospacing="0"/>
              <w:jc w:val="both"/>
              <w:rPr>
                <w:sz w:val="28"/>
                <w:szCs w:val="28"/>
                <w:lang w:val="fr-FR"/>
              </w:rPr>
            </w:pPr>
            <w:r w:rsidRPr="00717A5A">
              <w:rPr>
                <w:sz w:val="28"/>
                <w:szCs w:val="28"/>
                <w:lang w:val="fr-FR"/>
              </w:rPr>
              <w:t>M</w:t>
            </w:r>
            <w:r w:rsidR="00DE6BD8" w:rsidRPr="00717A5A">
              <w:rPr>
                <w:sz w:val="28"/>
                <w:szCs w:val="28"/>
                <w:lang w:val="fr-FR"/>
              </w:rPr>
              <w:t>anquer</w:t>
            </w:r>
          </w:p>
        </w:tc>
      </w:tr>
    </w:tbl>
    <w:p w:rsidR="00BE74B6" w:rsidRPr="00717A5A" w:rsidRDefault="00BE74B6" w:rsidP="00717A5A">
      <w:pPr>
        <w:pStyle w:val="a4"/>
        <w:spacing w:before="0" w:beforeAutospacing="0" w:after="0" w:afterAutospacing="0"/>
        <w:jc w:val="both"/>
        <w:rPr>
          <w:sz w:val="28"/>
          <w:szCs w:val="28"/>
          <w:lang w:val="fr-FR"/>
        </w:rPr>
      </w:pPr>
    </w:p>
    <w:p w:rsidR="00BE74B6" w:rsidRPr="00717A5A" w:rsidRDefault="00BE74B6"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en-US"/>
        </w:rPr>
        <w:t xml:space="preserve"> </w:t>
      </w:r>
      <w:r w:rsidRPr="00717A5A">
        <w:rPr>
          <w:b/>
          <w:sz w:val="28"/>
          <w:szCs w:val="28"/>
          <w:lang w:val="fr-FR"/>
        </w:rPr>
        <w:t>68</w:t>
      </w:r>
    </w:p>
    <w:tbl>
      <w:tblPr>
        <w:tblStyle w:val="ac"/>
        <w:tblW w:w="0" w:type="auto"/>
        <w:tblLook w:val="04A0"/>
      </w:tblPr>
      <w:tblGrid>
        <w:gridCol w:w="675"/>
        <w:gridCol w:w="8896"/>
      </w:tblGrid>
      <w:tr w:rsidR="00BE74B6" w:rsidRPr="00717A5A" w:rsidTr="000A5AE7">
        <w:trPr>
          <w:trHeight w:val="70"/>
        </w:trPr>
        <w:tc>
          <w:tcPr>
            <w:tcW w:w="675" w:type="dxa"/>
          </w:tcPr>
          <w:p w:rsidR="00BE74B6" w:rsidRPr="00717A5A" w:rsidRDefault="00BE74B6"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896" w:type="dxa"/>
          </w:tcPr>
          <w:p w:rsidR="00BE74B6" w:rsidRPr="00717A5A" w:rsidRDefault="00C31577" w:rsidP="00717A5A">
            <w:pPr>
              <w:pStyle w:val="a4"/>
              <w:spacing w:before="0" w:beforeAutospacing="0" w:after="0" w:afterAutospacing="0"/>
              <w:jc w:val="both"/>
              <w:rPr>
                <w:sz w:val="28"/>
                <w:szCs w:val="28"/>
                <w:lang w:val="fr-FR"/>
              </w:rPr>
            </w:pPr>
            <w:r w:rsidRPr="00717A5A">
              <w:rPr>
                <w:sz w:val="28"/>
                <w:szCs w:val="28"/>
                <w:lang w:val="fr-FR"/>
              </w:rPr>
              <w:t>C'est Pierre</w:t>
            </w:r>
            <w:r w:rsidR="00FC790E" w:rsidRPr="00717A5A">
              <w:rPr>
                <w:sz w:val="28"/>
                <w:szCs w:val="28"/>
                <w:lang w:val="fr-FR"/>
              </w:rPr>
              <w:t>. Est-ce que tu ... connais?</w:t>
            </w:r>
          </w:p>
        </w:tc>
      </w:tr>
      <w:tr w:rsidR="00BE74B6" w:rsidRPr="00717A5A" w:rsidTr="000A5AE7">
        <w:tc>
          <w:tcPr>
            <w:tcW w:w="675" w:type="dxa"/>
          </w:tcPr>
          <w:p w:rsidR="00BE74B6" w:rsidRPr="00717A5A" w:rsidRDefault="00BE74B6"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BE74B6" w:rsidRPr="00717A5A" w:rsidRDefault="00FC790E" w:rsidP="00717A5A">
            <w:pPr>
              <w:pStyle w:val="a4"/>
              <w:spacing w:before="0" w:beforeAutospacing="0" w:after="0" w:afterAutospacing="0"/>
              <w:jc w:val="both"/>
              <w:rPr>
                <w:sz w:val="28"/>
                <w:szCs w:val="28"/>
                <w:lang w:val="fr-FR"/>
              </w:rPr>
            </w:pPr>
            <w:r w:rsidRPr="00717A5A">
              <w:rPr>
                <w:sz w:val="28"/>
                <w:szCs w:val="28"/>
                <w:lang w:val="fr-FR"/>
              </w:rPr>
              <w:t>le </w:t>
            </w:r>
          </w:p>
        </w:tc>
      </w:tr>
      <w:tr w:rsidR="00BE74B6" w:rsidRPr="00717A5A" w:rsidTr="000A5AE7">
        <w:trPr>
          <w:trHeight w:val="309"/>
        </w:trPr>
        <w:tc>
          <w:tcPr>
            <w:tcW w:w="675" w:type="dxa"/>
          </w:tcPr>
          <w:p w:rsidR="00BE74B6" w:rsidRPr="00717A5A" w:rsidRDefault="00BE74B6"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BE74B6" w:rsidRPr="00717A5A" w:rsidRDefault="0053432E" w:rsidP="00717A5A">
            <w:pPr>
              <w:pStyle w:val="a4"/>
              <w:spacing w:before="0" w:beforeAutospacing="0" w:after="0" w:afterAutospacing="0"/>
              <w:jc w:val="both"/>
              <w:rPr>
                <w:sz w:val="28"/>
                <w:szCs w:val="28"/>
                <w:lang w:val="fr-FR"/>
              </w:rPr>
            </w:pPr>
            <w:r w:rsidRPr="00717A5A">
              <w:rPr>
                <w:sz w:val="28"/>
                <w:szCs w:val="28"/>
                <w:lang w:val="fr-FR"/>
              </w:rPr>
              <w:t>L</w:t>
            </w:r>
            <w:r w:rsidR="00FC790E" w:rsidRPr="00717A5A">
              <w:rPr>
                <w:sz w:val="28"/>
                <w:szCs w:val="28"/>
                <w:lang w:val="fr-FR"/>
              </w:rPr>
              <w:t>a</w:t>
            </w:r>
          </w:p>
        </w:tc>
      </w:tr>
      <w:tr w:rsidR="00BE74B6" w:rsidRPr="00717A5A" w:rsidTr="000A5AE7">
        <w:tc>
          <w:tcPr>
            <w:tcW w:w="675" w:type="dxa"/>
          </w:tcPr>
          <w:p w:rsidR="00BE74B6" w:rsidRPr="00717A5A" w:rsidRDefault="00BE74B6"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BE74B6" w:rsidRPr="00717A5A" w:rsidRDefault="0053432E" w:rsidP="00717A5A">
            <w:pPr>
              <w:pStyle w:val="a4"/>
              <w:spacing w:before="0" w:beforeAutospacing="0" w:after="0" w:afterAutospacing="0"/>
              <w:jc w:val="both"/>
              <w:rPr>
                <w:sz w:val="28"/>
                <w:szCs w:val="28"/>
                <w:lang w:val="fr-FR"/>
              </w:rPr>
            </w:pPr>
            <w:r w:rsidRPr="00717A5A">
              <w:rPr>
                <w:sz w:val="28"/>
                <w:szCs w:val="28"/>
                <w:lang w:val="fr-FR"/>
              </w:rPr>
              <w:t>L</w:t>
            </w:r>
            <w:r w:rsidR="00FC790E" w:rsidRPr="00717A5A">
              <w:rPr>
                <w:sz w:val="28"/>
                <w:szCs w:val="28"/>
                <w:lang w:val="fr-FR"/>
              </w:rPr>
              <w:t>ui</w:t>
            </w:r>
          </w:p>
        </w:tc>
      </w:tr>
      <w:tr w:rsidR="00BE74B6" w:rsidRPr="00717A5A" w:rsidTr="000A5AE7">
        <w:tc>
          <w:tcPr>
            <w:tcW w:w="675" w:type="dxa"/>
          </w:tcPr>
          <w:p w:rsidR="00BE74B6" w:rsidRPr="00717A5A" w:rsidRDefault="00BE74B6"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BE74B6" w:rsidRPr="00717A5A" w:rsidRDefault="0053432E" w:rsidP="00717A5A">
            <w:pPr>
              <w:pStyle w:val="a4"/>
              <w:spacing w:before="0" w:beforeAutospacing="0" w:after="0" w:afterAutospacing="0"/>
              <w:jc w:val="both"/>
              <w:rPr>
                <w:sz w:val="28"/>
                <w:szCs w:val="28"/>
                <w:lang w:val="fr-FR"/>
              </w:rPr>
            </w:pPr>
            <w:r w:rsidRPr="00717A5A">
              <w:rPr>
                <w:sz w:val="28"/>
                <w:szCs w:val="28"/>
                <w:lang w:val="fr-FR"/>
              </w:rPr>
              <w:t>L</w:t>
            </w:r>
            <w:r w:rsidR="00FC790E" w:rsidRPr="00717A5A">
              <w:rPr>
                <w:sz w:val="28"/>
                <w:szCs w:val="28"/>
                <w:lang w:val="fr-FR"/>
              </w:rPr>
              <w:t>eur</w:t>
            </w:r>
          </w:p>
        </w:tc>
      </w:tr>
      <w:tr w:rsidR="00BE74B6" w:rsidRPr="00717A5A" w:rsidTr="000A5AE7">
        <w:tc>
          <w:tcPr>
            <w:tcW w:w="675" w:type="dxa"/>
          </w:tcPr>
          <w:p w:rsidR="00BE74B6" w:rsidRPr="00717A5A" w:rsidRDefault="00BE74B6"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BE74B6" w:rsidRPr="00717A5A" w:rsidRDefault="0053432E" w:rsidP="00717A5A">
            <w:pPr>
              <w:pStyle w:val="a4"/>
              <w:spacing w:before="0" w:beforeAutospacing="0" w:after="0" w:afterAutospacing="0"/>
              <w:jc w:val="both"/>
              <w:rPr>
                <w:sz w:val="28"/>
                <w:szCs w:val="28"/>
                <w:lang w:val="fr-FR"/>
              </w:rPr>
            </w:pPr>
            <w:r w:rsidRPr="00717A5A">
              <w:rPr>
                <w:sz w:val="28"/>
                <w:szCs w:val="28"/>
                <w:lang w:val="fr-FR"/>
              </w:rPr>
              <w:t>L</w:t>
            </w:r>
            <w:r w:rsidR="00FC790E" w:rsidRPr="00717A5A">
              <w:rPr>
                <w:sz w:val="28"/>
                <w:szCs w:val="28"/>
                <w:lang w:val="fr-FR"/>
              </w:rPr>
              <w:t>es</w:t>
            </w:r>
          </w:p>
        </w:tc>
      </w:tr>
      <w:tr w:rsidR="00BE74B6" w:rsidRPr="00717A5A" w:rsidTr="000A5AE7">
        <w:tc>
          <w:tcPr>
            <w:tcW w:w="675" w:type="dxa"/>
          </w:tcPr>
          <w:p w:rsidR="00BE74B6" w:rsidRPr="00717A5A" w:rsidRDefault="00BE74B6"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BE74B6" w:rsidRPr="00717A5A" w:rsidRDefault="0053432E" w:rsidP="00717A5A">
            <w:pPr>
              <w:pStyle w:val="a4"/>
              <w:spacing w:before="0" w:beforeAutospacing="0" w:after="0" w:afterAutospacing="0"/>
              <w:jc w:val="both"/>
              <w:rPr>
                <w:sz w:val="28"/>
                <w:szCs w:val="28"/>
                <w:lang w:val="fr-FR"/>
              </w:rPr>
            </w:pPr>
            <w:r w:rsidRPr="00717A5A">
              <w:rPr>
                <w:sz w:val="28"/>
                <w:szCs w:val="28"/>
                <w:lang w:val="fr-FR"/>
              </w:rPr>
              <w:t>M</w:t>
            </w:r>
            <w:r w:rsidR="00FC790E" w:rsidRPr="00717A5A">
              <w:rPr>
                <w:sz w:val="28"/>
                <w:szCs w:val="28"/>
                <w:lang w:val="fr-FR"/>
              </w:rPr>
              <w:t>e</w:t>
            </w:r>
          </w:p>
        </w:tc>
      </w:tr>
    </w:tbl>
    <w:p w:rsidR="00BE74B6" w:rsidRPr="00717A5A" w:rsidRDefault="00BE74B6" w:rsidP="00717A5A">
      <w:pPr>
        <w:pStyle w:val="a4"/>
        <w:spacing w:before="0" w:beforeAutospacing="0" w:after="0" w:afterAutospacing="0"/>
        <w:jc w:val="both"/>
        <w:rPr>
          <w:sz w:val="28"/>
          <w:szCs w:val="28"/>
          <w:lang w:val="fr-FR"/>
        </w:rPr>
      </w:pPr>
    </w:p>
    <w:p w:rsidR="00FC790E" w:rsidRPr="00717A5A" w:rsidRDefault="00FC790E"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en-US"/>
        </w:rPr>
        <w:t xml:space="preserve"> </w:t>
      </w:r>
      <w:r w:rsidRPr="00717A5A">
        <w:rPr>
          <w:b/>
          <w:sz w:val="28"/>
          <w:szCs w:val="28"/>
          <w:lang w:val="fr-FR"/>
        </w:rPr>
        <w:t>69</w:t>
      </w:r>
    </w:p>
    <w:tbl>
      <w:tblPr>
        <w:tblStyle w:val="ac"/>
        <w:tblW w:w="0" w:type="auto"/>
        <w:tblLook w:val="04A0"/>
      </w:tblPr>
      <w:tblGrid>
        <w:gridCol w:w="675"/>
        <w:gridCol w:w="8896"/>
      </w:tblGrid>
      <w:tr w:rsidR="00FC790E" w:rsidRPr="00717A5A" w:rsidTr="000A5AE7">
        <w:trPr>
          <w:trHeight w:val="70"/>
        </w:trPr>
        <w:tc>
          <w:tcPr>
            <w:tcW w:w="675" w:type="dxa"/>
          </w:tcPr>
          <w:p w:rsidR="00FC790E" w:rsidRPr="00717A5A" w:rsidRDefault="00FC790E"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896" w:type="dxa"/>
          </w:tcPr>
          <w:p w:rsidR="00FC790E" w:rsidRPr="00717A5A" w:rsidRDefault="00FC790E" w:rsidP="00717A5A">
            <w:pPr>
              <w:pStyle w:val="a4"/>
              <w:spacing w:before="0" w:beforeAutospacing="0" w:after="0" w:afterAutospacing="0"/>
              <w:jc w:val="both"/>
              <w:rPr>
                <w:sz w:val="28"/>
                <w:szCs w:val="28"/>
                <w:lang w:val="fr-FR"/>
              </w:rPr>
            </w:pPr>
            <w:r w:rsidRPr="00717A5A">
              <w:rPr>
                <w:sz w:val="28"/>
                <w:szCs w:val="28"/>
                <w:lang w:val="fr-FR"/>
              </w:rPr>
              <w:t>Paul et George sont venus. Il faut ... aider.</w:t>
            </w:r>
          </w:p>
        </w:tc>
      </w:tr>
      <w:tr w:rsidR="00FC790E" w:rsidRPr="00717A5A" w:rsidTr="000A5AE7">
        <w:tc>
          <w:tcPr>
            <w:tcW w:w="675" w:type="dxa"/>
          </w:tcPr>
          <w:p w:rsidR="00FC790E" w:rsidRPr="00717A5A" w:rsidRDefault="00FC790E"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FC790E" w:rsidRPr="00717A5A" w:rsidRDefault="00FC790E" w:rsidP="00717A5A">
            <w:pPr>
              <w:pStyle w:val="a4"/>
              <w:spacing w:before="0" w:beforeAutospacing="0" w:after="0" w:afterAutospacing="0"/>
              <w:jc w:val="both"/>
              <w:rPr>
                <w:sz w:val="28"/>
                <w:szCs w:val="28"/>
                <w:lang w:val="fr-FR"/>
              </w:rPr>
            </w:pPr>
            <w:r w:rsidRPr="00717A5A">
              <w:rPr>
                <w:sz w:val="28"/>
                <w:szCs w:val="28"/>
                <w:lang w:val="fr-FR"/>
              </w:rPr>
              <w:t>le </w:t>
            </w:r>
          </w:p>
        </w:tc>
      </w:tr>
      <w:tr w:rsidR="00FC790E" w:rsidRPr="00717A5A" w:rsidTr="000A5AE7">
        <w:trPr>
          <w:trHeight w:val="309"/>
        </w:trPr>
        <w:tc>
          <w:tcPr>
            <w:tcW w:w="675" w:type="dxa"/>
          </w:tcPr>
          <w:p w:rsidR="00FC790E" w:rsidRPr="00717A5A" w:rsidRDefault="00FC790E"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lastRenderedPageBreak/>
              <w:t>0</w:t>
            </w:r>
          </w:p>
        </w:tc>
        <w:tc>
          <w:tcPr>
            <w:tcW w:w="8896" w:type="dxa"/>
          </w:tcPr>
          <w:p w:rsidR="00FC790E" w:rsidRPr="00717A5A" w:rsidRDefault="0053432E" w:rsidP="00717A5A">
            <w:pPr>
              <w:pStyle w:val="a4"/>
              <w:spacing w:before="0" w:beforeAutospacing="0" w:after="0" w:afterAutospacing="0"/>
              <w:jc w:val="both"/>
              <w:rPr>
                <w:sz w:val="28"/>
                <w:szCs w:val="28"/>
                <w:lang w:val="fr-FR"/>
              </w:rPr>
            </w:pPr>
            <w:r w:rsidRPr="00717A5A">
              <w:rPr>
                <w:sz w:val="28"/>
                <w:szCs w:val="28"/>
                <w:lang w:val="fr-FR"/>
              </w:rPr>
              <w:t>L</w:t>
            </w:r>
            <w:r w:rsidR="00FC790E" w:rsidRPr="00717A5A">
              <w:rPr>
                <w:sz w:val="28"/>
                <w:szCs w:val="28"/>
                <w:lang w:val="fr-FR"/>
              </w:rPr>
              <w:t>a</w:t>
            </w:r>
          </w:p>
        </w:tc>
      </w:tr>
      <w:tr w:rsidR="00FC790E" w:rsidRPr="00717A5A" w:rsidTr="000A5AE7">
        <w:tc>
          <w:tcPr>
            <w:tcW w:w="675" w:type="dxa"/>
          </w:tcPr>
          <w:p w:rsidR="00FC790E" w:rsidRPr="00717A5A" w:rsidRDefault="00FC790E"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FC790E" w:rsidRPr="00717A5A" w:rsidRDefault="0053432E" w:rsidP="00717A5A">
            <w:pPr>
              <w:pStyle w:val="a4"/>
              <w:spacing w:before="0" w:beforeAutospacing="0" w:after="0" w:afterAutospacing="0"/>
              <w:jc w:val="both"/>
              <w:rPr>
                <w:sz w:val="28"/>
                <w:szCs w:val="28"/>
                <w:lang w:val="fr-FR"/>
              </w:rPr>
            </w:pPr>
            <w:r w:rsidRPr="00717A5A">
              <w:rPr>
                <w:sz w:val="28"/>
                <w:szCs w:val="28"/>
                <w:lang w:val="fr-FR"/>
              </w:rPr>
              <w:t>L</w:t>
            </w:r>
            <w:r w:rsidR="00FC790E" w:rsidRPr="00717A5A">
              <w:rPr>
                <w:sz w:val="28"/>
                <w:szCs w:val="28"/>
                <w:lang w:val="fr-FR"/>
              </w:rPr>
              <w:t>ui</w:t>
            </w:r>
          </w:p>
        </w:tc>
      </w:tr>
      <w:tr w:rsidR="00FC790E" w:rsidRPr="00717A5A" w:rsidTr="000A5AE7">
        <w:tc>
          <w:tcPr>
            <w:tcW w:w="675" w:type="dxa"/>
          </w:tcPr>
          <w:p w:rsidR="00FC790E" w:rsidRPr="00717A5A" w:rsidRDefault="00FC790E"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FC790E" w:rsidRPr="00717A5A" w:rsidRDefault="0053432E" w:rsidP="00717A5A">
            <w:pPr>
              <w:pStyle w:val="a4"/>
              <w:spacing w:before="0" w:beforeAutospacing="0" w:after="0" w:afterAutospacing="0"/>
              <w:jc w:val="both"/>
              <w:rPr>
                <w:sz w:val="28"/>
                <w:szCs w:val="28"/>
                <w:lang w:val="fr-FR"/>
              </w:rPr>
            </w:pPr>
            <w:r w:rsidRPr="00717A5A">
              <w:rPr>
                <w:sz w:val="28"/>
                <w:szCs w:val="28"/>
                <w:lang w:val="fr-FR"/>
              </w:rPr>
              <w:t>L</w:t>
            </w:r>
            <w:r w:rsidR="00FC790E" w:rsidRPr="00717A5A">
              <w:rPr>
                <w:sz w:val="28"/>
                <w:szCs w:val="28"/>
                <w:lang w:val="fr-FR"/>
              </w:rPr>
              <w:t>eur</w:t>
            </w:r>
          </w:p>
        </w:tc>
      </w:tr>
      <w:tr w:rsidR="00FC790E" w:rsidRPr="00717A5A" w:rsidTr="000A5AE7">
        <w:tc>
          <w:tcPr>
            <w:tcW w:w="675" w:type="dxa"/>
          </w:tcPr>
          <w:p w:rsidR="00FC790E" w:rsidRPr="00717A5A" w:rsidRDefault="00FC790E"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FC790E" w:rsidRPr="00717A5A" w:rsidRDefault="0053432E" w:rsidP="00717A5A">
            <w:pPr>
              <w:pStyle w:val="a4"/>
              <w:spacing w:before="0" w:beforeAutospacing="0" w:after="0" w:afterAutospacing="0"/>
              <w:jc w:val="both"/>
              <w:rPr>
                <w:sz w:val="28"/>
                <w:szCs w:val="28"/>
                <w:lang w:val="fr-FR"/>
              </w:rPr>
            </w:pPr>
            <w:r w:rsidRPr="00717A5A">
              <w:rPr>
                <w:sz w:val="28"/>
                <w:szCs w:val="28"/>
                <w:lang w:val="fr-FR"/>
              </w:rPr>
              <w:t>L</w:t>
            </w:r>
            <w:r w:rsidR="00FC790E" w:rsidRPr="00717A5A">
              <w:rPr>
                <w:sz w:val="28"/>
                <w:szCs w:val="28"/>
                <w:lang w:val="fr-FR"/>
              </w:rPr>
              <w:t>es</w:t>
            </w:r>
          </w:p>
        </w:tc>
      </w:tr>
      <w:tr w:rsidR="00FC790E" w:rsidRPr="00717A5A" w:rsidTr="000A5AE7">
        <w:tc>
          <w:tcPr>
            <w:tcW w:w="675" w:type="dxa"/>
          </w:tcPr>
          <w:p w:rsidR="00FC790E" w:rsidRPr="00717A5A" w:rsidRDefault="00FC790E"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FC790E" w:rsidRPr="00717A5A" w:rsidRDefault="0053432E" w:rsidP="00717A5A">
            <w:pPr>
              <w:pStyle w:val="a4"/>
              <w:spacing w:before="0" w:beforeAutospacing="0" w:after="0" w:afterAutospacing="0"/>
              <w:jc w:val="both"/>
              <w:rPr>
                <w:sz w:val="28"/>
                <w:szCs w:val="28"/>
                <w:lang w:val="fr-FR"/>
              </w:rPr>
            </w:pPr>
            <w:r w:rsidRPr="00717A5A">
              <w:rPr>
                <w:sz w:val="28"/>
                <w:szCs w:val="28"/>
                <w:lang w:val="fr-FR"/>
              </w:rPr>
              <w:t>M</w:t>
            </w:r>
            <w:r w:rsidR="00FC790E" w:rsidRPr="00717A5A">
              <w:rPr>
                <w:sz w:val="28"/>
                <w:szCs w:val="28"/>
                <w:lang w:val="fr-FR"/>
              </w:rPr>
              <w:t>e</w:t>
            </w:r>
          </w:p>
        </w:tc>
      </w:tr>
    </w:tbl>
    <w:p w:rsidR="00FC790E" w:rsidRPr="00717A5A" w:rsidRDefault="00461185" w:rsidP="00717A5A">
      <w:pPr>
        <w:pStyle w:val="a4"/>
        <w:spacing w:before="0" w:beforeAutospacing="0" w:after="0" w:afterAutospacing="0"/>
        <w:jc w:val="both"/>
        <w:rPr>
          <w:sz w:val="28"/>
          <w:szCs w:val="28"/>
          <w:lang w:val="fr-FR"/>
        </w:rPr>
      </w:pPr>
      <w:r w:rsidRPr="00717A5A">
        <w:rPr>
          <w:sz w:val="28"/>
          <w:szCs w:val="28"/>
          <w:lang w:val="fr-FR"/>
        </w:rPr>
        <w:t> </w:t>
      </w:r>
    </w:p>
    <w:p w:rsidR="00FC790E" w:rsidRPr="00717A5A" w:rsidRDefault="00FC790E"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en-US"/>
        </w:rPr>
        <w:t xml:space="preserve"> </w:t>
      </w:r>
      <w:r w:rsidRPr="00717A5A">
        <w:rPr>
          <w:b/>
          <w:sz w:val="28"/>
          <w:szCs w:val="28"/>
          <w:lang w:val="fr-FR"/>
        </w:rPr>
        <w:t>70</w:t>
      </w:r>
    </w:p>
    <w:tbl>
      <w:tblPr>
        <w:tblStyle w:val="ac"/>
        <w:tblW w:w="0" w:type="auto"/>
        <w:tblLook w:val="04A0"/>
      </w:tblPr>
      <w:tblGrid>
        <w:gridCol w:w="675"/>
        <w:gridCol w:w="8896"/>
      </w:tblGrid>
      <w:tr w:rsidR="00FC790E" w:rsidRPr="00717A5A" w:rsidTr="000A5AE7">
        <w:trPr>
          <w:trHeight w:val="70"/>
        </w:trPr>
        <w:tc>
          <w:tcPr>
            <w:tcW w:w="675" w:type="dxa"/>
          </w:tcPr>
          <w:p w:rsidR="00FC790E" w:rsidRPr="00717A5A" w:rsidRDefault="00FC790E"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896" w:type="dxa"/>
          </w:tcPr>
          <w:p w:rsidR="00FC790E" w:rsidRPr="00717A5A" w:rsidRDefault="000B11CD" w:rsidP="00717A5A">
            <w:pPr>
              <w:pStyle w:val="a4"/>
              <w:spacing w:before="0" w:beforeAutospacing="0" w:after="0" w:afterAutospacing="0"/>
              <w:jc w:val="both"/>
              <w:rPr>
                <w:sz w:val="28"/>
                <w:szCs w:val="28"/>
                <w:lang w:val="fr-FR"/>
              </w:rPr>
            </w:pPr>
            <w:r w:rsidRPr="00717A5A">
              <w:rPr>
                <w:sz w:val="28"/>
                <w:szCs w:val="28"/>
                <w:lang w:val="fr-FR"/>
              </w:rPr>
              <w:t>Toutefois, l'hiver et l'automne … aussi du charme.</w:t>
            </w:r>
          </w:p>
        </w:tc>
      </w:tr>
      <w:tr w:rsidR="00FC790E" w:rsidRPr="00717A5A" w:rsidTr="000A5AE7">
        <w:tc>
          <w:tcPr>
            <w:tcW w:w="675" w:type="dxa"/>
          </w:tcPr>
          <w:p w:rsidR="00FC790E" w:rsidRPr="00717A5A" w:rsidRDefault="00FC790E"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FC790E" w:rsidRPr="00717A5A" w:rsidRDefault="0053432E" w:rsidP="00717A5A">
            <w:pPr>
              <w:pStyle w:val="a4"/>
              <w:spacing w:before="0" w:beforeAutospacing="0" w:after="0" w:afterAutospacing="0"/>
              <w:jc w:val="both"/>
              <w:rPr>
                <w:sz w:val="28"/>
                <w:szCs w:val="28"/>
                <w:lang w:val="fr-FR"/>
              </w:rPr>
            </w:pPr>
            <w:r w:rsidRPr="00717A5A">
              <w:rPr>
                <w:sz w:val="28"/>
                <w:szCs w:val="28"/>
                <w:lang w:val="fr-FR"/>
              </w:rPr>
              <w:t>A</w:t>
            </w:r>
          </w:p>
        </w:tc>
      </w:tr>
      <w:tr w:rsidR="00FC790E" w:rsidRPr="00717A5A" w:rsidTr="000A5AE7">
        <w:trPr>
          <w:trHeight w:val="309"/>
        </w:trPr>
        <w:tc>
          <w:tcPr>
            <w:tcW w:w="675" w:type="dxa"/>
          </w:tcPr>
          <w:p w:rsidR="00FC790E" w:rsidRPr="00717A5A" w:rsidRDefault="00FC790E"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FC790E" w:rsidRPr="00717A5A" w:rsidRDefault="0053432E" w:rsidP="00717A5A">
            <w:pPr>
              <w:pStyle w:val="a4"/>
              <w:spacing w:before="0" w:beforeAutospacing="0" w:after="0" w:afterAutospacing="0"/>
              <w:jc w:val="both"/>
              <w:rPr>
                <w:sz w:val="28"/>
                <w:szCs w:val="28"/>
                <w:lang w:val="fr-FR"/>
              </w:rPr>
            </w:pPr>
            <w:r w:rsidRPr="00717A5A">
              <w:rPr>
                <w:sz w:val="28"/>
                <w:szCs w:val="28"/>
                <w:lang w:val="en-US"/>
              </w:rPr>
              <w:t>O</w:t>
            </w:r>
            <w:r w:rsidR="000B11CD" w:rsidRPr="00717A5A">
              <w:rPr>
                <w:sz w:val="28"/>
                <w:szCs w:val="28"/>
                <w:lang w:val="en-US"/>
              </w:rPr>
              <w:t>nt</w:t>
            </w:r>
          </w:p>
        </w:tc>
      </w:tr>
      <w:tr w:rsidR="00FC790E" w:rsidRPr="00717A5A" w:rsidTr="000A5AE7">
        <w:tc>
          <w:tcPr>
            <w:tcW w:w="675" w:type="dxa"/>
          </w:tcPr>
          <w:p w:rsidR="00FC790E" w:rsidRPr="00717A5A" w:rsidRDefault="00FC790E"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FC790E" w:rsidRPr="00717A5A" w:rsidRDefault="000B11CD" w:rsidP="00717A5A">
            <w:pPr>
              <w:pStyle w:val="a4"/>
              <w:spacing w:before="0" w:beforeAutospacing="0" w:after="0" w:afterAutospacing="0"/>
              <w:jc w:val="both"/>
              <w:rPr>
                <w:sz w:val="28"/>
                <w:szCs w:val="28"/>
                <w:lang w:val="fr-FR"/>
              </w:rPr>
            </w:pPr>
            <w:r w:rsidRPr="00717A5A">
              <w:rPr>
                <w:sz w:val="28"/>
                <w:szCs w:val="28"/>
                <w:lang w:val="fr-FR"/>
              </w:rPr>
              <w:t>avons</w:t>
            </w:r>
            <w:r w:rsidR="00FC790E" w:rsidRPr="00717A5A">
              <w:rPr>
                <w:sz w:val="28"/>
                <w:szCs w:val="28"/>
                <w:lang w:val="fr-FR"/>
              </w:rPr>
              <w:t xml:space="preserve"> </w:t>
            </w:r>
          </w:p>
        </w:tc>
      </w:tr>
      <w:tr w:rsidR="00FC790E" w:rsidRPr="00717A5A" w:rsidTr="000A5AE7">
        <w:tc>
          <w:tcPr>
            <w:tcW w:w="675" w:type="dxa"/>
          </w:tcPr>
          <w:p w:rsidR="00FC790E" w:rsidRPr="00717A5A" w:rsidRDefault="00FC790E"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FC790E" w:rsidRPr="00717A5A" w:rsidRDefault="0053432E" w:rsidP="00717A5A">
            <w:pPr>
              <w:pStyle w:val="a4"/>
              <w:spacing w:before="0" w:beforeAutospacing="0" w:after="0" w:afterAutospacing="0"/>
              <w:jc w:val="both"/>
              <w:rPr>
                <w:sz w:val="28"/>
                <w:szCs w:val="28"/>
                <w:lang w:val="fr-FR"/>
              </w:rPr>
            </w:pPr>
            <w:r w:rsidRPr="00717A5A">
              <w:rPr>
                <w:sz w:val="28"/>
                <w:szCs w:val="28"/>
                <w:lang w:val="fr-FR"/>
              </w:rPr>
              <w:t>A</w:t>
            </w:r>
            <w:r w:rsidR="000B11CD" w:rsidRPr="00717A5A">
              <w:rPr>
                <w:sz w:val="28"/>
                <w:szCs w:val="28"/>
                <w:lang w:val="fr-FR"/>
              </w:rPr>
              <w:t>vez</w:t>
            </w:r>
          </w:p>
        </w:tc>
      </w:tr>
      <w:tr w:rsidR="00FC790E" w:rsidRPr="00717A5A" w:rsidTr="000A5AE7">
        <w:tc>
          <w:tcPr>
            <w:tcW w:w="675" w:type="dxa"/>
          </w:tcPr>
          <w:p w:rsidR="00FC790E" w:rsidRPr="00717A5A" w:rsidRDefault="00FC790E"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FC790E" w:rsidRPr="00717A5A" w:rsidRDefault="0053432E" w:rsidP="00717A5A">
            <w:pPr>
              <w:pStyle w:val="a4"/>
              <w:spacing w:before="0" w:beforeAutospacing="0" w:after="0" w:afterAutospacing="0"/>
              <w:jc w:val="both"/>
              <w:rPr>
                <w:sz w:val="28"/>
                <w:szCs w:val="28"/>
                <w:lang w:val="fr-FR"/>
              </w:rPr>
            </w:pPr>
            <w:r w:rsidRPr="00717A5A">
              <w:rPr>
                <w:sz w:val="28"/>
                <w:szCs w:val="28"/>
                <w:lang w:val="fr-FR"/>
              </w:rPr>
              <w:t>A</w:t>
            </w:r>
            <w:r w:rsidR="000B11CD" w:rsidRPr="00717A5A">
              <w:rPr>
                <w:sz w:val="28"/>
                <w:szCs w:val="28"/>
                <w:lang w:val="fr-FR"/>
              </w:rPr>
              <w:t>s</w:t>
            </w:r>
          </w:p>
        </w:tc>
      </w:tr>
      <w:tr w:rsidR="00FC790E" w:rsidRPr="00717A5A" w:rsidTr="000A5AE7">
        <w:tc>
          <w:tcPr>
            <w:tcW w:w="675" w:type="dxa"/>
          </w:tcPr>
          <w:p w:rsidR="00FC790E" w:rsidRPr="00717A5A" w:rsidRDefault="00FC790E"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FC790E" w:rsidRPr="00717A5A" w:rsidRDefault="0053432E" w:rsidP="00717A5A">
            <w:pPr>
              <w:pStyle w:val="a4"/>
              <w:spacing w:before="0" w:beforeAutospacing="0" w:after="0" w:afterAutospacing="0"/>
              <w:jc w:val="both"/>
              <w:rPr>
                <w:sz w:val="28"/>
                <w:szCs w:val="28"/>
                <w:lang w:val="fr-FR"/>
              </w:rPr>
            </w:pPr>
            <w:r w:rsidRPr="00717A5A">
              <w:rPr>
                <w:sz w:val="28"/>
                <w:szCs w:val="28"/>
                <w:lang w:val="fr-FR"/>
              </w:rPr>
              <w:t>A</w:t>
            </w:r>
            <w:r w:rsidR="000B11CD" w:rsidRPr="00717A5A">
              <w:rPr>
                <w:sz w:val="28"/>
                <w:szCs w:val="28"/>
                <w:lang w:val="fr-FR"/>
              </w:rPr>
              <w:t>i</w:t>
            </w:r>
          </w:p>
        </w:tc>
      </w:tr>
    </w:tbl>
    <w:p w:rsidR="00AC735C" w:rsidRPr="00717A5A" w:rsidRDefault="00AC735C" w:rsidP="00717A5A">
      <w:pPr>
        <w:pStyle w:val="a4"/>
        <w:spacing w:before="0" w:beforeAutospacing="0" w:after="0" w:afterAutospacing="0"/>
        <w:jc w:val="both"/>
        <w:rPr>
          <w:sz w:val="28"/>
          <w:szCs w:val="28"/>
          <w:lang w:val="fr-FR"/>
        </w:rPr>
      </w:pPr>
    </w:p>
    <w:p w:rsidR="00FC790E" w:rsidRPr="00717A5A" w:rsidRDefault="00FC790E" w:rsidP="00717A5A">
      <w:pPr>
        <w:pStyle w:val="a4"/>
        <w:spacing w:before="0" w:beforeAutospacing="0" w:after="0" w:afterAutospacing="0"/>
        <w:jc w:val="both"/>
        <w:rPr>
          <w:sz w:val="28"/>
          <w:szCs w:val="28"/>
          <w:lang w:val="fr-FR"/>
        </w:rPr>
      </w:pPr>
      <w:r w:rsidRPr="00717A5A">
        <w:rPr>
          <w:b/>
          <w:sz w:val="28"/>
          <w:szCs w:val="28"/>
          <w:lang w:val="kk-KZ"/>
        </w:rPr>
        <w:t>Вопрос №</w:t>
      </w:r>
      <w:r w:rsidRPr="00717A5A">
        <w:rPr>
          <w:b/>
          <w:sz w:val="28"/>
          <w:szCs w:val="28"/>
          <w:lang w:val="en-US"/>
        </w:rPr>
        <w:t xml:space="preserve"> </w:t>
      </w:r>
      <w:r w:rsidRPr="00717A5A">
        <w:rPr>
          <w:b/>
          <w:sz w:val="28"/>
          <w:szCs w:val="28"/>
          <w:lang w:val="fr-FR"/>
        </w:rPr>
        <w:t>71</w:t>
      </w:r>
    </w:p>
    <w:tbl>
      <w:tblPr>
        <w:tblStyle w:val="ac"/>
        <w:tblW w:w="0" w:type="auto"/>
        <w:tblLook w:val="04A0"/>
      </w:tblPr>
      <w:tblGrid>
        <w:gridCol w:w="675"/>
        <w:gridCol w:w="8896"/>
      </w:tblGrid>
      <w:tr w:rsidR="00FC790E" w:rsidRPr="00717A5A" w:rsidTr="000A5AE7">
        <w:trPr>
          <w:trHeight w:val="70"/>
        </w:trPr>
        <w:tc>
          <w:tcPr>
            <w:tcW w:w="675" w:type="dxa"/>
          </w:tcPr>
          <w:p w:rsidR="00FC790E" w:rsidRPr="00717A5A" w:rsidRDefault="00FC790E"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lang w:val="en-US"/>
              </w:rPr>
              <w:t>V2</w:t>
            </w:r>
          </w:p>
        </w:tc>
        <w:tc>
          <w:tcPr>
            <w:tcW w:w="8896" w:type="dxa"/>
          </w:tcPr>
          <w:p w:rsidR="00FC790E" w:rsidRPr="00717A5A" w:rsidRDefault="00FC790E" w:rsidP="00717A5A">
            <w:pPr>
              <w:pStyle w:val="a4"/>
              <w:spacing w:before="0" w:beforeAutospacing="0" w:after="0" w:afterAutospacing="0"/>
              <w:jc w:val="both"/>
              <w:rPr>
                <w:sz w:val="28"/>
                <w:szCs w:val="28"/>
                <w:lang w:val="fr-FR"/>
              </w:rPr>
            </w:pPr>
            <w:r w:rsidRPr="00717A5A">
              <w:rPr>
                <w:sz w:val="28"/>
                <w:szCs w:val="28"/>
                <w:lang w:val="fr-FR"/>
              </w:rPr>
              <w:t>Paul et George sont venus. Il faut ... aider.</w:t>
            </w:r>
          </w:p>
        </w:tc>
      </w:tr>
      <w:tr w:rsidR="00FC790E" w:rsidRPr="00717A5A" w:rsidTr="000A5AE7">
        <w:tc>
          <w:tcPr>
            <w:tcW w:w="675" w:type="dxa"/>
          </w:tcPr>
          <w:p w:rsidR="00FC790E" w:rsidRPr="00717A5A" w:rsidRDefault="00FC790E"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FC790E" w:rsidRPr="00717A5A" w:rsidRDefault="00FC790E" w:rsidP="00717A5A">
            <w:pPr>
              <w:pStyle w:val="a4"/>
              <w:spacing w:before="0" w:beforeAutospacing="0" w:after="0" w:afterAutospacing="0"/>
              <w:jc w:val="both"/>
              <w:rPr>
                <w:sz w:val="28"/>
                <w:szCs w:val="28"/>
                <w:lang w:val="fr-FR"/>
              </w:rPr>
            </w:pPr>
            <w:r w:rsidRPr="00717A5A">
              <w:rPr>
                <w:sz w:val="28"/>
                <w:szCs w:val="28"/>
                <w:lang w:val="fr-FR"/>
              </w:rPr>
              <w:t>le </w:t>
            </w:r>
          </w:p>
        </w:tc>
      </w:tr>
      <w:tr w:rsidR="00FC790E" w:rsidRPr="00717A5A" w:rsidTr="000A5AE7">
        <w:trPr>
          <w:trHeight w:val="309"/>
        </w:trPr>
        <w:tc>
          <w:tcPr>
            <w:tcW w:w="675" w:type="dxa"/>
          </w:tcPr>
          <w:p w:rsidR="00FC790E" w:rsidRPr="00717A5A" w:rsidRDefault="00FC790E"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FC790E" w:rsidRPr="00717A5A" w:rsidRDefault="0053432E" w:rsidP="00717A5A">
            <w:pPr>
              <w:pStyle w:val="a4"/>
              <w:spacing w:before="0" w:beforeAutospacing="0" w:after="0" w:afterAutospacing="0"/>
              <w:jc w:val="both"/>
              <w:rPr>
                <w:sz w:val="28"/>
                <w:szCs w:val="28"/>
                <w:lang w:val="fr-FR"/>
              </w:rPr>
            </w:pPr>
            <w:r w:rsidRPr="00717A5A">
              <w:rPr>
                <w:sz w:val="28"/>
                <w:szCs w:val="28"/>
                <w:lang w:val="fr-FR"/>
              </w:rPr>
              <w:t>L</w:t>
            </w:r>
            <w:r w:rsidR="00FC790E" w:rsidRPr="00717A5A">
              <w:rPr>
                <w:sz w:val="28"/>
                <w:szCs w:val="28"/>
                <w:lang w:val="fr-FR"/>
              </w:rPr>
              <w:t>a</w:t>
            </w:r>
          </w:p>
        </w:tc>
      </w:tr>
      <w:tr w:rsidR="00FC790E" w:rsidRPr="00717A5A" w:rsidTr="000A5AE7">
        <w:tc>
          <w:tcPr>
            <w:tcW w:w="675" w:type="dxa"/>
          </w:tcPr>
          <w:p w:rsidR="00FC790E" w:rsidRPr="00717A5A" w:rsidRDefault="00FC790E"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FC790E" w:rsidRPr="00717A5A" w:rsidRDefault="0053432E" w:rsidP="00717A5A">
            <w:pPr>
              <w:pStyle w:val="a4"/>
              <w:spacing w:before="0" w:beforeAutospacing="0" w:after="0" w:afterAutospacing="0"/>
              <w:jc w:val="both"/>
              <w:rPr>
                <w:sz w:val="28"/>
                <w:szCs w:val="28"/>
                <w:lang w:val="fr-FR"/>
              </w:rPr>
            </w:pPr>
            <w:r w:rsidRPr="00717A5A">
              <w:rPr>
                <w:sz w:val="28"/>
                <w:szCs w:val="28"/>
                <w:lang w:val="fr-FR"/>
              </w:rPr>
              <w:t>L</w:t>
            </w:r>
            <w:r w:rsidR="00FC790E" w:rsidRPr="00717A5A">
              <w:rPr>
                <w:sz w:val="28"/>
                <w:szCs w:val="28"/>
                <w:lang w:val="fr-FR"/>
              </w:rPr>
              <w:t>ui</w:t>
            </w:r>
          </w:p>
        </w:tc>
      </w:tr>
      <w:tr w:rsidR="00FC790E" w:rsidRPr="00717A5A" w:rsidTr="000A5AE7">
        <w:tc>
          <w:tcPr>
            <w:tcW w:w="675" w:type="dxa"/>
          </w:tcPr>
          <w:p w:rsidR="00FC790E" w:rsidRPr="00717A5A" w:rsidRDefault="00FC790E"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FC790E" w:rsidRPr="00717A5A" w:rsidRDefault="0053432E" w:rsidP="00717A5A">
            <w:pPr>
              <w:pStyle w:val="a4"/>
              <w:spacing w:before="0" w:beforeAutospacing="0" w:after="0" w:afterAutospacing="0"/>
              <w:jc w:val="both"/>
              <w:rPr>
                <w:sz w:val="28"/>
                <w:szCs w:val="28"/>
                <w:lang w:val="fr-FR"/>
              </w:rPr>
            </w:pPr>
            <w:r w:rsidRPr="00717A5A">
              <w:rPr>
                <w:sz w:val="28"/>
                <w:szCs w:val="28"/>
                <w:lang w:val="fr-FR"/>
              </w:rPr>
              <w:t>L</w:t>
            </w:r>
            <w:r w:rsidR="00FC790E" w:rsidRPr="00717A5A">
              <w:rPr>
                <w:sz w:val="28"/>
                <w:szCs w:val="28"/>
                <w:lang w:val="fr-FR"/>
              </w:rPr>
              <w:t>eur</w:t>
            </w:r>
          </w:p>
        </w:tc>
      </w:tr>
      <w:tr w:rsidR="00FC790E" w:rsidRPr="00717A5A" w:rsidTr="000A5AE7">
        <w:tc>
          <w:tcPr>
            <w:tcW w:w="675" w:type="dxa"/>
          </w:tcPr>
          <w:p w:rsidR="00FC790E" w:rsidRPr="00717A5A" w:rsidRDefault="00FC790E"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FC790E" w:rsidRPr="00717A5A" w:rsidRDefault="0053432E" w:rsidP="00717A5A">
            <w:pPr>
              <w:pStyle w:val="a4"/>
              <w:spacing w:before="0" w:beforeAutospacing="0" w:after="0" w:afterAutospacing="0"/>
              <w:jc w:val="both"/>
              <w:rPr>
                <w:sz w:val="28"/>
                <w:szCs w:val="28"/>
                <w:lang w:val="fr-FR"/>
              </w:rPr>
            </w:pPr>
            <w:r w:rsidRPr="00717A5A">
              <w:rPr>
                <w:sz w:val="28"/>
                <w:szCs w:val="28"/>
                <w:lang w:val="fr-FR"/>
              </w:rPr>
              <w:t>L</w:t>
            </w:r>
            <w:r w:rsidR="00FC790E" w:rsidRPr="00717A5A">
              <w:rPr>
                <w:sz w:val="28"/>
                <w:szCs w:val="28"/>
                <w:lang w:val="fr-FR"/>
              </w:rPr>
              <w:t>es</w:t>
            </w:r>
          </w:p>
        </w:tc>
      </w:tr>
      <w:tr w:rsidR="00FC790E" w:rsidRPr="00717A5A" w:rsidTr="000A5AE7">
        <w:tc>
          <w:tcPr>
            <w:tcW w:w="675" w:type="dxa"/>
          </w:tcPr>
          <w:p w:rsidR="00FC790E" w:rsidRPr="00717A5A" w:rsidRDefault="00FC790E"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FC790E" w:rsidRPr="00717A5A" w:rsidRDefault="0053432E" w:rsidP="00717A5A">
            <w:pPr>
              <w:pStyle w:val="a4"/>
              <w:spacing w:before="0" w:beforeAutospacing="0" w:after="0" w:afterAutospacing="0"/>
              <w:jc w:val="both"/>
              <w:rPr>
                <w:sz w:val="28"/>
                <w:szCs w:val="28"/>
                <w:lang w:val="fr-FR"/>
              </w:rPr>
            </w:pPr>
            <w:r w:rsidRPr="00717A5A">
              <w:rPr>
                <w:sz w:val="28"/>
                <w:szCs w:val="28"/>
                <w:lang w:val="fr-FR"/>
              </w:rPr>
              <w:t>M</w:t>
            </w:r>
            <w:r w:rsidR="00FC790E" w:rsidRPr="00717A5A">
              <w:rPr>
                <w:sz w:val="28"/>
                <w:szCs w:val="28"/>
                <w:lang w:val="fr-FR"/>
              </w:rPr>
              <w:t>e</w:t>
            </w:r>
          </w:p>
        </w:tc>
      </w:tr>
    </w:tbl>
    <w:p w:rsidR="00220D6B" w:rsidRPr="00717A5A" w:rsidRDefault="00220D6B" w:rsidP="00717A5A">
      <w:pPr>
        <w:pStyle w:val="a4"/>
        <w:spacing w:before="0" w:beforeAutospacing="0" w:after="0" w:afterAutospacing="0"/>
        <w:jc w:val="both"/>
        <w:rPr>
          <w:sz w:val="28"/>
          <w:szCs w:val="28"/>
          <w:lang w:val="fr-FR"/>
        </w:rPr>
      </w:pPr>
    </w:p>
    <w:p w:rsidR="00FC790E" w:rsidRPr="00717A5A" w:rsidRDefault="00FC790E"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en-US"/>
        </w:rPr>
        <w:t xml:space="preserve"> </w:t>
      </w:r>
      <w:r w:rsidRPr="00717A5A">
        <w:rPr>
          <w:b/>
          <w:sz w:val="28"/>
          <w:szCs w:val="28"/>
          <w:lang w:val="fr-FR"/>
        </w:rPr>
        <w:t>72</w:t>
      </w:r>
    </w:p>
    <w:tbl>
      <w:tblPr>
        <w:tblStyle w:val="ac"/>
        <w:tblW w:w="0" w:type="auto"/>
        <w:tblLook w:val="04A0"/>
      </w:tblPr>
      <w:tblGrid>
        <w:gridCol w:w="675"/>
        <w:gridCol w:w="8896"/>
      </w:tblGrid>
      <w:tr w:rsidR="00FC790E" w:rsidRPr="00717A5A" w:rsidTr="000A5AE7">
        <w:trPr>
          <w:trHeight w:val="70"/>
        </w:trPr>
        <w:tc>
          <w:tcPr>
            <w:tcW w:w="675" w:type="dxa"/>
          </w:tcPr>
          <w:p w:rsidR="00FC790E" w:rsidRPr="00717A5A" w:rsidRDefault="00FC790E" w:rsidP="00717A5A">
            <w:pPr>
              <w:rPr>
                <w:rFonts w:ascii="Times New Roman" w:hAnsi="Times New Roman" w:cs="Times New Roman"/>
                <w:b/>
                <w:color w:val="FF0000"/>
                <w:sz w:val="28"/>
                <w:szCs w:val="28"/>
                <w:lang w:val="kk-KZ"/>
              </w:rPr>
            </w:pPr>
            <w:r w:rsidRPr="00717A5A">
              <w:rPr>
                <w:rFonts w:ascii="Times New Roman" w:hAnsi="Times New Roman" w:cs="Times New Roman"/>
                <w:color w:val="FF0000"/>
                <w:sz w:val="28"/>
                <w:szCs w:val="28"/>
              </w:rPr>
              <w:t>V2</w:t>
            </w:r>
          </w:p>
        </w:tc>
        <w:tc>
          <w:tcPr>
            <w:tcW w:w="8896" w:type="dxa"/>
          </w:tcPr>
          <w:p w:rsidR="00FC790E" w:rsidRPr="00717A5A" w:rsidRDefault="00FC790E" w:rsidP="00717A5A">
            <w:pPr>
              <w:pStyle w:val="a4"/>
              <w:spacing w:before="0" w:beforeAutospacing="0" w:after="0" w:afterAutospacing="0"/>
              <w:jc w:val="both"/>
              <w:rPr>
                <w:color w:val="FF0000"/>
                <w:sz w:val="28"/>
                <w:szCs w:val="28"/>
                <w:lang w:val="fr-FR"/>
              </w:rPr>
            </w:pPr>
            <w:r w:rsidRPr="00717A5A">
              <w:rPr>
                <w:bCs/>
                <w:color w:val="FF0000"/>
                <w:sz w:val="28"/>
                <w:szCs w:val="28"/>
                <w:lang w:val="fr-FR"/>
              </w:rPr>
              <w:t xml:space="preserve">Vous (ralentir) au feu et </w:t>
            </w:r>
            <w:r w:rsidR="008A7086" w:rsidRPr="00717A5A">
              <w:rPr>
                <w:bCs/>
                <w:color w:val="FF0000"/>
                <w:sz w:val="28"/>
                <w:szCs w:val="28"/>
                <w:lang w:val="fr-FR"/>
              </w:rPr>
              <w:t>vous (prendre) la rue à gauche.</w:t>
            </w:r>
          </w:p>
        </w:tc>
      </w:tr>
      <w:tr w:rsidR="00FC790E" w:rsidRPr="00717A5A" w:rsidTr="000A5AE7">
        <w:tc>
          <w:tcPr>
            <w:tcW w:w="675" w:type="dxa"/>
          </w:tcPr>
          <w:p w:rsidR="00FC790E" w:rsidRPr="00717A5A" w:rsidRDefault="00FC790E" w:rsidP="00717A5A">
            <w:pPr>
              <w:rPr>
                <w:rFonts w:ascii="Times New Roman" w:hAnsi="Times New Roman" w:cs="Times New Roman"/>
                <w:color w:val="FF0000"/>
                <w:sz w:val="28"/>
                <w:szCs w:val="28"/>
                <w:lang w:val="en-US"/>
              </w:rPr>
            </w:pPr>
            <w:r w:rsidRPr="00717A5A">
              <w:rPr>
                <w:rFonts w:ascii="Times New Roman" w:hAnsi="Times New Roman" w:cs="Times New Roman"/>
                <w:color w:val="FF0000"/>
                <w:sz w:val="28"/>
                <w:szCs w:val="28"/>
                <w:lang w:val="en-US"/>
              </w:rPr>
              <w:t>1</w:t>
            </w:r>
          </w:p>
        </w:tc>
        <w:tc>
          <w:tcPr>
            <w:tcW w:w="8896" w:type="dxa"/>
          </w:tcPr>
          <w:p w:rsidR="00FC790E" w:rsidRPr="00717A5A" w:rsidRDefault="00DA12ED" w:rsidP="00717A5A">
            <w:pPr>
              <w:rPr>
                <w:rFonts w:ascii="Times New Roman" w:hAnsi="Times New Roman" w:cs="Times New Roman"/>
                <w:color w:val="FF0000"/>
                <w:sz w:val="28"/>
                <w:szCs w:val="28"/>
                <w:lang w:val="fr-FR"/>
              </w:rPr>
            </w:pPr>
            <w:r w:rsidRPr="00717A5A">
              <w:rPr>
                <w:rFonts w:ascii="Times New Roman" w:hAnsi="Times New Roman" w:cs="Times New Roman"/>
                <w:color w:val="FF0000"/>
                <w:sz w:val="28"/>
                <w:szCs w:val="28"/>
                <w:lang w:val="fr-FR"/>
              </w:rPr>
              <w:t>Ralentissez / Prenez</w:t>
            </w:r>
          </w:p>
        </w:tc>
      </w:tr>
      <w:tr w:rsidR="00FC790E" w:rsidRPr="00717A5A" w:rsidTr="000A5AE7">
        <w:trPr>
          <w:trHeight w:val="309"/>
        </w:trPr>
        <w:tc>
          <w:tcPr>
            <w:tcW w:w="675" w:type="dxa"/>
          </w:tcPr>
          <w:p w:rsidR="00FC790E" w:rsidRPr="00717A5A" w:rsidRDefault="00FC790E" w:rsidP="00717A5A">
            <w:pPr>
              <w:rPr>
                <w:rFonts w:ascii="Times New Roman" w:hAnsi="Times New Roman" w:cs="Times New Roman"/>
                <w:color w:val="FF0000"/>
                <w:sz w:val="28"/>
                <w:szCs w:val="28"/>
                <w:lang w:val="en-US"/>
              </w:rPr>
            </w:pPr>
            <w:r w:rsidRPr="00717A5A">
              <w:rPr>
                <w:rFonts w:ascii="Times New Roman" w:hAnsi="Times New Roman" w:cs="Times New Roman"/>
                <w:color w:val="FF0000"/>
                <w:sz w:val="28"/>
                <w:szCs w:val="28"/>
                <w:lang w:val="en-US"/>
              </w:rPr>
              <w:t>0</w:t>
            </w:r>
          </w:p>
        </w:tc>
        <w:tc>
          <w:tcPr>
            <w:tcW w:w="8896" w:type="dxa"/>
          </w:tcPr>
          <w:p w:rsidR="00FC790E" w:rsidRPr="00717A5A" w:rsidRDefault="009C1DDF" w:rsidP="00717A5A">
            <w:pPr>
              <w:pStyle w:val="a4"/>
              <w:spacing w:before="0" w:beforeAutospacing="0" w:after="0" w:afterAutospacing="0"/>
              <w:jc w:val="both"/>
              <w:rPr>
                <w:color w:val="FF0000"/>
                <w:sz w:val="28"/>
                <w:szCs w:val="28"/>
                <w:lang w:val="fr-FR"/>
              </w:rPr>
            </w:pPr>
            <w:r w:rsidRPr="00717A5A">
              <w:rPr>
                <w:color w:val="FF0000"/>
                <w:sz w:val="28"/>
                <w:szCs w:val="28"/>
                <w:lang w:val="fr-FR"/>
              </w:rPr>
              <w:t>Ralentis</w:t>
            </w:r>
            <w:r w:rsidR="00FC790E" w:rsidRPr="00717A5A">
              <w:rPr>
                <w:color w:val="FF0000"/>
                <w:sz w:val="28"/>
                <w:szCs w:val="28"/>
                <w:lang w:val="fr-FR"/>
              </w:rPr>
              <w:t xml:space="preserve"> / Preniez</w:t>
            </w:r>
          </w:p>
        </w:tc>
      </w:tr>
      <w:tr w:rsidR="00FC790E" w:rsidRPr="00717A5A" w:rsidTr="000A5AE7">
        <w:tc>
          <w:tcPr>
            <w:tcW w:w="675" w:type="dxa"/>
          </w:tcPr>
          <w:p w:rsidR="00FC790E" w:rsidRPr="00717A5A" w:rsidRDefault="00FC790E" w:rsidP="00717A5A">
            <w:pPr>
              <w:rPr>
                <w:rFonts w:ascii="Times New Roman" w:hAnsi="Times New Roman" w:cs="Times New Roman"/>
                <w:color w:val="FF0000"/>
                <w:sz w:val="28"/>
                <w:szCs w:val="28"/>
                <w:lang w:val="en-US"/>
              </w:rPr>
            </w:pPr>
            <w:r w:rsidRPr="00717A5A">
              <w:rPr>
                <w:rFonts w:ascii="Times New Roman" w:hAnsi="Times New Roman" w:cs="Times New Roman"/>
                <w:color w:val="FF0000"/>
                <w:sz w:val="28"/>
                <w:szCs w:val="28"/>
                <w:lang w:val="en-US"/>
              </w:rPr>
              <w:t>0</w:t>
            </w:r>
          </w:p>
        </w:tc>
        <w:tc>
          <w:tcPr>
            <w:tcW w:w="8896" w:type="dxa"/>
          </w:tcPr>
          <w:p w:rsidR="00FC790E" w:rsidRPr="00717A5A" w:rsidRDefault="00FC790E" w:rsidP="00717A5A">
            <w:pPr>
              <w:pStyle w:val="a4"/>
              <w:spacing w:before="0" w:beforeAutospacing="0" w:after="0" w:afterAutospacing="0"/>
              <w:jc w:val="both"/>
              <w:rPr>
                <w:color w:val="FF0000"/>
                <w:sz w:val="28"/>
                <w:szCs w:val="28"/>
                <w:lang w:val="fr-FR"/>
              </w:rPr>
            </w:pPr>
            <w:r w:rsidRPr="00717A5A">
              <w:rPr>
                <w:color w:val="FF0000"/>
                <w:sz w:val="28"/>
                <w:szCs w:val="28"/>
                <w:lang w:val="fr-FR"/>
              </w:rPr>
              <w:t>Ralentîmes / Prîtes</w:t>
            </w:r>
          </w:p>
        </w:tc>
      </w:tr>
      <w:tr w:rsidR="00FC790E" w:rsidRPr="00717A5A" w:rsidTr="000A5AE7">
        <w:tc>
          <w:tcPr>
            <w:tcW w:w="675" w:type="dxa"/>
          </w:tcPr>
          <w:p w:rsidR="00FC790E" w:rsidRPr="00717A5A" w:rsidRDefault="00FC790E" w:rsidP="00717A5A">
            <w:pPr>
              <w:rPr>
                <w:rFonts w:ascii="Times New Roman" w:hAnsi="Times New Roman" w:cs="Times New Roman"/>
                <w:color w:val="FF0000"/>
                <w:sz w:val="28"/>
                <w:szCs w:val="28"/>
                <w:lang w:val="en-US"/>
              </w:rPr>
            </w:pPr>
            <w:r w:rsidRPr="00717A5A">
              <w:rPr>
                <w:rFonts w:ascii="Times New Roman" w:hAnsi="Times New Roman" w:cs="Times New Roman"/>
                <w:color w:val="FF0000"/>
                <w:sz w:val="28"/>
                <w:szCs w:val="28"/>
                <w:lang w:val="en-US"/>
              </w:rPr>
              <w:t>0</w:t>
            </w:r>
          </w:p>
        </w:tc>
        <w:tc>
          <w:tcPr>
            <w:tcW w:w="8896" w:type="dxa"/>
          </w:tcPr>
          <w:p w:rsidR="00FC790E" w:rsidRPr="00717A5A" w:rsidRDefault="003E466E" w:rsidP="00717A5A">
            <w:pPr>
              <w:rPr>
                <w:rFonts w:ascii="Times New Roman" w:hAnsi="Times New Roman" w:cs="Times New Roman"/>
                <w:color w:val="FF0000"/>
                <w:sz w:val="28"/>
                <w:szCs w:val="28"/>
                <w:lang w:val="fr-FR"/>
              </w:rPr>
            </w:pPr>
            <w:r w:rsidRPr="00717A5A">
              <w:rPr>
                <w:rFonts w:ascii="Times New Roman" w:hAnsi="Times New Roman" w:cs="Times New Roman"/>
                <w:color w:val="FF0000"/>
                <w:sz w:val="28"/>
                <w:szCs w:val="28"/>
                <w:lang w:val="fr-FR"/>
              </w:rPr>
              <w:t>Ralentis / Prends</w:t>
            </w:r>
          </w:p>
        </w:tc>
      </w:tr>
      <w:tr w:rsidR="00FC790E" w:rsidRPr="00717A5A" w:rsidTr="000A5AE7">
        <w:tc>
          <w:tcPr>
            <w:tcW w:w="675" w:type="dxa"/>
          </w:tcPr>
          <w:p w:rsidR="00FC790E" w:rsidRPr="00717A5A" w:rsidRDefault="00FC790E" w:rsidP="00717A5A">
            <w:pPr>
              <w:rPr>
                <w:rFonts w:ascii="Times New Roman" w:hAnsi="Times New Roman" w:cs="Times New Roman"/>
                <w:color w:val="FF0000"/>
                <w:sz w:val="28"/>
                <w:szCs w:val="28"/>
                <w:lang w:val="en-US"/>
              </w:rPr>
            </w:pPr>
            <w:r w:rsidRPr="00717A5A">
              <w:rPr>
                <w:rFonts w:ascii="Times New Roman" w:hAnsi="Times New Roman" w:cs="Times New Roman"/>
                <w:color w:val="FF0000"/>
                <w:sz w:val="28"/>
                <w:szCs w:val="28"/>
                <w:lang w:val="en-US"/>
              </w:rPr>
              <w:t>0</w:t>
            </w:r>
          </w:p>
        </w:tc>
        <w:tc>
          <w:tcPr>
            <w:tcW w:w="8896" w:type="dxa"/>
          </w:tcPr>
          <w:p w:rsidR="00FC790E" w:rsidRPr="00717A5A" w:rsidRDefault="003E466E" w:rsidP="00717A5A">
            <w:pPr>
              <w:rPr>
                <w:rFonts w:ascii="Times New Roman" w:hAnsi="Times New Roman" w:cs="Times New Roman"/>
                <w:color w:val="FF0000"/>
                <w:sz w:val="28"/>
                <w:szCs w:val="28"/>
                <w:lang w:val="fr-FR"/>
              </w:rPr>
            </w:pPr>
            <w:r w:rsidRPr="00717A5A">
              <w:rPr>
                <w:rFonts w:ascii="Times New Roman" w:hAnsi="Times New Roman" w:cs="Times New Roman"/>
                <w:color w:val="FF0000"/>
                <w:sz w:val="28"/>
                <w:szCs w:val="28"/>
                <w:lang w:val="fr-FR"/>
              </w:rPr>
              <w:t>Ralentiriez / Prendriez</w:t>
            </w:r>
          </w:p>
        </w:tc>
      </w:tr>
      <w:tr w:rsidR="00FC790E" w:rsidRPr="00717A5A" w:rsidTr="000A5AE7">
        <w:tc>
          <w:tcPr>
            <w:tcW w:w="675" w:type="dxa"/>
          </w:tcPr>
          <w:p w:rsidR="00FC790E" w:rsidRPr="00717A5A" w:rsidRDefault="00FC790E" w:rsidP="00717A5A">
            <w:pPr>
              <w:rPr>
                <w:rFonts w:ascii="Times New Roman" w:hAnsi="Times New Roman" w:cs="Times New Roman"/>
                <w:color w:val="FF0000"/>
                <w:sz w:val="28"/>
                <w:szCs w:val="28"/>
                <w:lang w:val="en-US"/>
              </w:rPr>
            </w:pPr>
            <w:r w:rsidRPr="00717A5A">
              <w:rPr>
                <w:rFonts w:ascii="Times New Roman" w:hAnsi="Times New Roman" w:cs="Times New Roman"/>
                <w:color w:val="FF0000"/>
                <w:sz w:val="28"/>
                <w:szCs w:val="28"/>
                <w:lang w:val="en-US"/>
              </w:rPr>
              <w:t>0</w:t>
            </w:r>
          </w:p>
        </w:tc>
        <w:tc>
          <w:tcPr>
            <w:tcW w:w="8896" w:type="dxa"/>
          </w:tcPr>
          <w:p w:rsidR="00FC790E" w:rsidRPr="00717A5A" w:rsidRDefault="00FC790E" w:rsidP="00717A5A">
            <w:pPr>
              <w:pStyle w:val="a4"/>
              <w:spacing w:before="0" w:beforeAutospacing="0" w:after="0" w:afterAutospacing="0"/>
              <w:jc w:val="both"/>
              <w:rPr>
                <w:color w:val="FF0000"/>
                <w:sz w:val="28"/>
                <w:szCs w:val="28"/>
                <w:lang w:val="fr-FR"/>
              </w:rPr>
            </w:pPr>
            <w:r w:rsidRPr="00717A5A">
              <w:rPr>
                <w:color w:val="FF0000"/>
                <w:sz w:val="28"/>
                <w:szCs w:val="28"/>
                <w:lang w:val="fr-FR"/>
              </w:rPr>
              <w:t>Ralentissait / prenait</w:t>
            </w:r>
          </w:p>
        </w:tc>
      </w:tr>
    </w:tbl>
    <w:p w:rsidR="008C7200" w:rsidRPr="00717A5A" w:rsidRDefault="008C7200" w:rsidP="00717A5A">
      <w:pPr>
        <w:spacing w:after="0" w:line="240" w:lineRule="auto"/>
        <w:rPr>
          <w:rFonts w:ascii="Times New Roman" w:hAnsi="Times New Roman" w:cs="Times New Roman"/>
          <w:bCs/>
          <w:sz w:val="28"/>
          <w:szCs w:val="28"/>
          <w:lang w:val="fr-FR"/>
        </w:rPr>
      </w:pPr>
      <w:r w:rsidRPr="00717A5A">
        <w:rPr>
          <w:rFonts w:ascii="Times New Roman" w:hAnsi="Times New Roman" w:cs="Times New Roman"/>
          <w:b/>
          <w:bCs/>
          <w:sz w:val="28"/>
          <w:szCs w:val="28"/>
          <w:lang w:val="fr-FR"/>
        </w:rPr>
        <w:t xml:space="preserve"> </w:t>
      </w:r>
    </w:p>
    <w:p w:rsidR="00FC790E" w:rsidRPr="00717A5A" w:rsidRDefault="00FC790E"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en-US"/>
        </w:rPr>
        <w:t xml:space="preserve"> </w:t>
      </w:r>
      <w:r w:rsidRPr="00717A5A">
        <w:rPr>
          <w:b/>
          <w:sz w:val="28"/>
          <w:szCs w:val="28"/>
          <w:lang w:val="fr-FR"/>
        </w:rPr>
        <w:t>73</w:t>
      </w:r>
    </w:p>
    <w:tbl>
      <w:tblPr>
        <w:tblStyle w:val="ac"/>
        <w:tblW w:w="0" w:type="auto"/>
        <w:tblLook w:val="04A0"/>
      </w:tblPr>
      <w:tblGrid>
        <w:gridCol w:w="675"/>
        <w:gridCol w:w="8896"/>
      </w:tblGrid>
      <w:tr w:rsidR="00FC790E" w:rsidRPr="00717A5A" w:rsidTr="000A5AE7">
        <w:trPr>
          <w:trHeight w:val="70"/>
        </w:trPr>
        <w:tc>
          <w:tcPr>
            <w:tcW w:w="675" w:type="dxa"/>
          </w:tcPr>
          <w:p w:rsidR="00FC790E" w:rsidRPr="00717A5A" w:rsidRDefault="00FC790E"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896" w:type="dxa"/>
          </w:tcPr>
          <w:p w:rsidR="00FC790E" w:rsidRPr="00717A5A" w:rsidRDefault="008D2ED6" w:rsidP="00717A5A">
            <w:pPr>
              <w:jc w:val="both"/>
              <w:rPr>
                <w:rFonts w:ascii="Times New Roman" w:hAnsi="Times New Roman" w:cs="Times New Roman"/>
                <w:b/>
                <w:bCs/>
                <w:sz w:val="28"/>
                <w:szCs w:val="28"/>
                <w:u w:val="single"/>
                <w:lang w:val="fr-FR"/>
              </w:rPr>
            </w:pPr>
            <w:r>
              <w:rPr>
                <w:rFonts w:ascii="Times New Roman" w:hAnsi="Times New Roman" w:cs="Times New Roman"/>
                <w:bCs/>
                <w:sz w:val="28"/>
                <w:szCs w:val="28"/>
                <w:lang w:val="fr-FR"/>
              </w:rPr>
              <w:t xml:space="preserve">Il </w:t>
            </w:r>
            <w:r w:rsidRPr="008D2ED6">
              <w:rPr>
                <w:rFonts w:ascii="Times New Roman" w:hAnsi="Times New Roman" w:cs="Times New Roman"/>
                <w:bCs/>
                <w:sz w:val="28"/>
                <w:szCs w:val="28"/>
                <w:highlight w:val="yellow"/>
                <w:lang w:val="fr-FR"/>
              </w:rPr>
              <w:t>m’a dit</w:t>
            </w:r>
            <w:r w:rsidR="00FC790E" w:rsidRPr="008D2ED6">
              <w:rPr>
                <w:rFonts w:ascii="Times New Roman" w:hAnsi="Times New Roman" w:cs="Times New Roman"/>
                <w:bCs/>
                <w:sz w:val="28"/>
                <w:szCs w:val="28"/>
                <w:highlight w:val="yellow"/>
                <w:lang w:val="fr-FR"/>
              </w:rPr>
              <w:t>:</w:t>
            </w:r>
            <w:r w:rsidR="00FC790E" w:rsidRPr="00717A5A">
              <w:rPr>
                <w:rFonts w:ascii="Times New Roman" w:hAnsi="Times New Roman" w:cs="Times New Roman"/>
                <w:bCs/>
                <w:sz w:val="28"/>
                <w:szCs w:val="28"/>
                <w:lang w:val="fr-FR"/>
              </w:rPr>
              <w:t xml:space="preserve"> </w:t>
            </w:r>
            <w:r w:rsidR="00FC790E" w:rsidRPr="00717A5A">
              <w:rPr>
                <w:rFonts w:ascii="Times New Roman" w:hAnsi="Times New Roman" w:cs="Times New Roman"/>
                <w:bCs/>
                <w:sz w:val="28"/>
                <w:szCs w:val="28"/>
                <w:u w:val="single"/>
                <w:lang w:val="fr-FR"/>
              </w:rPr>
              <w:t>se lever</w:t>
            </w:r>
            <w:r w:rsidR="00FC790E" w:rsidRPr="00717A5A">
              <w:rPr>
                <w:rFonts w:ascii="Times New Roman" w:hAnsi="Times New Roman" w:cs="Times New Roman"/>
                <w:bCs/>
                <w:sz w:val="28"/>
                <w:szCs w:val="28"/>
                <w:lang w:val="fr-FR"/>
              </w:rPr>
              <w:t> :</w:t>
            </w:r>
          </w:p>
        </w:tc>
      </w:tr>
      <w:tr w:rsidR="00FC790E" w:rsidRPr="00717A5A" w:rsidTr="000A5AE7">
        <w:tc>
          <w:tcPr>
            <w:tcW w:w="675" w:type="dxa"/>
          </w:tcPr>
          <w:p w:rsidR="00FC790E" w:rsidRPr="00717A5A" w:rsidRDefault="00FC790E"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FC790E" w:rsidRPr="00717A5A" w:rsidRDefault="00FC790E" w:rsidP="00717A5A">
            <w:pPr>
              <w:jc w:val="both"/>
              <w:rPr>
                <w:rFonts w:ascii="Times New Roman" w:hAnsi="Times New Roman" w:cs="Times New Roman"/>
                <w:color w:val="FF0000"/>
                <w:sz w:val="28"/>
                <w:szCs w:val="28"/>
                <w:lang w:val="fr-FR"/>
              </w:rPr>
            </w:pPr>
            <w:r w:rsidRPr="00717A5A">
              <w:rPr>
                <w:rFonts w:ascii="Times New Roman" w:hAnsi="Times New Roman" w:cs="Times New Roman"/>
                <w:color w:val="FF0000"/>
                <w:sz w:val="28"/>
                <w:szCs w:val="28"/>
                <w:lang w:val="fr-FR"/>
              </w:rPr>
              <w:t>Lève-toi !</w:t>
            </w:r>
          </w:p>
        </w:tc>
      </w:tr>
      <w:tr w:rsidR="00FC790E" w:rsidRPr="00717A5A" w:rsidTr="000A5AE7">
        <w:trPr>
          <w:trHeight w:val="309"/>
        </w:trPr>
        <w:tc>
          <w:tcPr>
            <w:tcW w:w="675" w:type="dxa"/>
          </w:tcPr>
          <w:p w:rsidR="00FC790E" w:rsidRPr="00717A5A" w:rsidRDefault="00FC790E"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FC790E" w:rsidRPr="00717A5A" w:rsidRDefault="009B614A" w:rsidP="00717A5A">
            <w:pPr>
              <w:pStyle w:val="a4"/>
              <w:spacing w:before="0" w:beforeAutospacing="0" w:after="0" w:afterAutospacing="0"/>
              <w:jc w:val="both"/>
              <w:rPr>
                <w:color w:val="FF0000"/>
                <w:sz w:val="28"/>
                <w:szCs w:val="28"/>
                <w:lang w:val="fr-FR"/>
              </w:rPr>
            </w:pPr>
            <w:r w:rsidRPr="00717A5A">
              <w:rPr>
                <w:color w:val="FF0000"/>
                <w:sz w:val="28"/>
                <w:szCs w:val="28"/>
                <w:lang w:val="fr-FR"/>
              </w:rPr>
              <w:t>Lève-te !</w:t>
            </w:r>
          </w:p>
        </w:tc>
      </w:tr>
      <w:tr w:rsidR="00FC790E" w:rsidRPr="00717A5A" w:rsidTr="000A5AE7">
        <w:tc>
          <w:tcPr>
            <w:tcW w:w="675" w:type="dxa"/>
          </w:tcPr>
          <w:p w:rsidR="00FC790E" w:rsidRPr="00717A5A" w:rsidRDefault="00FC790E"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FC790E" w:rsidRPr="00717A5A" w:rsidRDefault="00FC790E" w:rsidP="00717A5A">
            <w:pPr>
              <w:jc w:val="both"/>
              <w:rPr>
                <w:rFonts w:ascii="Times New Roman" w:hAnsi="Times New Roman" w:cs="Times New Roman"/>
                <w:color w:val="FF0000"/>
                <w:sz w:val="28"/>
                <w:szCs w:val="28"/>
                <w:lang w:val="fr-FR"/>
              </w:rPr>
            </w:pPr>
            <w:r w:rsidRPr="00717A5A">
              <w:rPr>
                <w:rFonts w:ascii="Times New Roman" w:hAnsi="Times New Roman" w:cs="Times New Roman"/>
                <w:color w:val="FF0000"/>
                <w:sz w:val="28"/>
                <w:szCs w:val="28"/>
                <w:lang w:val="fr-FR"/>
              </w:rPr>
              <w:t>Lèves-toi !</w:t>
            </w:r>
          </w:p>
        </w:tc>
      </w:tr>
      <w:tr w:rsidR="00FC790E" w:rsidRPr="00717A5A" w:rsidTr="000A5AE7">
        <w:tc>
          <w:tcPr>
            <w:tcW w:w="675" w:type="dxa"/>
          </w:tcPr>
          <w:p w:rsidR="00FC790E" w:rsidRPr="00717A5A" w:rsidRDefault="00FC790E"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FC790E" w:rsidRPr="00717A5A" w:rsidRDefault="009B614A" w:rsidP="00717A5A">
            <w:pPr>
              <w:jc w:val="both"/>
              <w:rPr>
                <w:rFonts w:ascii="Times New Roman" w:hAnsi="Times New Roman" w:cs="Times New Roman"/>
                <w:color w:val="FF0000"/>
                <w:sz w:val="28"/>
                <w:szCs w:val="28"/>
                <w:lang w:val="fr-FR"/>
              </w:rPr>
            </w:pPr>
            <w:r w:rsidRPr="00717A5A">
              <w:rPr>
                <w:rFonts w:ascii="Times New Roman" w:hAnsi="Times New Roman" w:cs="Times New Roman"/>
                <w:color w:val="FF0000"/>
                <w:sz w:val="28"/>
                <w:szCs w:val="28"/>
                <w:lang w:val="fr-FR"/>
              </w:rPr>
              <w:t>Te lève</w:t>
            </w:r>
            <w:r w:rsidR="00AC735C" w:rsidRPr="00717A5A">
              <w:rPr>
                <w:rFonts w:ascii="Times New Roman" w:hAnsi="Times New Roman" w:cs="Times New Roman"/>
                <w:color w:val="FF0000"/>
                <w:sz w:val="28"/>
                <w:szCs w:val="28"/>
                <w:lang w:val="fr-FR"/>
              </w:rPr>
              <w:t> !</w:t>
            </w:r>
          </w:p>
        </w:tc>
      </w:tr>
      <w:tr w:rsidR="00FC790E" w:rsidRPr="00717A5A" w:rsidTr="000A5AE7">
        <w:tc>
          <w:tcPr>
            <w:tcW w:w="675" w:type="dxa"/>
          </w:tcPr>
          <w:p w:rsidR="00FC790E" w:rsidRPr="00717A5A" w:rsidRDefault="00FC790E"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FC790E" w:rsidRPr="00717A5A" w:rsidRDefault="00FC790E" w:rsidP="00717A5A">
            <w:pPr>
              <w:jc w:val="both"/>
              <w:rPr>
                <w:rFonts w:ascii="Times New Roman" w:hAnsi="Times New Roman" w:cs="Times New Roman"/>
                <w:color w:val="FF0000"/>
                <w:sz w:val="28"/>
                <w:szCs w:val="28"/>
                <w:lang w:val="fr-FR"/>
              </w:rPr>
            </w:pPr>
            <w:r w:rsidRPr="00717A5A">
              <w:rPr>
                <w:rFonts w:ascii="Times New Roman" w:hAnsi="Times New Roman" w:cs="Times New Roman"/>
                <w:color w:val="FF0000"/>
                <w:sz w:val="28"/>
                <w:szCs w:val="28"/>
                <w:lang w:val="fr-FR"/>
              </w:rPr>
              <w:t>Leves-toi !</w:t>
            </w:r>
          </w:p>
        </w:tc>
      </w:tr>
      <w:tr w:rsidR="00FC790E" w:rsidRPr="00717A5A" w:rsidTr="000A5AE7">
        <w:tc>
          <w:tcPr>
            <w:tcW w:w="675" w:type="dxa"/>
          </w:tcPr>
          <w:p w:rsidR="00FC790E" w:rsidRPr="00717A5A" w:rsidRDefault="00FC790E"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FC790E" w:rsidRPr="00717A5A" w:rsidRDefault="001E30EF" w:rsidP="00717A5A">
            <w:pPr>
              <w:pStyle w:val="a4"/>
              <w:spacing w:before="0" w:beforeAutospacing="0" w:after="0" w:afterAutospacing="0"/>
              <w:jc w:val="both"/>
              <w:rPr>
                <w:color w:val="FF0000"/>
                <w:sz w:val="28"/>
                <w:szCs w:val="28"/>
                <w:lang w:val="fr-FR"/>
              </w:rPr>
            </w:pPr>
            <w:r w:rsidRPr="00717A5A">
              <w:rPr>
                <w:color w:val="FF0000"/>
                <w:sz w:val="28"/>
                <w:szCs w:val="28"/>
                <w:lang w:val="fr-FR"/>
              </w:rPr>
              <w:t>Levons</w:t>
            </w:r>
            <w:r w:rsidR="009B614A" w:rsidRPr="00717A5A">
              <w:rPr>
                <w:color w:val="FF0000"/>
                <w:sz w:val="28"/>
                <w:szCs w:val="28"/>
                <w:lang w:val="fr-FR"/>
              </w:rPr>
              <w:t>!</w:t>
            </w:r>
          </w:p>
        </w:tc>
      </w:tr>
    </w:tbl>
    <w:p w:rsidR="00FC790E" w:rsidRPr="00717A5A" w:rsidRDefault="00FC790E" w:rsidP="00717A5A">
      <w:pPr>
        <w:spacing w:after="0" w:line="240" w:lineRule="auto"/>
        <w:jc w:val="both"/>
        <w:rPr>
          <w:rFonts w:ascii="Times New Roman" w:hAnsi="Times New Roman" w:cs="Times New Roman"/>
          <w:b/>
          <w:bCs/>
          <w:sz w:val="28"/>
          <w:szCs w:val="28"/>
          <w:lang w:val="fr-FR"/>
        </w:rPr>
      </w:pPr>
    </w:p>
    <w:p w:rsidR="000A5AE7" w:rsidRPr="00717A5A" w:rsidRDefault="000A5AE7"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fr-FR"/>
        </w:rPr>
        <w:t>74</w:t>
      </w:r>
    </w:p>
    <w:tbl>
      <w:tblPr>
        <w:tblStyle w:val="ac"/>
        <w:tblW w:w="0" w:type="auto"/>
        <w:tblLook w:val="04A0"/>
      </w:tblPr>
      <w:tblGrid>
        <w:gridCol w:w="675"/>
        <w:gridCol w:w="8896"/>
      </w:tblGrid>
      <w:tr w:rsidR="000A5AE7" w:rsidRPr="00717A5A" w:rsidTr="000A5AE7">
        <w:trPr>
          <w:trHeight w:val="70"/>
        </w:trPr>
        <w:tc>
          <w:tcPr>
            <w:tcW w:w="675" w:type="dxa"/>
          </w:tcPr>
          <w:p w:rsidR="000A5AE7" w:rsidRPr="00717A5A" w:rsidRDefault="000A5AE7"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896" w:type="dxa"/>
          </w:tcPr>
          <w:p w:rsidR="000A5AE7" w:rsidRPr="00717A5A" w:rsidRDefault="000A5AE7" w:rsidP="00717A5A">
            <w:pPr>
              <w:jc w:val="both"/>
              <w:rPr>
                <w:rFonts w:ascii="Times New Roman" w:hAnsi="Times New Roman" w:cs="Times New Roman"/>
                <w:b/>
                <w:bCs/>
                <w:sz w:val="28"/>
                <w:szCs w:val="28"/>
                <w:lang w:val="fr-FR"/>
              </w:rPr>
            </w:pPr>
            <w:r w:rsidRPr="00717A5A">
              <w:rPr>
                <w:rFonts w:ascii="Times New Roman" w:hAnsi="Times New Roman" w:cs="Times New Roman"/>
                <w:bCs/>
                <w:sz w:val="28"/>
                <w:szCs w:val="28"/>
                <w:lang w:val="fr-FR"/>
              </w:rPr>
              <w:t>Je … à 7 heures du matin.</w:t>
            </w:r>
            <w:r w:rsidRPr="00717A5A">
              <w:rPr>
                <w:rFonts w:ascii="Times New Roman" w:hAnsi="Times New Roman" w:cs="Times New Roman"/>
                <w:b/>
                <w:bCs/>
                <w:sz w:val="28"/>
                <w:szCs w:val="28"/>
                <w:lang w:val="fr-FR"/>
              </w:rPr>
              <w:t xml:space="preserve"> </w:t>
            </w:r>
          </w:p>
        </w:tc>
      </w:tr>
      <w:tr w:rsidR="000A5AE7" w:rsidRPr="00717A5A" w:rsidTr="000A5AE7">
        <w:tc>
          <w:tcPr>
            <w:tcW w:w="675" w:type="dxa"/>
          </w:tcPr>
          <w:p w:rsidR="000A5AE7" w:rsidRPr="00717A5A" w:rsidRDefault="000A5AE7"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lastRenderedPageBreak/>
              <w:t>0</w:t>
            </w:r>
          </w:p>
        </w:tc>
        <w:tc>
          <w:tcPr>
            <w:tcW w:w="8896" w:type="dxa"/>
          </w:tcPr>
          <w:p w:rsidR="000A5AE7" w:rsidRPr="00717A5A" w:rsidRDefault="000A5AE7" w:rsidP="00717A5A">
            <w:pPr>
              <w:pStyle w:val="a4"/>
              <w:spacing w:before="0" w:beforeAutospacing="0" w:after="0" w:afterAutospacing="0"/>
              <w:jc w:val="both"/>
              <w:rPr>
                <w:sz w:val="28"/>
                <w:szCs w:val="28"/>
                <w:lang w:val="fr-FR"/>
              </w:rPr>
            </w:pPr>
            <w:r w:rsidRPr="00717A5A">
              <w:rPr>
                <w:sz w:val="28"/>
                <w:szCs w:val="28"/>
                <w:lang w:val="fr-FR"/>
              </w:rPr>
              <w:t>me levez</w:t>
            </w:r>
          </w:p>
        </w:tc>
      </w:tr>
      <w:tr w:rsidR="000A5AE7" w:rsidRPr="00717A5A" w:rsidTr="000A5AE7">
        <w:trPr>
          <w:trHeight w:val="309"/>
        </w:trPr>
        <w:tc>
          <w:tcPr>
            <w:tcW w:w="675" w:type="dxa"/>
          </w:tcPr>
          <w:p w:rsidR="000A5AE7" w:rsidRPr="00717A5A" w:rsidRDefault="000A5AE7"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0A5AE7" w:rsidRPr="00717A5A" w:rsidRDefault="000A5AE7" w:rsidP="00717A5A">
            <w:pPr>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nous levons</w:t>
            </w:r>
          </w:p>
        </w:tc>
      </w:tr>
      <w:tr w:rsidR="000A5AE7" w:rsidRPr="00717A5A" w:rsidTr="000A5AE7">
        <w:tc>
          <w:tcPr>
            <w:tcW w:w="675" w:type="dxa"/>
          </w:tcPr>
          <w:p w:rsidR="000A5AE7" w:rsidRPr="00717A5A" w:rsidRDefault="000A5AE7"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0A5AE7" w:rsidRPr="00717A5A" w:rsidRDefault="000A5AE7" w:rsidP="00717A5A">
            <w:pPr>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vous levez</w:t>
            </w:r>
          </w:p>
        </w:tc>
      </w:tr>
      <w:tr w:rsidR="000A5AE7" w:rsidRPr="00717A5A" w:rsidTr="000A5AE7">
        <w:tc>
          <w:tcPr>
            <w:tcW w:w="675" w:type="dxa"/>
          </w:tcPr>
          <w:p w:rsidR="000A5AE7" w:rsidRPr="00717A5A" w:rsidRDefault="000A5AE7"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0A5AE7" w:rsidRPr="00717A5A" w:rsidRDefault="000A5AE7" w:rsidP="00717A5A">
            <w:pPr>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me lever</w:t>
            </w:r>
          </w:p>
        </w:tc>
      </w:tr>
      <w:tr w:rsidR="000A5AE7" w:rsidRPr="00717A5A" w:rsidTr="000A5AE7">
        <w:tc>
          <w:tcPr>
            <w:tcW w:w="675" w:type="dxa"/>
          </w:tcPr>
          <w:p w:rsidR="000A5AE7" w:rsidRPr="00717A5A" w:rsidRDefault="000A5AE7"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0A5AE7" w:rsidRPr="00717A5A" w:rsidRDefault="000A5AE7" w:rsidP="00717A5A">
            <w:pPr>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me lève</w:t>
            </w:r>
          </w:p>
        </w:tc>
      </w:tr>
      <w:tr w:rsidR="000A5AE7" w:rsidRPr="00717A5A" w:rsidTr="000A5AE7">
        <w:tc>
          <w:tcPr>
            <w:tcW w:w="675" w:type="dxa"/>
          </w:tcPr>
          <w:p w:rsidR="000A5AE7" w:rsidRPr="00717A5A" w:rsidRDefault="000A5AE7"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0A5AE7" w:rsidRPr="00717A5A" w:rsidRDefault="000A5AE7" w:rsidP="00717A5A">
            <w:pPr>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se lève</w:t>
            </w:r>
          </w:p>
        </w:tc>
      </w:tr>
    </w:tbl>
    <w:p w:rsidR="00540ABC" w:rsidRPr="00717A5A" w:rsidRDefault="00540ABC" w:rsidP="00717A5A">
      <w:pPr>
        <w:spacing w:after="0" w:line="240" w:lineRule="auto"/>
        <w:jc w:val="both"/>
        <w:rPr>
          <w:rFonts w:ascii="Times New Roman" w:hAnsi="Times New Roman" w:cs="Times New Roman"/>
          <w:b/>
          <w:bCs/>
          <w:sz w:val="28"/>
          <w:szCs w:val="28"/>
          <w:lang w:val="fr-FR"/>
        </w:rPr>
      </w:pPr>
    </w:p>
    <w:p w:rsidR="000A5AE7" w:rsidRPr="00717A5A" w:rsidRDefault="000A5AE7"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fr-FR"/>
        </w:rPr>
        <w:t>75</w:t>
      </w:r>
    </w:p>
    <w:tbl>
      <w:tblPr>
        <w:tblStyle w:val="ac"/>
        <w:tblW w:w="0" w:type="auto"/>
        <w:tblLook w:val="04A0"/>
      </w:tblPr>
      <w:tblGrid>
        <w:gridCol w:w="675"/>
        <w:gridCol w:w="8896"/>
      </w:tblGrid>
      <w:tr w:rsidR="000A5AE7" w:rsidRPr="00717A5A" w:rsidTr="000A5AE7">
        <w:trPr>
          <w:trHeight w:val="70"/>
        </w:trPr>
        <w:tc>
          <w:tcPr>
            <w:tcW w:w="675" w:type="dxa"/>
          </w:tcPr>
          <w:p w:rsidR="000A5AE7" w:rsidRPr="00717A5A" w:rsidRDefault="000A5AE7"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896" w:type="dxa"/>
          </w:tcPr>
          <w:p w:rsidR="000A5AE7" w:rsidRPr="00717A5A" w:rsidRDefault="000A5AE7" w:rsidP="00717A5A">
            <w:pPr>
              <w:pStyle w:val="a4"/>
              <w:spacing w:before="0" w:beforeAutospacing="0" w:after="0" w:afterAutospacing="0"/>
              <w:jc w:val="both"/>
              <w:rPr>
                <w:sz w:val="28"/>
                <w:szCs w:val="28"/>
                <w:lang w:val="fr-FR"/>
              </w:rPr>
            </w:pPr>
            <w:r w:rsidRPr="00717A5A">
              <w:rPr>
                <w:sz w:val="28"/>
                <w:szCs w:val="28"/>
                <w:lang w:val="fr-FR"/>
              </w:rPr>
              <w:t>Je vois Juliette et je ... crie «Salut!»</w:t>
            </w:r>
          </w:p>
        </w:tc>
      </w:tr>
      <w:tr w:rsidR="000A5AE7" w:rsidRPr="00717A5A" w:rsidTr="000A5AE7">
        <w:tc>
          <w:tcPr>
            <w:tcW w:w="675" w:type="dxa"/>
          </w:tcPr>
          <w:p w:rsidR="000A5AE7" w:rsidRPr="00717A5A" w:rsidRDefault="000A5AE7"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0A5AE7" w:rsidRPr="00717A5A" w:rsidRDefault="0053432E" w:rsidP="00717A5A">
            <w:pPr>
              <w:pStyle w:val="a4"/>
              <w:spacing w:before="0" w:beforeAutospacing="0" w:after="0" w:afterAutospacing="0"/>
              <w:jc w:val="both"/>
              <w:rPr>
                <w:sz w:val="28"/>
                <w:szCs w:val="28"/>
                <w:lang w:val="fr-FR"/>
              </w:rPr>
            </w:pPr>
            <w:r w:rsidRPr="00717A5A">
              <w:rPr>
                <w:sz w:val="28"/>
                <w:szCs w:val="28"/>
                <w:lang w:val="fr-FR"/>
              </w:rPr>
              <w:t>L</w:t>
            </w:r>
            <w:r w:rsidR="000A5AE7" w:rsidRPr="00717A5A">
              <w:rPr>
                <w:sz w:val="28"/>
                <w:szCs w:val="28"/>
                <w:lang w:val="fr-FR"/>
              </w:rPr>
              <w:t>a</w:t>
            </w:r>
          </w:p>
        </w:tc>
      </w:tr>
      <w:tr w:rsidR="000A5AE7" w:rsidRPr="00717A5A" w:rsidTr="000A5AE7">
        <w:trPr>
          <w:trHeight w:val="309"/>
        </w:trPr>
        <w:tc>
          <w:tcPr>
            <w:tcW w:w="675" w:type="dxa"/>
          </w:tcPr>
          <w:p w:rsidR="000A5AE7" w:rsidRPr="00717A5A" w:rsidRDefault="000A5AE7"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0A5AE7" w:rsidRPr="00717A5A" w:rsidRDefault="0053432E" w:rsidP="00717A5A">
            <w:pPr>
              <w:pStyle w:val="a4"/>
              <w:spacing w:before="0" w:beforeAutospacing="0" w:after="0" w:afterAutospacing="0"/>
              <w:jc w:val="both"/>
              <w:rPr>
                <w:sz w:val="28"/>
                <w:szCs w:val="28"/>
                <w:lang w:val="fr-FR"/>
              </w:rPr>
            </w:pPr>
            <w:r w:rsidRPr="00717A5A">
              <w:rPr>
                <w:sz w:val="28"/>
                <w:szCs w:val="28"/>
                <w:lang w:val="fr-FR"/>
              </w:rPr>
              <w:t>L</w:t>
            </w:r>
            <w:r w:rsidR="000A5AE7" w:rsidRPr="00717A5A">
              <w:rPr>
                <w:sz w:val="28"/>
                <w:szCs w:val="28"/>
                <w:lang w:val="fr-FR"/>
              </w:rPr>
              <w:t>e</w:t>
            </w:r>
          </w:p>
        </w:tc>
      </w:tr>
      <w:tr w:rsidR="000A5AE7" w:rsidRPr="00717A5A" w:rsidTr="000A5AE7">
        <w:tc>
          <w:tcPr>
            <w:tcW w:w="675" w:type="dxa"/>
          </w:tcPr>
          <w:p w:rsidR="000A5AE7" w:rsidRPr="00717A5A" w:rsidRDefault="000A5AE7"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0A5AE7" w:rsidRPr="00717A5A" w:rsidRDefault="000A5AE7" w:rsidP="00717A5A">
            <w:pPr>
              <w:pStyle w:val="a4"/>
              <w:spacing w:before="0" w:beforeAutospacing="0" w:after="0" w:afterAutospacing="0"/>
              <w:jc w:val="both"/>
              <w:rPr>
                <w:sz w:val="28"/>
                <w:szCs w:val="28"/>
                <w:lang w:val="fr-FR"/>
              </w:rPr>
            </w:pPr>
            <w:r w:rsidRPr="00717A5A">
              <w:rPr>
                <w:sz w:val="28"/>
                <w:szCs w:val="28"/>
                <w:lang w:val="fr-FR"/>
              </w:rPr>
              <w:t xml:space="preserve">lui </w:t>
            </w:r>
          </w:p>
        </w:tc>
      </w:tr>
      <w:tr w:rsidR="000A5AE7" w:rsidRPr="00717A5A" w:rsidTr="000A5AE7">
        <w:tc>
          <w:tcPr>
            <w:tcW w:w="675" w:type="dxa"/>
          </w:tcPr>
          <w:p w:rsidR="000A5AE7" w:rsidRPr="00717A5A" w:rsidRDefault="000A5AE7"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0A5AE7" w:rsidRPr="00717A5A" w:rsidRDefault="0053432E" w:rsidP="00717A5A">
            <w:pPr>
              <w:pStyle w:val="a4"/>
              <w:spacing w:before="0" w:beforeAutospacing="0" w:after="0" w:afterAutospacing="0"/>
              <w:jc w:val="both"/>
              <w:rPr>
                <w:sz w:val="28"/>
                <w:szCs w:val="28"/>
                <w:lang w:val="fr-FR"/>
              </w:rPr>
            </w:pPr>
            <w:r w:rsidRPr="00717A5A">
              <w:rPr>
                <w:sz w:val="28"/>
                <w:szCs w:val="28"/>
                <w:lang w:val="fr-FR"/>
              </w:rPr>
              <w:t>L</w:t>
            </w:r>
            <w:r w:rsidR="000A5AE7" w:rsidRPr="00717A5A">
              <w:rPr>
                <w:sz w:val="28"/>
                <w:szCs w:val="28"/>
                <w:lang w:val="fr-FR"/>
              </w:rPr>
              <w:t>eur</w:t>
            </w:r>
          </w:p>
        </w:tc>
      </w:tr>
      <w:tr w:rsidR="000A5AE7" w:rsidRPr="00717A5A" w:rsidTr="000A5AE7">
        <w:tc>
          <w:tcPr>
            <w:tcW w:w="675" w:type="dxa"/>
          </w:tcPr>
          <w:p w:rsidR="000A5AE7" w:rsidRPr="00717A5A" w:rsidRDefault="000A5AE7"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0A5AE7" w:rsidRPr="00717A5A" w:rsidRDefault="0053432E" w:rsidP="00717A5A">
            <w:pPr>
              <w:pStyle w:val="a4"/>
              <w:spacing w:before="0" w:beforeAutospacing="0" w:after="0" w:afterAutospacing="0"/>
              <w:jc w:val="both"/>
              <w:rPr>
                <w:sz w:val="28"/>
                <w:szCs w:val="28"/>
                <w:lang w:val="fr-FR"/>
              </w:rPr>
            </w:pPr>
            <w:r w:rsidRPr="00717A5A">
              <w:rPr>
                <w:sz w:val="28"/>
                <w:szCs w:val="28"/>
                <w:lang w:val="fr-FR"/>
              </w:rPr>
              <w:t>L</w:t>
            </w:r>
            <w:r w:rsidR="000A5AE7" w:rsidRPr="00717A5A">
              <w:rPr>
                <w:sz w:val="28"/>
                <w:szCs w:val="28"/>
                <w:lang w:val="fr-FR"/>
              </w:rPr>
              <w:t>eurs</w:t>
            </w:r>
          </w:p>
        </w:tc>
      </w:tr>
      <w:tr w:rsidR="000A5AE7" w:rsidRPr="00717A5A" w:rsidTr="000A5AE7">
        <w:tc>
          <w:tcPr>
            <w:tcW w:w="675" w:type="dxa"/>
          </w:tcPr>
          <w:p w:rsidR="000A5AE7" w:rsidRPr="00717A5A" w:rsidRDefault="000A5AE7"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0A5AE7" w:rsidRPr="00717A5A" w:rsidRDefault="0053432E" w:rsidP="00717A5A">
            <w:pPr>
              <w:pStyle w:val="a4"/>
              <w:spacing w:before="0" w:beforeAutospacing="0" w:after="0" w:afterAutospacing="0"/>
              <w:jc w:val="both"/>
              <w:rPr>
                <w:sz w:val="28"/>
                <w:szCs w:val="28"/>
                <w:lang w:val="fr-FR"/>
              </w:rPr>
            </w:pPr>
            <w:r w:rsidRPr="00717A5A">
              <w:rPr>
                <w:sz w:val="28"/>
                <w:szCs w:val="28"/>
                <w:lang w:val="fr-FR"/>
              </w:rPr>
              <w:t>L</w:t>
            </w:r>
            <w:r w:rsidR="000A5AE7" w:rsidRPr="00717A5A">
              <w:rPr>
                <w:sz w:val="28"/>
                <w:szCs w:val="28"/>
                <w:lang w:val="fr-FR"/>
              </w:rPr>
              <w:t>es</w:t>
            </w:r>
          </w:p>
        </w:tc>
      </w:tr>
    </w:tbl>
    <w:p w:rsidR="001D227D" w:rsidRPr="00717A5A" w:rsidRDefault="001D227D" w:rsidP="00717A5A">
      <w:pPr>
        <w:pStyle w:val="a4"/>
        <w:spacing w:before="0" w:beforeAutospacing="0" w:after="0" w:afterAutospacing="0"/>
        <w:jc w:val="both"/>
        <w:rPr>
          <w:b/>
          <w:sz w:val="28"/>
          <w:szCs w:val="28"/>
          <w:lang w:val="kk-KZ"/>
        </w:rPr>
      </w:pPr>
    </w:p>
    <w:p w:rsidR="000A5AE7" w:rsidRPr="00717A5A" w:rsidRDefault="000A5AE7"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en-US"/>
        </w:rPr>
        <w:t xml:space="preserve"> </w:t>
      </w:r>
      <w:r w:rsidRPr="00717A5A">
        <w:rPr>
          <w:b/>
          <w:sz w:val="28"/>
          <w:szCs w:val="28"/>
          <w:lang w:val="fr-FR"/>
        </w:rPr>
        <w:t>76</w:t>
      </w:r>
    </w:p>
    <w:tbl>
      <w:tblPr>
        <w:tblStyle w:val="ac"/>
        <w:tblW w:w="0" w:type="auto"/>
        <w:tblLook w:val="04A0"/>
      </w:tblPr>
      <w:tblGrid>
        <w:gridCol w:w="670"/>
        <w:gridCol w:w="8675"/>
      </w:tblGrid>
      <w:tr w:rsidR="000A5AE7" w:rsidRPr="00717A5A" w:rsidTr="00855ADD">
        <w:trPr>
          <w:trHeight w:val="70"/>
        </w:trPr>
        <w:tc>
          <w:tcPr>
            <w:tcW w:w="670" w:type="dxa"/>
          </w:tcPr>
          <w:p w:rsidR="000A5AE7" w:rsidRPr="00717A5A" w:rsidRDefault="000A5AE7"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675" w:type="dxa"/>
          </w:tcPr>
          <w:p w:rsidR="000A5AE7" w:rsidRPr="00717A5A" w:rsidRDefault="00855ADD" w:rsidP="00717A5A">
            <w:pPr>
              <w:pStyle w:val="a4"/>
              <w:spacing w:before="0" w:beforeAutospacing="0" w:after="0" w:afterAutospacing="0"/>
              <w:jc w:val="both"/>
              <w:rPr>
                <w:sz w:val="28"/>
                <w:szCs w:val="28"/>
                <w:lang w:val="fr-FR"/>
              </w:rPr>
            </w:pPr>
            <w:r w:rsidRPr="00717A5A">
              <w:rPr>
                <w:sz w:val="28"/>
                <w:szCs w:val="28"/>
                <w:lang w:val="fr-FR"/>
              </w:rPr>
              <w:t>Trouvez les noms qui ne changent pas au pluriel:</w:t>
            </w:r>
          </w:p>
        </w:tc>
      </w:tr>
      <w:tr w:rsidR="00855ADD" w:rsidRPr="00717A5A" w:rsidTr="00855ADD">
        <w:tc>
          <w:tcPr>
            <w:tcW w:w="670" w:type="dxa"/>
          </w:tcPr>
          <w:p w:rsidR="00855ADD" w:rsidRPr="00717A5A" w:rsidRDefault="00855ADD"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5" w:type="dxa"/>
          </w:tcPr>
          <w:p w:rsidR="00855ADD" w:rsidRPr="00717A5A" w:rsidRDefault="0053432E" w:rsidP="00717A5A">
            <w:pPr>
              <w:rPr>
                <w:rFonts w:ascii="Times New Roman" w:hAnsi="Times New Roman" w:cs="Times New Roman"/>
                <w:sz w:val="28"/>
                <w:szCs w:val="28"/>
              </w:rPr>
            </w:pPr>
            <w:r w:rsidRPr="00717A5A">
              <w:rPr>
                <w:rFonts w:ascii="Times New Roman" w:hAnsi="Times New Roman" w:cs="Times New Roman"/>
                <w:sz w:val="28"/>
                <w:szCs w:val="28"/>
              </w:rPr>
              <w:t>P</w:t>
            </w:r>
            <w:r w:rsidR="00855ADD" w:rsidRPr="00717A5A">
              <w:rPr>
                <w:rFonts w:ascii="Times New Roman" w:hAnsi="Times New Roman" w:cs="Times New Roman"/>
                <w:sz w:val="28"/>
                <w:szCs w:val="28"/>
              </w:rPr>
              <w:t>laсe</w:t>
            </w:r>
          </w:p>
        </w:tc>
      </w:tr>
      <w:tr w:rsidR="00855ADD" w:rsidRPr="00717A5A" w:rsidTr="00855ADD">
        <w:trPr>
          <w:trHeight w:val="309"/>
        </w:trPr>
        <w:tc>
          <w:tcPr>
            <w:tcW w:w="670" w:type="dxa"/>
          </w:tcPr>
          <w:p w:rsidR="00855ADD" w:rsidRPr="00717A5A" w:rsidRDefault="00855ADD"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5" w:type="dxa"/>
          </w:tcPr>
          <w:p w:rsidR="00855ADD" w:rsidRPr="00717A5A" w:rsidRDefault="0053432E"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T</w:t>
            </w:r>
            <w:r w:rsidR="00855ADD" w:rsidRPr="00717A5A">
              <w:rPr>
                <w:rFonts w:ascii="Times New Roman" w:hAnsi="Times New Roman" w:cs="Times New Roman"/>
                <w:sz w:val="28"/>
                <w:szCs w:val="28"/>
                <w:lang w:val="en-US"/>
              </w:rPr>
              <w:t>able</w:t>
            </w:r>
          </w:p>
        </w:tc>
      </w:tr>
      <w:tr w:rsidR="00855ADD" w:rsidRPr="00717A5A" w:rsidTr="00855ADD">
        <w:tc>
          <w:tcPr>
            <w:tcW w:w="670" w:type="dxa"/>
          </w:tcPr>
          <w:p w:rsidR="00855ADD" w:rsidRPr="00717A5A" w:rsidRDefault="00855ADD"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5" w:type="dxa"/>
          </w:tcPr>
          <w:p w:rsidR="00855ADD" w:rsidRPr="00717A5A" w:rsidRDefault="0053432E" w:rsidP="00717A5A">
            <w:pPr>
              <w:rPr>
                <w:rFonts w:ascii="Times New Roman" w:hAnsi="Times New Roman" w:cs="Times New Roman"/>
                <w:sz w:val="28"/>
                <w:szCs w:val="28"/>
              </w:rPr>
            </w:pPr>
            <w:r w:rsidRPr="00717A5A">
              <w:rPr>
                <w:rFonts w:ascii="Times New Roman" w:hAnsi="Times New Roman" w:cs="Times New Roman"/>
                <w:sz w:val="28"/>
                <w:szCs w:val="28"/>
              </w:rPr>
              <w:t>F</w:t>
            </w:r>
            <w:r w:rsidR="00855ADD" w:rsidRPr="00717A5A">
              <w:rPr>
                <w:rFonts w:ascii="Times New Roman" w:hAnsi="Times New Roman" w:cs="Times New Roman"/>
                <w:sz w:val="28"/>
                <w:szCs w:val="28"/>
              </w:rPr>
              <w:t>emme</w:t>
            </w:r>
          </w:p>
        </w:tc>
      </w:tr>
      <w:tr w:rsidR="00855ADD" w:rsidRPr="00717A5A" w:rsidTr="00855ADD">
        <w:tc>
          <w:tcPr>
            <w:tcW w:w="670" w:type="dxa"/>
          </w:tcPr>
          <w:p w:rsidR="00855ADD" w:rsidRPr="00717A5A" w:rsidRDefault="00855ADD"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5" w:type="dxa"/>
          </w:tcPr>
          <w:p w:rsidR="00855ADD" w:rsidRPr="00717A5A" w:rsidRDefault="0053432E"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M</w:t>
            </w:r>
            <w:r w:rsidR="00855ADD" w:rsidRPr="00717A5A">
              <w:rPr>
                <w:rFonts w:ascii="Times New Roman" w:hAnsi="Times New Roman" w:cs="Times New Roman"/>
                <w:sz w:val="28"/>
                <w:szCs w:val="28"/>
                <w:lang w:val="en-US"/>
              </w:rPr>
              <w:t>aison</w:t>
            </w:r>
          </w:p>
        </w:tc>
      </w:tr>
      <w:tr w:rsidR="00855ADD" w:rsidRPr="00717A5A" w:rsidTr="00855ADD">
        <w:tc>
          <w:tcPr>
            <w:tcW w:w="670" w:type="dxa"/>
          </w:tcPr>
          <w:p w:rsidR="00855ADD" w:rsidRPr="00717A5A" w:rsidRDefault="00855ADD"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675" w:type="dxa"/>
          </w:tcPr>
          <w:p w:rsidR="00855ADD" w:rsidRPr="00717A5A" w:rsidRDefault="0053432E" w:rsidP="00717A5A">
            <w:pPr>
              <w:rPr>
                <w:rFonts w:ascii="Times New Roman" w:hAnsi="Times New Roman" w:cs="Times New Roman"/>
                <w:sz w:val="28"/>
                <w:szCs w:val="28"/>
              </w:rPr>
            </w:pPr>
            <w:r w:rsidRPr="00717A5A">
              <w:rPr>
                <w:rFonts w:ascii="Times New Roman" w:hAnsi="Times New Roman" w:cs="Times New Roman"/>
                <w:sz w:val="28"/>
                <w:szCs w:val="28"/>
              </w:rPr>
              <w:t>F</w:t>
            </w:r>
            <w:r w:rsidR="00855ADD" w:rsidRPr="00717A5A">
              <w:rPr>
                <w:rFonts w:ascii="Times New Roman" w:hAnsi="Times New Roman" w:cs="Times New Roman"/>
                <w:sz w:val="28"/>
                <w:szCs w:val="28"/>
              </w:rPr>
              <w:t>ils</w:t>
            </w:r>
          </w:p>
        </w:tc>
      </w:tr>
      <w:tr w:rsidR="00855ADD" w:rsidRPr="00717A5A" w:rsidTr="00855ADD">
        <w:tc>
          <w:tcPr>
            <w:tcW w:w="670" w:type="dxa"/>
          </w:tcPr>
          <w:p w:rsidR="00855ADD" w:rsidRPr="00717A5A" w:rsidRDefault="00855ADD"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5" w:type="dxa"/>
          </w:tcPr>
          <w:p w:rsidR="00855ADD" w:rsidRPr="00717A5A" w:rsidRDefault="0053432E" w:rsidP="00717A5A">
            <w:pPr>
              <w:rPr>
                <w:rFonts w:ascii="Times New Roman" w:hAnsi="Times New Roman" w:cs="Times New Roman"/>
                <w:sz w:val="28"/>
                <w:szCs w:val="28"/>
              </w:rPr>
            </w:pPr>
            <w:r w:rsidRPr="00717A5A">
              <w:rPr>
                <w:rFonts w:ascii="Times New Roman" w:hAnsi="Times New Roman" w:cs="Times New Roman"/>
                <w:sz w:val="28"/>
                <w:szCs w:val="28"/>
              </w:rPr>
              <w:t>L</w:t>
            </w:r>
            <w:r w:rsidR="00855ADD" w:rsidRPr="00717A5A">
              <w:rPr>
                <w:rFonts w:ascii="Times New Roman" w:hAnsi="Times New Roman" w:cs="Times New Roman"/>
                <w:sz w:val="28"/>
                <w:szCs w:val="28"/>
              </w:rPr>
              <w:t>ivre</w:t>
            </w:r>
          </w:p>
        </w:tc>
      </w:tr>
    </w:tbl>
    <w:p w:rsidR="00461185" w:rsidRPr="00717A5A" w:rsidRDefault="00461185" w:rsidP="00717A5A">
      <w:pPr>
        <w:pStyle w:val="a4"/>
        <w:spacing w:before="0" w:beforeAutospacing="0" w:after="0" w:afterAutospacing="0"/>
        <w:jc w:val="both"/>
        <w:rPr>
          <w:sz w:val="28"/>
          <w:szCs w:val="28"/>
          <w:lang w:val="fr-FR"/>
        </w:rPr>
      </w:pPr>
      <w:r w:rsidRPr="00717A5A">
        <w:rPr>
          <w:sz w:val="28"/>
          <w:szCs w:val="28"/>
          <w:lang w:val="fr-FR"/>
        </w:rPr>
        <w:t> </w:t>
      </w:r>
    </w:p>
    <w:p w:rsidR="008C280C" w:rsidRPr="00717A5A" w:rsidRDefault="008C280C"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en-US"/>
        </w:rPr>
        <w:t xml:space="preserve"> </w:t>
      </w:r>
      <w:r w:rsidRPr="00717A5A">
        <w:rPr>
          <w:b/>
          <w:sz w:val="28"/>
          <w:szCs w:val="28"/>
          <w:lang w:val="fr-FR"/>
        </w:rPr>
        <w:t>77</w:t>
      </w:r>
    </w:p>
    <w:tbl>
      <w:tblPr>
        <w:tblStyle w:val="ac"/>
        <w:tblW w:w="0" w:type="auto"/>
        <w:tblLook w:val="04A0"/>
      </w:tblPr>
      <w:tblGrid>
        <w:gridCol w:w="670"/>
        <w:gridCol w:w="8675"/>
      </w:tblGrid>
      <w:tr w:rsidR="008C280C" w:rsidRPr="00717A5A" w:rsidTr="002401F6">
        <w:trPr>
          <w:trHeight w:val="70"/>
        </w:trPr>
        <w:tc>
          <w:tcPr>
            <w:tcW w:w="670" w:type="dxa"/>
          </w:tcPr>
          <w:p w:rsidR="008C280C" w:rsidRPr="00717A5A" w:rsidRDefault="008C280C"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675" w:type="dxa"/>
          </w:tcPr>
          <w:p w:rsidR="008C280C" w:rsidRPr="00717A5A" w:rsidRDefault="002401F6" w:rsidP="00717A5A">
            <w:pPr>
              <w:pStyle w:val="a4"/>
              <w:spacing w:before="0" w:beforeAutospacing="0" w:after="0" w:afterAutospacing="0"/>
              <w:jc w:val="both"/>
              <w:rPr>
                <w:sz w:val="28"/>
                <w:szCs w:val="28"/>
                <w:lang w:val="fr-FR"/>
              </w:rPr>
            </w:pPr>
            <w:r w:rsidRPr="00717A5A">
              <w:rPr>
                <w:sz w:val="28"/>
                <w:szCs w:val="28"/>
                <w:lang w:val="fr-FR" w:eastAsia="ko-KR"/>
              </w:rPr>
              <w:t>Nous allons en....</w:t>
            </w:r>
          </w:p>
        </w:tc>
      </w:tr>
      <w:tr w:rsidR="002401F6" w:rsidRPr="00717A5A" w:rsidTr="002401F6">
        <w:tc>
          <w:tcPr>
            <w:tcW w:w="670" w:type="dxa"/>
          </w:tcPr>
          <w:p w:rsidR="002401F6" w:rsidRPr="00717A5A" w:rsidRDefault="002401F6"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675" w:type="dxa"/>
          </w:tcPr>
          <w:p w:rsidR="002401F6" w:rsidRPr="00717A5A" w:rsidRDefault="002401F6" w:rsidP="00717A5A">
            <w:pPr>
              <w:rPr>
                <w:rFonts w:ascii="Times New Roman" w:hAnsi="Times New Roman" w:cs="Times New Roman"/>
                <w:sz w:val="28"/>
                <w:szCs w:val="28"/>
              </w:rPr>
            </w:pPr>
            <w:r w:rsidRPr="00717A5A">
              <w:rPr>
                <w:rFonts w:ascii="Times New Roman" w:hAnsi="Times New Roman" w:cs="Times New Roman"/>
                <w:sz w:val="28"/>
                <w:szCs w:val="28"/>
              </w:rPr>
              <w:t>France</w:t>
            </w:r>
          </w:p>
        </w:tc>
      </w:tr>
      <w:tr w:rsidR="002401F6" w:rsidRPr="00717A5A" w:rsidTr="002401F6">
        <w:trPr>
          <w:trHeight w:val="309"/>
        </w:trPr>
        <w:tc>
          <w:tcPr>
            <w:tcW w:w="670" w:type="dxa"/>
          </w:tcPr>
          <w:p w:rsidR="002401F6" w:rsidRPr="00717A5A" w:rsidRDefault="002401F6"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5" w:type="dxa"/>
          </w:tcPr>
          <w:p w:rsidR="002401F6" w:rsidRPr="00717A5A" w:rsidRDefault="002401F6" w:rsidP="00717A5A">
            <w:pPr>
              <w:rPr>
                <w:rFonts w:ascii="Times New Roman" w:hAnsi="Times New Roman" w:cs="Times New Roman"/>
                <w:sz w:val="28"/>
                <w:szCs w:val="28"/>
              </w:rPr>
            </w:pPr>
            <w:r w:rsidRPr="00717A5A">
              <w:rPr>
                <w:rFonts w:ascii="Times New Roman" w:hAnsi="Times New Roman" w:cs="Times New Roman"/>
                <w:sz w:val="28"/>
                <w:szCs w:val="28"/>
              </w:rPr>
              <w:t>Kazakhstan</w:t>
            </w:r>
          </w:p>
        </w:tc>
      </w:tr>
      <w:tr w:rsidR="002401F6" w:rsidRPr="00717A5A" w:rsidTr="002401F6">
        <w:tc>
          <w:tcPr>
            <w:tcW w:w="670" w:type="dxa"/>
          </w:tcPr>
          <w:p w:rsidR="002401F6" w:rsidRPr="00717A5A" w:rsidRDefault="002401F6"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5" w:type="dxa"/>
          </w:tcPr>
          <w:p w:rsidR="002401F6" w:rsidRPr="00717A5A" w:rsidRDefault="002401F6" w:rsidP="00717A5A">
            <w:pPr>
              <w:rPr>
                <w:rFonts w:ascii="Times New Roman" w:hAnsi="Times New Roman" w:cs="Times New Roman"/>
                <w:sz w:val="28"/>
                <w:szCs w:val="28"/>
              </w:rPr>
            </w:pPr>
            <w:r w:rsidRPr="00717A5A">
              <w:rPr>
                <w:rFonts w:ascii="Times New Roman" w:hAnsi="Times New Roman" w:cs="Times New Roman"/>
                <w:sz w:val="28"/>
                <w:szCs w:val="28"/>
              </w:rPr>
              <w:t>Japon</w:t>
            </w:r>
          </w:p>
        </w:tc>
      </w:tr>
      <w:tr w:rsidR="002401F6" w:rsidRPr="00717A5A" w:rsidTr="002401F6">
        <w:tc>
          <w:tcPr>
            <w:tcW w:w="670" w:type="dxa"/>
          </w:tcPr>
          <w:p w:rsidR="002401F6" w:rsidRPr="00717A5A" w:rsidRDefault="002401F6"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5" w:type="dxa"/>
          </w:tcPr>
          <w:p w:rsidR="002401F6" w:rsidRPr="00717A5A" w:rsidRDefault="002401F6"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Kirgizstan</w:t>
            </w:r>
          </w:p>
        </w:tc>
      </w:tr>
      <w:tr w:rsidR="002401F6" w:rsidRPr="00717A5A" w:rsidTr="002401F6">
        <w:tc>
          <w:tcPr>
            <w:tcW w:w="670" w:type="dxa"/>
          </w:tcPr>
          <w:p w:rsidR="002401F6" w:rsidRPr="00717A5A" w:rsidRDefault="002401F6"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5" w:type="dxa"/>
          </w:tcPr>
          <w:p w:rsidR="002401F6" w:rsidRPr="00717A5A" w:rsidRDefault="002401F6" w:rsidP="00717A5A">
            <w:pPr>
              <w:rPr>
                <w:rFonts w:ascii="Times New Roman" w:hAnsi="Times New Roman" w:cs="Times New Roman"/>
                <w:sz w:val="28"/>
                <w:szCs w:val="28"/>
              </w:rPr>
            </w:pPr>
            <w:r w:rsidRPr="000872FC">
              <w:rPr>
                <w:rFonts w:ascii="Times New Roman" w:hAnsi="Times New Roman" w:cs="Times New Roman"/>
                <w:sz w:val="28"/>
                <w:szCs w:val="28"/>
                <w:highlight w:val="yellow"/>
              </w:rPr>
              <w:t xml:space="preserve">Etats </w:t>
            </w:r>
            <w:r w:rsidR="000872FC" w:rsidRPr="000872FC">
              <w:rPr>
                <w:rFonts w:ascii="Times New Roman" w:hAnsi="Times New Roman" w:cs="Times New Roman"/>
                <w:sz w:val="28"/>
                <w:szCs w:val="28"/>
                <w:highlight w:val="yellow"/>
                <w:lang w:val="en-US"/>
              </w:rPr>
              <w:t>-</w:t>
            </w:r>
            <w:r w:rsidRPr="000872FC">
              <w:rPr>
                <w:rFonts w:ascii="Times New Roman" w:hAnsi="Times New Roman" w:cs="Times New Roman"/>
                <w:sz w:val="28"/>
                <w:szCs w:val="28"/>
                <w:highlight w:val="yellow"/>
              </w:rPr>
              <w:t>Unis</w:t>
            </w:r>
          </w:p>
        </w:tc>
      </w:tr>
      <w:tr w:rsidR="002401F6" w:rsidRPr="00717A5A" w:rsidTr="002401F6">
        <w:tc>
          <w:tcPr>
            <w:tcW w:w="670" w:type="dxa"/>
          </w:tcPr>
          <w:p w:rsidR="002401F6" w:rsidRPr="00717A5A" w:rsidRDefault="002401F6"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5" w:type="dxa"/>
          </w:tcPr>
          <w:p w:rsidR="002401F6" w:rsidRPr="00717A5A" w:rsidRDefault="009D48A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Bré</w:t>
            </w:r>
            <w:r w:rsidR="004A126C" w:rsidRPr="00717A5A">
              <w:rPr>
                <w:rFonts w:ascii="Times New Roman" w:hAnsi="Times New Roman" w:cs="Times New Roman"/>
                <w:sz w:val="28"/>
                <w:szCs w:val="28"/>
                <w:lang w:val="en-US"/>
              </w:rPr>
              <w:t>sil</w:t>
            </w:r>
          </w:p>
        </w:tc>
      </w:tr>
    </w:tbl>
    <w:p w:rsidR="00540ABC" w:rsidRPr="00717A5A" w:rsidRDefault="006762C5" w:rsidP="00717A5A">
      <w:pPr>
        <w:pStyle w:val="a4"/>
        <w:spacing w:before="0" w:beforeAutospacing="0" w:after="0" w:afterAutospacing="0"/>
        <w:jc w:val="both"/>
        <w:rPr>
          <w:sz w:val="28"/>
          <w:szCs w:val="28"/>
          <w:lang w:val="fr-FR"/>
        </w:rPr>
      </w:pPr>
      <w:r w:rsidRPr="00717A5A">
        <w:rPr>
          <w:sz w:val="28"/>
          <w:szCs w:val="28"/>
          <w:lang w:val="fr-FR"/>
        </w:rPr>
        <w:t xml:space="preserve">               </w:t>
      </w:r>
      <w:r w:rsidR="00461185" w:rsidRPr="00717A5A">
        <w:rPr>
          <w:sz w:val="28"/>
          <w:szCs w:val="28"/>
          <w:lang w:val="fr-FR"/>
        </w:rPr>
        <w:t>               </w:t>
      </w:r>
    </w:p>
    <w:p w:rsidR="008C280C" w:rsidRPr="00717A5A" w:rsidRDefault="008C280C"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en-US"/>
        </w:rPr>
        <w:t xml:space="preserve"> </w:t>
      </w:r>
      <w:r w:rsidRPr="00717A5A">
        <w:rPr>
          <w:b/>
          <w:sz w:val="28"/>
          <w:szCs w:val="28"/>
          <w:lang w:val="fr-FR"/>
        </w:rPr>
        <w:t>78</w:t>
      </w:r>
    </w:p>
    <w:tbl>
      <w:tblPr>
        <w:tblStyle w:val="ac"/>
        <w:tblW w:w="0" w:type="auto"/>
        <w:tblLook w:val="04A0"/>
      </w:tblPr>
      <w:tblGrid>
        <w:gridCol w:w="675"/>
        <w:gridCol w:w="8896"/>
      </w:tblGrid>
      <w:tr w:rsidR="008C280C" w:rsidRPr="00717A5A" w:rsidTr="006F37B4">
        <w:trPr>
          <w:trHeight w:val="70"/>
        </w:trPr>
        <w:tc>
          <w:tcPr>
            <w:tcW w:w="675" w:type="dxa"/>
          </w:tcPr>
          <w:p w:rsidR="008C280C" w:rsidRPr="00717A5A" w:rsidRDefault="008C280C"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896" w:type="dxa"/>
          </w:tcPr>
          <w:p w:rsidR="008C280C" w:rsidRPr="00717A5A" w:rsidRDefault="008C280C" w:rsidP="00717A5A">
            <w:pPr>
              <w:pStyle w:val="a4"/>
              <w:spacing w:before="0" w:beforeAutospacing="0" w:after="0" w:afterAutospacing="0"/>
              <w:jc w:val="both"/>
              <w:rPr>
                <w:sz w:val="28"/>
                <w:szCs w:val="28"/>
                <w:lang w:val="fr-FR"/>
              </w:rPr>
            </w:pPr>
            <w:r w:rsidRPr="00717A5A">
              <w:rPr>
                <w:sz w:val="28"/>
                <w:szCs w:val="28"/>
                <w:lang w:val="fr-FR"/>
              </w:rPr>
              <w:t>Aimez-vous les pommes? - Oui, nous ... aimons bien</w:t>
            </w:r>
          </w:p>
        </w:tc>
      </w:tr>
      <w:tr w:rsidR="008C280C" w:rsidRPr="00717A5A" w:rsidTr="006F37B4">
        <w:tc>
          <w:tcPr>
            <w:tcW w:w="675" w:type="dxa"/>
          </w:tcPr>
          <w:p w:rsidR="008C280C" w:rsidRPr="00717A5A" w:rsidRDefault="008C280C"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8C280C" w:rsidRPr="00717A5A" w:rsidRDefault="008C280C" w:rsidP="00717A5A">
            <w:pPr>
              <w:pStyle w:val="a4"/>
              <w:spacing w:before="0" w:beforeAutospacing="0" w:after="0" w:afterAutospacing="0"/>
              <w:jc w:val="both"/>
              <w:rPr>
                <w:sz w:val="28"/>
                <w:szCs w:val="28"/>
                <w:lang w:val="fr-FR"/>
              </w:rPr>
            </w:pPr>
            <w:r w:rsidRPr="00717A5A">
              <w:rPr>
                <w:sz w:val="28"/>
                <w:szCs w:val="28"/>
                <w:lang w:val="fr-FR"/>
              </w:rPr>
              <w:t>le  </w:t>
            </w:r>
          </w:p>
        </w:tc>
      </w:tr>
      <w:tr w:rsidR="008C280C" w:rsidRPr="00717A5A" w:rsidTr="006F37B4">
        <w:trPr>
          <w:trHeight w:val="309"/>
        </w:trPr>
        <w:tc>
          <w:tcPr>
            <w:tcW w:w="675" w:type="dxa"/>
          </w:tcPr>
          <w:p w:rsidR="008C280C" w:rsidRPr="00717A5A" w:rsidRDefault="008C280C"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8C280C" w:rsidRPr="00717A5A" w:rsidRDefault="0053432E" w:rsidP="00717A5A">
            <w:pPr>
              <w:pStyle w:val="a4"/>
              <w:spacing w:before="0" w:beforeAutospacing="0" w:after="0" w:afterAutospacing="0"/>
              <w:jc w:val="both"/>
              <w:rPr>
                <w:sz w:val="28"/>
                <w:szCs w:val="28"/>
                <w:lang w:val="fr-FR"/>
              </w:rPr>
            </w:pPr>
            <w:r w:rsidRPr="00717A5A">
              <w:rPr>
                <w:sz w:val="28"/>
                <w:szCs w:val="28"/>
                <w:lang w:val="fr-FR"/>
              </w:rPr>
              <w:t>E</w:t>
            </w:r>
            <w:r w:rsidR="008C280C" w:rsidRPr="00717A5A">
              <w:rPr>
                <w:sz w:val="28"/>
                <w:szCs w:val="28"/>
                <w:lang w:val="fr-FR"/>
              </w:rPr>
              <w:t>n</w:t>
            </w:r>
          </w:p>
        </w:tc>
      </w:tr>
      <w:tr w:rsidR="008C280C" w:rsidRPr="00717A5A" w:rsidTr="006F37B4">
        <w:tc>
          <w:tcPr>
            <w:tcW w:w="675" w:type="dxa"/>
          </w:tcPr>
          <w:p w:rsidR="008C280C" w:rsidRPr="00717A5A" w:rsidRDefault="008C280C"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8C280C" w:rsidRPr="00717A5A" w:rsidRDefault="0053432E" w:rsidP="00717A5A">
            <w:pPr>
              <w:pStyle w:val="a4"/>
              <w:spacing w:before="0" w:beforeAutospacing="0" w:after="0" w:afterAutospacing="0"/>
              <w:jc w:val="both"/>
              <w:rPr>
                <w:sz w:val="28"/>
                <w:szCs w:val="28"/>
                <w:lang w:val="fr-FR"/>
              </w:rPr>
            </w:pPr>
            <w:r w:rsidRPr="00717A5A">
              <w:rPr>
                <w:sz w:val="28"/>
                <w:szCs w:val="28"/>
                <w:lang w:val="fr-FR"/>
              </w:rPr>
              <w:t>L</w:t>
            </w:r>
            <w:r w:rsidR="008C280C" w:rsidRPr="00717A5A">
              <w:rPr>
                <w:sz w:val="28"/>
                <w:szCs w:val="28"/>
                <w:lang w:val="fr-FR"/>
              </w:rPr>
              <w:t>es</w:t>
            </w:r>
          </w:p>
        </w:tc>
      </w:tr>
      <w:tr w:rsidR="008C280C" w:rsidRPr="00717A5A" w:rsidTr="006F37B4">
        <w:tc>
          <w:tcPr>
            <w:tcW w:w="675" w:type="dxa"/>
          </w:tcPr>
          <w:p w:rsidR="008C280C" w:rsidRPr="00717A5A" w:rsidRDefault="008C280C"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8C280C" w:rsidRPr="00717A5A" w:rsidRDefault="0053432E" w:rsidP="00717A5A">
            <w:pPr>
              <w:pStyle w:val="a4"/>
              <w:spacing w:before="0" w:beforeAutospacing="0" w:after="0" w:afterAutospacing="0"/>
              <w:jc w:val="both"/>
              <w:rPr>
                <w:sz w:val="28"/>
                <w:szCs w:val="28"/>
                <w:lang w:val="fr-FR"/>
              </w:rPr>
            </w:pPr>
            <w:r w:rsidRPr="00717A5A">
              <w:rPr>
                <w:sz w:val="28"/>
                <w:szCs w:val="28"/>
                <w:lang w:val="fr-FR"/>
              </w:rPr>
              <w:t>Y</w:t>
            </w:r>
          </w:p>
        </w:tc>
      </w:tr>
      <w:tr w:rsidR="008C280C" w:rsidRPr="00717A5A" w:rsidTr="006F37B4">
        <w:tc>
          <w:tcPr>
            <w:tcW w:w="675" w:type="dxa"/>
          </w:tcPr>
          <w:p w:rsidR="008C280C" w:rsidRPr="00717A5A" w:rsidRDefault="008C280C"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8C280C" w:rsidRPr="00717A5A" w:rsidRDefault="0053432E" w:rsidP="00717A5A">
            <w:pPr>
              <w:pStyle w:val="a4"/>
              <w:spacing w:before="0" w:beforeAutospacing="0" w:after="0" w:afterAutospacing="0"/>
              <w:jc w:val="both"/>
              <w:rPr>
                <w:sz w:val="28"/>
                <w:szCs w:val="28"/>
                <w:lang w:val="fr-FR"/>
              </w:rPr>
            </w:pPr>
            <w:r w:rsidRPr="00717A5A">
              <w:rPr>
                <w:sz w:val="28"/>
                <w:szCs w:val="28"/>
                <w:lang w:val="fr-FR"/>
              </w:rPr>
              <w:t>L</w:t>
            </w:r>
            <w:r w:rsidR="008C280C" w:rsidRPr="00717A5A">
              <w:rPr>
                <w:sz w:val="28"/>
                <w:szCs w:val="28"/>
                <w:lang w:val="fr-FR"/>
              </w:rPr>
              <w:t>a</w:t>
            </w:r>
          </w:p>
        </w:tc>
      </w:tr>
      <w:tr w:rsidR="008C280C" w:rsidRPr="00717A5A" w:rsidTr="006F37B4">
        <w:tc>
          <w:tcPr>
            <w:tcW w:w="675" w:type="dxa"/>
          </w:tcPr>
          <w:p w:rsidR="008C280C" w:rsidRPr="00717A5A" w:rsidRDefault="008C280C"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8C280C" w:rsidRPr="00717A5A" w:rsidRDefault="008C280C" w:rsidP="00717A5A">
            <w:pPr>
              <w:pStyle w:val="a4"/>
              <w:spacing w:before="0" w:beforeAutospacing="0" w:after="0" w:afterAutospacing="0"/>
              <w:jc w:val="both"/>
              <w:rPr>
                <w:sz w:val="28"/>
                <w:szCs w:val="28"/>
                <w:lang w:val="fr-FR"/>
              </w:rPr>
            </w:pPr>
            <w:r w:rsidRPr="00717A5A">
              <w:rPr>
                <w:sz w:val="28"/>
                <w:szCs w:val="28"/>
                <w:lang w:val="fr-FR"/>
              </w:rPr>
              <w:t>-</w:t>
            </w:r>
          </w:p>
        </w:tc>
      </w:tr>
    </w:tbl>
    <w:p w:rsidR="00540ABC" w:rsidRPr="00717A5A" w:rsidRDefault="00540ABC" w:rsidP="00717A5A">
      <w:pPr>
        <w:pStyle w:val="a4"/>
        <w:spacing w:before="0" w:beforeAutospacing="0" w:after="0" w:afterAutospacing="0"/>
        <w:jc w:val="both"/>
        <w:rPr>
          <w:sz w:val="28"/>
          <w:szCs w:val="28"/>
          <w:lang w:val="fr-FR"/>
        </w:rPr>
      </w:pPr>
    </w:p>
    <w:p w:rsidR="007A54CD" w:rsidRPr="00717A5A" w:rsidRDefault="007A54CD"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en-US"/>
        </w:rPr>
        <w:t xml:space="preserve"> </w:t>
      </w:r>
      <w:r w:rsidRPr="00717A5A">
        <w:rPr>
          <w:b/>
          <w:sz w:val="28"/>
          <w:szCs w:val="28"/>
          <w:lang w:val="fr-FR"/>
        </w:rPr>
        <w:t>79</w:t>
      </w:r>
    </w:p>
    <w:tbl>
      <w:tblPr>
        <w:tblStyle w:val="ac"/>
        <w:tblW w:w="0" w:type="auto"/>
        <w:tblLook w:val="04A0"/>
      </w:tblPr>
      <w:tblGrid>
        <w:gridCol w:w="675"/>
        <w:gridCol w:w="8896"/>
      </w:tblGrid>
      <w:tr w:rsidR="007A54CD" w:rsidRPr="00717A5A" w:rsidTr="006F37B4">
        <w:trPr>
          <w:trHeight w:val="70"/>
        </w:trPr>
        <w:tc>
          <w:tcPr>
            <w:tcW w:w="675" w:type="dxa"/>
          </w:tcPr>
          <w:p w:rsidR="007A54CD" w:rsidRPr="00717A5A" w:rsidRDefault="007A54CD"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lastRenderedPageBreak/>
              <w:t>V2</w:t>
            </w:r>
          </w:p>
        </w:tc>
        <w:tc>
          <w:tcPr>
            <w:tcW w:w="8896" w:type="dxa"/>
          </w:tcPr>
          <w:p w:rsidR="007A54CD" w:rsidRPr="00717A5A" w:rsidRDefault="007A54CD" w:rsidP="00717A5A">
            <w:pPr>
              <w:pStyle w:val="a4"/>
              <w:spacing w:before="0" w:beforeAutospacing="0" w:after="0" w:afterAutospacing="0"/>
              <w:jc w:val="both"/>
              <w:rPr>
                <w:sz w:val="28"/>
                <w:szCs w:val="28"/>
                <w:lang w:val="fr-FR"/>
              </w:rPr>
            </w:pPr>
            <w:r w:rsidRPr="00717A5A">
              <w:rPr>
                <w:sz w:val="28"/>
                <w:szCs w:val="28"/>
                <w:lang w:val="fr-FR"/>
              </w:rPr>
              <w:t>Veux-tu du gâteau?</w:t>
            </w:r>
          </w:p>
        </w:tc>
      </w:tr>
      <w:tr w:rsidR="007A54CD" w:rsidRPr="00717A5A" w:rsidTr="006F37B4">
        <w:tc>
          <w:tcPr>
            <w:tcW w:w="675" w:type="dxa"/>
          </w:tcPr>
          <w:p w:rsidR="007A54CD" w:rsidRPr="00717A5A" w:rsidRDefault="007A54CD"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7A54CD" w:rsidRPr="00717A5A" w:rsidRDefault="00B16638" w:rsidP="00717A5A">
            <w:pPr>
              <w:pStyle w:val="a4"/>
              <w:spacing w:before="0" w:beforeAutospacing="0" w:after="0" w:afterAutospacing="0"/>
              <w:jc w:val="both"/>
              <w:rPr>
                <w:sz w:val="28"/>
                <w:szCs w:val="28"/>
                <w:lang w:val="fr-FR"/>
              </w:rPr>
            </w:pPr>
            <w:r w:rsidRPr="00717A5A">
              <w:rPr>
                <w:sz w:val="28"/>
                <w:szCs w:val="28"/>
                <w:lang w:val="fr-FR"/>
              </w:rPr>
              <w:t>Moi, je vais à l’Université</w:t>
            </w:r>
          </w:p>
        </w:tc>
      </w:tr>
      <w:tr w:rsidR="007A54CD" w:rsidRPr="00717A5A" w:rsidTr="006F37B4">
        <w:trPr>
          <w:trHeight w:val="309"/>
        </w:trPr>
        <w:tc>
          <w:tcPr>
            <w:tcW w:w="675" w:type="dxa"/>
          </w:tcPr>
          <w:p w:rsidR="007A54CD" w:rsidRPr="00717A5A" w:rsidRDefault="007A54CD"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7A54CD" w:rsidRPr="00717A5A" w:rsidRDefault="007A54CD" w:rsidP="00717A5A">
            <w:pPr>
              <w:pStyle w:val="a4"/>
              <w:spacing w:before="0" w:beforeAutospacing="0" w:after="0" w:afterAutospacing="0"/>
              <w:jc w:val="both"/>
              <w:rPr>
                <w:sz w:val="28"/>
                <w:szCs w:val="28"/>
                <w:lang w:val="fr-FR"/>
              </w:rPr>
            </w:pPr>
            <w:r w:rsidRPr="00717A5A">
              <w:rPr>
                <w:sz w:val="28"/>
                <w:szCs w:val="28"/>
                <w:lang w:val="fr-FR"/>
              </w:rPr>
              <w:t>Merci. J'en prends un morceau</w:t>
            </w:r>
          </w:p>
        </w:tc>
      </w:tr>
      <w:tr w:rsidR="007A54CD" w:rsidRPr="00717A5A" w:rsidTr="006F37B4">
        <w:tc>
          <w:tcPr>
            <w:tcW w:w="675" w:type="dxa"/>
          </w:tcPr>
          <w:p w:rsidR="007A54CD" w:rsidRPr="00717A5A" w:rsidRDefault="007A54CD"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7A54CD" w:rsidRPr="00717A5A" w:rsidRDefault="007A54CD" w:rsidP="00717A5A">
            <w:pPr>
              <w:pStyle w:val="a4"/>
              <w:spacing w:before="0" w:beforeAutospacing="0" w:after="0" w:afterAutospacing="0"/>
              <w:jc w:val="both"/>
              <w:rPr>
                <w:sz w:val="28"/>
                <w:szCs w:val="28"/>
                <w:lang w:val="fr-FR"/>
              </w:rPr>
            </w:pPr>
            <w:r w:rsidRPr="00717A5A">
              <w:rPr>
                <w:sz w:val="28"/>
                <w:szCs w:val="28"/>
                <w:lang w:val="fr-FR"/>
              </w:rPr>
              <w:t>Moi, je ne le sais pas</w:t>
            </w:r>
          </w:p>
        </w:tc>
      </w:tr>
      <w:tr w:rsidR="007A54CD" w:rsidRPr="00717A5A" w:rsidTr="006F37B4">
        <w:tc>
          <w:tcPr>
            <w:tcW w:w="675" w:type="dxa"/>
          </w:tcPr>
          <w:p w:rsidR="007A54CD" w:rsidRPr="00717A5A" w:rsidRDefault="007A54CD"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7A54CD" w:rsidRPr="00717A5A" w:rsidRDefault="007A54CD" w:rsidP="00717A5A">
            <w:pPr>
              <w:pStyle w:val="a4"/>
              <w:spacing w:before="0" w:beforeAutospacing="0" w:after="0" w:afterAutospacing="0"/>
              <w:jc w:val="both"/>
              <w:rPr>
                <w:sz w:val="28"/>
                <w:szCs w:val="28"/>
                <w:lang w:val="fr-FR"/>
              </w:rPr>
            </w:pPr>
            <w:r w:rsidRPr="00717A5A">
              <w:rPr>
                <w:sz w:val="28"/>
                <w:szCs w:val="28"/>
                <w:lang w:val="fr-FR"/>
              </w:rPr>
              <w:t>Non, je n'y achète rien</w:t>
            </w:r>
          </w:p>
        </w:tc>
      </w:tr>
      <w:tr w:rsidR="007A54CD" w:rsidRPr="00717A5A" w:rsidTr="006F37B4">
        <w:tc>
          <w:tcPr>
            <w:tcW w:w="675" w:type="dxa"/>
          </w:tcPr>
          <w:p w:rsidR="007A54CD" w:rsidRPr="00717A5A" w:rsidRDefault="007A54CD"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7A54CD" w:rsidRPr="00717A5A" w:rsidRDefault="007A54CD" w:rsidP="00717A5A">
            <w:pPr>
              <w:pStyle w:val="a4"/>
              <w:spacing w:before="0" w:beforeAutospacing="0" w:after="0" w:afterAutospacing="0"/>
              <w:jc w:val="both"/>
              <w:rPr>
                <w:sz w:val="28"/>
                <w:szCs w:val="28"/>
                <w:lang w:val="fr-FR"/>
              </w:rPr>
            </w:pPr>
            <w:r w:rsidRPr="00717A5A">
              <w:rPr>
                <w:sz w:val="28"/>
                <w:szCs w:val="28"/>
                <w:lang w:val="fr-FR"/>
              </w:rPr>
              <w:t>Merci, je ne comprends pas</w:t>
            </w:r>
          </w:p>
        </w:tc>
      </w:tr>
      <w:tr w:rsidR="007A54CD" w:rsidRPr="00717A5A" w:rsidTr="006F37B4">
        <w:tc>
          <w:tcPr>
            <w:tcW w:w="675" w:type="dxa"/>
          </w:tcPr>
          <w:p w:rsidR="007A54CD" w:rsidRPr="00717A5A" w:rsidRDefault="007A54CD"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7A54CD" w:rsidRPr="00717A5A" w:rsidRDefault="007A54CD" w:rsidP="00717A5A">
            <w:pPr>
              <w:pStyle w:val="a4"/>
              <w:spacing w:before="0" w:beforeAutospacing="0" w:after="0" w:afterAutospacing="0"/>
              <w:jc w:val="both"/>
              <w:rPr>
                <w:sz w:val="28"/>
                <w:szCs w:val="28"/>
                <w:lang w:val="fr-FR"/>
              </w:rPr>
            </w:pPr>
            <w:r w:rsidRPr="00717A5A">
              <w:rPr>
                <w:sz w:val="28"/>
                <w:szCs w:val="28"/>
                <w:lang w:val="fr-FR"/>
              </w:rPr>
              <w:t>Merci, je n`ai pas soif</w:t>
            </w:r>
          </w:p>
        </w:tc>
      </w:tr>
    </w:tbl>
    <w:p w:rsidR="00461185" w:rsidRPr="00717A5A" w:rsidRDefault="00461185" w:rsidP="00717A5A">
      <w:pPr>
        <w:pStyle w:val="a4"/>
        <w:spacing w:before="0" w:beforeAutospacing="0" w:after="0" w:afterAutospacing="0"/>
        <w:jc w:val="both"/>
        <w:rPr>
          <w:sz w:val="28"/>
          <w:szCs w:val="28"/>
          <w:lang w:val="fr-FR"/>
        </w:rPr>
      </w:pPr>
    </w:p>
    <w:p w:rsidR="000E1E15" w:rsidRPr="00717A5A" w:rsidRDefault="000E1E15" w:rsidP="00717A5A">
      <w:pPr>
        <w:pStyle w:val="a4"/>
        <w:spacing w:before="0" w:beforeAutospacing="0" w:after="0" w:afterAutospacing="0"/>
        <w:jc w:val="both"/>
        <w:rPr>
          <w:sz w:val="28"/>
          <w:szCs w:val="28"/>
          <w:lang w:val="fr-FR"/>
        </w:rPr>
      </w:pPr>
      <w:r w:rsidRPr="00717A5A">
        <w:rPr>
          <w:b/>
          <w:sz w:val="28"/>
          <w:szCs w:val="28"/>
          <w:lang w:val="kk-KZ"/>
        </w:rPr>
        <w:t>Вопрос №</w:t>
      </w:r>
      <w:r w:rsidRPr="00717A5A">
        <w:rPr>
          <w:b/>
          <w:sz w:val="28"/>
          <w:szCs w:val="28"/>
          <w:lang w:val="en-US"/>
        </w:rPr>
        <w:t xml:space="preserve"> </w:t>
      </w:r>
      <w:r w:rsidRPr="00717A5A">
        <w:rPr>
          <w:b/>
          <w:sz w:val="28"/>
          <w:szCs w:val="28"/>
          <w:lang w:val="fr-FR"/>
        </w:rPr>
        <w:t>80</w:t>
      </w:r>
    </w:p>
    <w:tbl>
      <w:tblPr>
        <w:tblStyle w:val="ac"/>
        <w:tblW w:w="0" w:type="auto"/>
        <w:tblLook w:val="04A0"/>
      </w:tblPr>
      <w:tblGrid>
        <w:gridCol w:w="675"/>
        <w:gridCol w:w="8896"/>
      </w:tblGrid>
      <w:tr w:rsidR="000E1E15" w:rsidRPr="00717A5A" w:rsidTr="006F37B4">
        <w:trPr>
          <w:trHeight w:val="70"/>
        </w:trPr>
        <w:tc>
          <w:tcPr>
            <w:tcW w:w="675" w:type="dxa"/>
          </w:tcPr>
          <w:p w:rsidR="000E1E15" w:rsidRPr="00717A5A" w:rsidRDefault="000E1E15"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896" w:type="dxa"/>
          </w:tcPr>
          <w:p w:rsidR="000E1E15" w:rsidRPr="00717A5A" w:rsidRDefault="000E1E15" w:rsidP="00717A5A">
            <w:pPr>
              <w:pStyle w:val="a4"/>
              <w:spacing w:before="0" w:beforeAutospacing="0" w:after="0" w:afterAutospacing="0"/>
              <w:jc w:val="both"/>
              <w:rPr>
                <w:sz w:val="28"/>
                <w:szCs w:val="28"/>
                <w:lang w:val="fr-FR"/>
              </w:rPr>
            </w:pPr>
            <w:r w:rsidRPr="00717A5A">
              <w:rPr>
                <w:sz w:val="28"/>
                <w:szCs w:val="28"/>
                <w:lang w:val="fr-FR"/>
              </w:rPr>
              <w:t>Avez-vous des animaux chez vous?</w:t>
            </w:r>
          </w:p>
        </w:tc>
      </w:tr>
      <w:tr w:rsidR="000E1E15" w:rsidRPr="00717A5A" w:rsidTr="006F37B4">
        <w:tc>
          <w:tcPr>
            <w:tcW w:w="675" w:type="dxa"/>
          </w:tcPr>
          <w:p w:rsidR="000E1E15" w:rsidRPr="00717A5A" w:rsidRDefault="000E1E15"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0E1E15" w:rsidRPr="00717A5A" w:rsidRDefault="000E1E15" w:rsidP="00717A5A">
            <w:pPr>
              <w:pStyle w:val="a4"/>
              <w:spacing w:before="0" w:beforeAutospacing="0" w:after="0" w:afterAutospacing="0"/>
              <w:jc w:val="both"/>
              <w:rPr>
                <w:sz w:val="28"/>
                <w:szCs w:val="28"/>
                <w:lang w:val="fr-FR"/>
              </w:rPr>
            </w:pPr>
            <w:r w:rsidRPr="00717A5A">
              <w:rPr>
                <w:sz w:val="28"/>
                <w:szCs w:val="28"/>
                <w:lang w:val="fr-FR"/>
              </w:rPr>
              <w:t>Nous n'en avons pas</w:t>
            </w:r>
          </w:p>
        </w:tc>
      </w:tr>
      <w:tr w:rsidR="000E1E15" w:rsidRPr="00717A5A" w:rsidTr="006F37B4">
        <w:trPr>
          <w:trHeight w:val="309"/>
        </w:trPr>
        <w:tc>
          <w:tcPr>
            <w:tcW w:w="675" w:type="dxa"/>
          </w:tcPr>
          <w:p w:rsidR="000E1E15" w:rsidRPr="00717A5A" w:rsidRDefault="000E1E15"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0E1E15" w:rsidRPr="00717A5A" w:rsidRDefault="000E1E15" w:rsidP="00717A5A">
            <w:pPr>
              <w:pStyle w:val="a4"/>
              <w:spacing w:before="0" w:beforeAutospacing="0" w:after="0" w:afterAutospacing="0"/>
              <w:jc w:val="both"/>
              <w:rPr>
                <w:sz w:val="28"/>
                <w:szCs w:val="28"/>
                <w:lang w:val="fr-FR"/>
              </w:rPr>
            </w:pPr>
            <w:r w:rsidRPr="00717A5A">
              <w:rPr>
                <w:sz w:val="28"/>
                <w:szCs w:val="28"/>
                <w:lang w:val="fr-FR"/>
              </w:rPr>
              <w:t>Nous les aimons beaucoup</w:t>
            </w:r>
          </w:p>
        </w:tc>
      </w:tr>
      <w:tr w:rsidR="000E1E15" w:rsidRPr="00717A5A" w:rsidTr="006F37B4">
        <w:tc>
          <w:tcPr>
            <w:tcW w:w="675" w:type="dxa"/>
          </w:tcPr>
          <w:p w:rsidR="000E1E15" w:rsidRPr="00717A5A" w:rsidRDefault="000E1E15"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0E1E15" w:rsidRPr="00717A5A" w:rsidRDefault="000E1E15" w:rsidP="00717A5A">
            <w:pPr>
              <w:pStyle w:val="a4"/>
              <w:spacing w:before="0" w:beforeAutospacing="0" w:after="0" w:afterAutospacing="0"/>
              <w:jc w:val="both"/>
              <w:rPr>
                <w:sz w:val="28"/>
                <w:szCs w:val="28"/>
                <w:lang w:val="fr-FR"/>
              </w:rPr>
            </w:pPr>
            <w:r w:rsidRPr="00717A5A">
              <w:rPr>
                <w:sz w:val="28"/>
                <w:szCs w:val="28"/>
                <w:lang w:val="fr-FR"/>
              </w:rPr>
              <w:t>Nous y allons bien sûr</w:t>
            </w:r>
          </w:p>
        </w:tc>
      </w:tr>
      <w:tr w:rsidR="000E1E15" w:rsidRPr="00717A5A" w:rsidTr="006F37B4">
        <w:tc>
          <w:tcPr>
            <w:tcW w:w="675" w:type="dxa"/>
          </w:tcPr>
          <w:p w:rsidR="000E1E15" w:rsidRPr="00717A5A" w:rsidRDefault="000E1E15"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0E1E15" w:rsidRPr="00717A5A" w:rsidRDefault="000E1E15" w:rsidP="00717A5A">
            <w:pPr>
              <w:pStyle w:val="a4"/>
              <w:spacing w:before="0" w:beforeAutospacing="0" w:after="0" w:afterAutospacing="0"/>
              <w:jc w:val="both"/>
              <w:rPr>
                <w:sz w:val="28"/>
                <w:szCs w:val="28"/>
                <w:lang w:val="fr-FR"/>
              </w:rPr>
            </w:pPr>
            <w:r w:rsidRPr="00717A5A">
              <w:rPr>
                <w:sz w:val="28"/>
                <w:szCs w:val="28"/>
                <w:lang w:val="fr-FR"/>
              </w:rPr>
              <w:t>Nous en avons acheté beaucoup</w:t>
            </w:r>
          </w:p>
        </w:tc>
      </w:tr>
      <w:tr w:rsidR="000E1E15" w:rsidRPr="00717A5A" w:rsidTr="006F37B4">
        <w:tc>
          <w:tcPr>
            <w:tcW w:w="675" w:type="dxa"/>
          </w:tcPr>
          <w:p w:rsidR="000E1E15" w:rsidRPr="00717A5A" w:rsidRDefault="000E1E15"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0E1E15" w:rsidRPr="00717A5A" w:rsidRDefault="000E1E15" w:rsidP="00717A5A">
            <w:pPr>
              <w:pStyle w:val="a4"/>
              <w:spacing w:before="0" w:beforeAutospacing="0" w:after="0" w:afterAutospacing="0"/>
              <w:jc w:val="both"/>
              <w:rPr>
                <w:sz w:val="28"/>
                <w:szCs w:val="28"/>
                <w:lang w:val="fr-FR"/>
              </w:rPr>
            </w:pPr>
            <w:r w:rsidRPr="00717A5A">
              <w:rPr>
                <w:sz w:val="28"/>
                <w:szCs w:val="28"/>
                <w:lang w:val="fr-FR"/>
              </w:rPr>
              <w:t>Ils ont acheté beaucoup d’animaux</w:t>
            </w:r>
          </w:p>
        </w:tc>
      </w:tr>
      <w:tr w:rsidR="000E1E15" w:rsidRPr="00717A5A" w:rsidTr="006F37B4">
        <w:tc>
          <w:tcPr>
            <w:tcW w:w="675" w:type="dxa"/>
          </w:tcPr>
          <w:p w:rsidR="000E1E15" w:rsidRPr="00717A5A" w:rsidRDefault="000E1E15"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0E1E15" w:rsidRPr="00717A5A" w:rsidRDefault="000E1E15" w:rsidP="00717A5A">
            <w:pPr>
              <w:pStyle w:val="a4"/>
              <w:spacing w:before="0" w:beforeAutospacing="0" w:after="0" w:afterAutospacing="0"/>
              <w:jc w:val="both"/>
              <w:rPr>
                <w:sz w:val="28"/>
                <w:szCs w:val="28"/>
                <w:lang w:val="fr-FR"/>
              </w:rPr>
            </w:pPr>
            <w:r w:rsidRPr="00717A5A">
              <w:rPr>
                <w:sz w:val="28"/>
                <w:szCs w:val="28"/>
                <w:lang w:val="fr-FR"/>
              </w:rPr>
              <w:t>Ils n`ont pas de chats</w:t>
            </w:r>
          </w:p>
        </w:tc>
      </w:tr>
    </w:tbl>
    <w:p w:rsidR="00461185" w:rsidRPr="00717A5A" w:rsidRDefault="00461185" w:rsidP="00717A5A">
      <w:pPr>
        <w:pStyle w:val="a4"/>
        <w:spacing w:before="0" w:beforeAutospacing="0" w:after="0" w:afterAutospacing="0"/>
        <w:jc w:val="both"/>
        <w:rPr>
          <w:sz w:val="28"/>
          <w:szCs w:val="28"/>
          <w:lang w:val="fr-FR"/>
        </w:rPr>
      </w:pPr>
    </w:p>
    <w:p w:rsidR="000E1E15" w:rsidRPr="00717A5A" w:rsidRDefault="000E1E15"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en-US"/>
        </w:rPr>
        <w:t xml:space="preserve"> </w:t>
      </w:r>
      <w:r w:rsidRPr="00717A5A">
        <w:rPr>
          <w:b/>
          <w:sz w:val="28"/>
          <w:szCs w:val="28"/>
          <w:lang w:val="fr-FR"/>
        </w:rPr>
        <w:t>81</w:t>
      </w:r>
    </w:p>
    <w:tbl>
      <w:tblPr>
        <w:tblStyle w:val="ac"/>
        <w:tblW w:w="0" w:type="auto"/>
        <w:tblLook w:val="04A0"/>
      </w:tblPr>
      <w:tblGrid>
        <w:gridCol w:w="675"/>
        <w:gridCol w:w="8896"/>
      </w:tblGrid>
      <w:tr w:rsidR="000E1E15" w:rsidRPr="00717A5A" w:rsidTr="006F37B4">
        <w:trPr>
          <w:trHeight w:val="70"/>
        </w:trPr>
        <w:tc>
          <w:tcPr>
            <w:tcW w:w="675" w:type="dxa"/>
          </w:tcPr>
          <w:p w:rsidR="000E1E15" w:rsidRPr="00717A5A" w:rsidRDefault="000E1E15"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896" w:type="dxa"/>
          </w:tcPr>
          <w:p w:rsidR="000E1E15" w:rsidRPr="00717A5A" w:rsidRDefault="000E1E15" w:rsidP="00717A5A">
            <w:pPr>
              <w:pStyle w:val="a4"/>
              <w:spacing w:before="0" w:beforeAutospacing="0" w:after="0" w:afterAutospacing="0"/>
              <w:jc w:val="both"/>
              <w:rPr>
                <w:sz w:val="28"/>
                <w:szCs w:val="28"/>
                <w:lang w:val="fr-FR"/>
              </w:rPr>
            </w:pPr>
            <w:r w:rsidRPr="00717A5A">
              <w:rPr>
                <w:sz w:val="28"/>
                <w:szCs w:val="28"/>
                <w:lang w:val="fr-FR"/>
              </w:rPr>
              <w:t>Est-ce qu'il vous ... parlé de son voyage?</w:t>
            </w:r>
          </w:p>
        </w:tc>
      </w:tr>
      <w:tr w:rsidR="000E1E15" w:rsidRPr="00717A5A" w:rsidTr="006F37B4">
        <w:tc>
          <w:tcPr>
            <w:tcW w:w="675" w:type="dxa"/>
          </w:tcPr>
          <w:p w:rsidR="000E1E15" w:rsidRPr="00717A5A" w:rsidRDefault="008A3485" w:rsidP="00717A5A">
            <w:pPr>
              <w:rPr>
                <w:rFonts w:ascii="Times New Roman" w:hAnsi="Times New Roman" w:cs="Times New Roman"/>
                <w:color w:val="FF0000"/>
                <w:sz w:val="28"/>
                <w:szCs w:val="28"/>
                <w:lang w:val="en-US"/>
              </w:rPr>
            </w:pPr>
            <w:r w:rsidRPr="00717A5A">
              <w:rPr>
                <w:rFonts w:ascii="Times New Roman" w:hAnsi="Times New Roman" w:cs="Times New Roman"/>
                <w:color w:val="FF0000"/>
                <w:sz w:val="28"/>
                <w:szCs w:val="28"/>
                <w:lang w:val="en-US"/>
              </w:rPr>
              <w:t>1</w:t>
            </w:r>
          </w:p>
        </w:tc>
        <w:tc>
          <w:tcPr>
            <w:tcW w:w="8896" w:type="dxa"/>
          </w:tcPr>
          <w:p w:rsidR="000E1E15" w:rsidRPr="00717A5A" w:rsidRDefault="0053432E" w:rsidP="00717A5A">
            <w:pPr>
              <w:pStyle w:val="a4"/>
              <w:spacing w:before="0" w:beforeAutospacing="0" w:after="0" w:afterAutospacing="0"/>
              <w:jc w:val="both"/>
              <w:rPr>
                <w:color w:val="FF0000"/>
                <w:sz w:val="28"/>
                <w:szCs w:val="28"/>
                <w:lang w:val="fr-FR"/>
              </w:rPr>
            </w:pPr>
            <w:r w:rsidRPr="00717A5A">
              <w:rPr>
                <w:color w:val="FF0000"/>
                <w:sz w:val="28"/>
                <w:szCs w:val="28"/>
                <w:lang w:val="fr-FR"/>
              </w:rPr>
              <w:t>A</w:t>
            </w:r>
          </w:p>
        </w:tc>
      </w:tr>
      <w:tr w:rsidR="000E1E15" w:rsidRPr="00717A5A" w:rsidTr="006F37B4">
        <w:trPr>
          <w:trHeight w:val="309"/>
        </w:trPr>
        <w:tc>
          <w:tcPr>
            <w:tcW w:w="675" w:type="dxa"/>
          </w:tcPr>
          <w:p w:rsidR="000E1E15" w:rsidRPr="00717A5A" w:rsidRDefault="008A3485"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0E1E15" w:rsidRPr="00717A5A" w:rsidRDefault="0053432E" w:rsidP="00717A5A">
            <w:pPr>
              <w:pStyle w:val="a4"/>
              <w:spacing w:before="0" w:beforeAutospacing="0" w:after="0" w:afterAutospacing="0"/>
              <w:jc w:val="both"/>
              <w:rPr>
                <w:sz w:val="28"/>
                <w:szCs w:val="28"/>
                <w:lang w:val="fr-FR"/>
              </w:rPr>
            </w:pPr>
            <w:r w:rsidRPr="00717A5A">
              <w:rPr>
                <w:sz w:val="28"/>
                <w:szCs w:val="28"/>
                <w:lang w:val="fr-FR"/>
              </w:rPr>
              <w:t>A</w:t>
            </w:r>
            <w:r w:rsidR="000E1E15" w:rsidRPr="00717A5A">
              <w:rPr>
                <w:sz w:val="28"/>
                <w:szCs w:val="28"/>
                <w:lang w:val="fr-FR"/>
              </w:rPr>
              <w:t>vez</w:t>
            </w:r>
          </w:p>
        </w:tc>
      </w:tr>
      <w:tr w:rsidR="000E1E15" w:rsidRPr="00717A5A" w:rsidTr="006F37B4">
        <w:tc>
          <w:tcPr>
            <w:tcW w:w="675" w:type="dxa"/>
          </w:tcPr>
          <w:p w:rsidR="000E1E15" w:rsidRPr="00717A5A" w:rsidRDefault="000E1E15"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0E1E15" w:rsidRPr="00717A5A" w:rsidRDefault="000E1E15" w:rsidP="00717A5A">
            <w:pPr>
              <w:pStyle w:val="a4"/>
              <w:spacing w:before="0" w:beforeAutospacing="0" w:after="0" w:afterAutospacing="0"/>
              <w:jc w:val="both"/>
              <w:rPr>
                <w:sz w:val="28"/>
                <w:szCs w:val="28"/>
                <w:lang w:val="fr-FR"/>
              </w:rPr>
            </w:pPr>
            <w:r w:rsidRPr="00717A5A">
              <w:rPr>
                <w:sz w:val="28"/>
                <w:szCs w:val="28"/>
                <w:lang w:val="fr-FR"/>
              </w:rPr>
              <w:t xml:space="preserve">est </w:t>
            </w:r>
          </w:p>
        </w:tc>
      </w:tr>
      <w:tr w:rsidR="000E1E15" w:rsidRPr="00717A5A" w:rsidTr="006F37B4">
        <w:tc>
          <w:tcPr>
            <w:tcW w:w="675" w:type="dxa"/>
          </w:tcPr>
          <w:p w:rsidR="000E1E15" w:rsidRPr="00717A5A" w:rsidRDefault="000E1E15"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0E1E15" w:rsidRPr="00717A5A" w:rsidRDefault="0053432E" w:rsidP="00717A5A">
            <w:pPr>
              <w:pStyle w:val="a4"/>
              <w:spacing w:before="0" w:beforeAutospacing="0" w:after="0" w:afterAutospacing="0"/>
              <w:jc w:val="both"/>
              <w:rPr>
                <w:sz w:val="28"/>
                <w:szCs w:val="28"/>
                <w:lang w:val="fr-FR"/>
              </w:rPr>
            </w:pPr>
            <w:r w:rsidRPr="00717A5A">
              <w:rPr>
                <w:sz w:val="28"/>
                <w:szCs w:val="28"/>
                <w:lang w:val="fr-FR"/>
              </w:rPr>
              <w:t>E</w:t>
            </w:r>
            <w:r w:rsidR="000E1E15" w:rsidRPr="00717A5A">
              <w:rPr>
                <w:sz w:val="28"/>
                <w:szCs w:val="28"/>
                <w:lang w:val="fr-FR"/>
              </w:rPr>
              <w:t>tes</w:t>
            </w:r>
          </w:p>
        </w:tc>
      </w:tr>
      <w:tr w:rsidR="000E1E15" w:rsidRPr="00717A5A" w:rsidTr="006F37B4">
        <w:tc>
          <w:tcPr>
            <w:tcW w:w="675" w:type="dxa"/>
          </w:tcPr>
          <w:p w:rsidR="000E1E15" w:rsidRPr="00717A5A" w:rsidRDefault="000E1E15"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0E1E15" w:rsidRPr="00717A5A" w:rsidRDefault="0053432E" w:rsidP="00717A5A">
            <w:pPr>
              <w:pStyle w:val="a4"/>
              <w:spacing w:before="0" w:beforeAutospacing="0" w:after="0" w:afterAutospacing="0"/>
              <w:jc w:val="both"/>
              <w:rPr>
                <w:sz w:val="28"/>
                <w:szCs w:val="28"/>
                <w:lang w:val="fr-FR"/>
              </w:rPr>
            </w:pPr>
            <w:r w:rsidRPr="00717A5A">
              <w:rPr>
                <w:sz w:val="28"/>
                <w:szCs w:val="28"/>
                <w:lang w:val="fr-FR"/>
              </w:rPr>
              <w:t>S</w:t>
            </w:r>
            <w:r w:rsidR="000E1E15" w:rsidRPr="00717A5A">
              <w:rPr>
                <w:sz w:val="28"/>
                <w:szCs w:val="28"/>
                <w:lang w:val="fr-FR"/>
              </w:rPr>
              <w:t>ommes</w:t>
            </w:r>
          </w:p>
        </w:tc>
      </w:tr>
      <w:tr w:rsidR="000E1E15" w:rsidRPr="00717A5A" w:rsidTr="006F37B4">
        <w:tc>
          <w:tcPr>
            <w:tcW w:w="675" w:type="dxa"/>
          </w:tcPr>
          <w:p w:rsidR="000E1E15" w:rsidRPr="00717A5A" w:rsidRDefault="000E1E15"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0E1E15" w:rsidRPr="00717A5A" w:rsidRDefault="0053432E" w:rsidP="00717A5A">
            <w:pPr>
              <w:pStyle w:val="a4"/>
              <w:spacing w:before="0" w:beforeAutospacing="0" w:after="0" w:afterAutospacing="0"/>
              <w:jc w:val="both"/>
              <w:rPr>
                <w:sz w:val="28"/>
                <w:szCs w:val="28"/>
                <w:lang w:val="fr-FR"/>
              </w:rPr>
            </w:pPr>
            <w:r w:rsidRPr="00717A5A">
              <w:rPr>
                <w:sz w:val="28"/>
                <w:szCs w:val="28"/>
                <w:lang w:val="fr-FR"/>
              </w:rPr>
              <w:t>A</w:t>
            </w:r>
            <w:r w:rsidR="000E1E15" w:rsidRPr="00717A5A">
              <w:rPr>
                <w:sz w:val="28"/>
                <w:szCs w:val="28"/>
                <w:lang w:val="fr-FR"/>
              </w:rPr>
              <w:t>vons</w:t>
            </w:r>
          </w:p>
        </w:tc>
      </w:tr>
    </w:tbl>
    <w:p w:rsidR="00461185" w:rsidRPr="00717A5A" w:rsidRDefault="00461185" w:rsidP="00717A5A">
      <w:pPr>
        <w:pStyle w:val="a4"/>
        <w:spacing w:before="0" w:beforeAutospacing="0" w:after="0" w:afterAutospacing="0"/>
        <w:jc w:val="both"/>
        <w:rPr>
          <w:sz w:val="28"/>
          <w:szCs w:val="28"/>
          <w:lang w:val="fr-FR"/>
        </w:rPr>
      </w:pPr>
    </w:p>
    <w:p w:rsidR="000E1E15" w:rsidRPr="00717A5A" w:rsidRDefault="000E1E15"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en-US"/>
        </w:rPr>
        <w:t xml:space="preserve"> </w:t>
      </w:r>
      <w:r w:rsidRPr="00717A5A">
        <w:rPr>
          <w:b/>
          <w:sz w:val="28"/>
          <w:szCs w:val="28"/>
          <w:lang w:val="fr-FR"/>
        </w:rPr>
        <w:t>82</w:t>
      </w:r>
    </w:p>
    <w:tbl>
      <w:tblPr>
        <w:tblStyle w:val="ac"/>
        <w:tblW w:w="0" w:type="auto"/>
        <w:tblLook w:val="04A0"/>
      </w:tblPr>
      <w:tblGrid>
        <w:gridCol w:w="675"/>
        <w:gridCol w:w="8896"/>
      </w:tblGrid>
      <w:tr w:rsidR="000E1E15" w:rsidRPr="00717A5A" w:rsidTr="006F37B4">
        <w:trPr>
          <w:trHeight w:val="70"/>
        </w:trPr>
        <w:tc>
          <w:tcPr>
            <w:tcW w:w="675" w:type="dxa"/>
          </w:tcPr>
          <w:p w:rsidR="000E1E15" w:rsidRPr="00717A5A" w:rsidRDefault="000E1E15"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896" w:type="dxa"/>
          </w:tcPr>
          <w:p w:rsidR="000E1E15" w:rsidRPr="00717A5A" w:rsidRDefault="000E1E15" w:rsidP="00717A5A">
            <w:pPr>
              <w:pStyle w:val="a4"/>
              <w:spacing w:before="0" w:beforeAutospacing="0" w:after="0" w:afterAutospacing="0"/>
              <w:jc w:val="both"/>
              <w:rPr>
                <w:sz w:val="28"/>
                <w:szCs w:val="28"/>
                <w:lang w:val="fr-FR"/>
              </w:rPr>
            </w:pPr>
            <w:r w:rsidRPr="00717A5A">
              <w:rPr>
                <w:sz w:val="28"/>
                <w:szCs w:val="28"/>
                <w:lang w:val="fr-FR"/>
              </w:rPr>
              <w:t>Qui vous ... dit cela?</w:t>
            </w:r>
          </w:p>
        </w:tc>
      </w:tr>
      <w:tr w:rsidR="000E1E15" w:rsidRPr="00717A5A" w:rsidTr="006F37B4">
        <w:tc>
          <w:tcPr>
            <w:tcW w:w="675" w:type="dxa"/>
          </w:tcPr>
          <w:p w:rsidR="000E1E15" w:rsidRPr="00717A5A" w:rsidRDefault="000E1E15"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0E1E15" w:rsidRPr="00717A5A" w:rsidRDefault="000E1E15" w:rsidP="00717A5A">
            <w:pPr>
              <w:pStyle w:val="a4"/>
              <w:spacing w:before="0" w:beforeAutospacing="0" w:after="0" w:afterAutospacing="0"/>
              <w:jc w:val="both"/>
              <w:rPr>
                <w:sz w:val="28"/>
                <w:szCs w:val="28"/>
                <w:lang w:val="fr-FR"/>
              </w:rPr>
            </w:pPr>
            <w:r w:rsidRPr="00717A5A">
              <w:rPr>
                <w:sz w:val="28"/>
                <w:szCs w:val="28"/>
                <w:lang w:val="fr-FR"/>
              </w:rPr>
              <w:t>avez </w:t>
            </w:r>
          </w:p>
        </w:tc>
      </w:tr>
      <w:tr w:rsidR="000E1E15" w:rsidRPr="00717A5A" w:rsidTr="006F37B4">
        <w:trPr>
          <w:trHeight w:val="309"/>
        </w:trPr>
        <w:tc>
          <w:tcPr>
            <w:tcW w:w="675" w:type="dxa"/>
          </w:tcPr>
          <w:p w:rsidR="000E1E15" w:rsidRPr="00717A5A" w:rsidRDefault="000E1E15"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0E1E15" w:rsidRPr="00717A5A" w:rsidRDefault="0053432E" w:rsidP="00717A5A">
            <w:pPr>
              <w:pStyle w:val="a4"/>
              <w:spacing w:before="0" w:beforeAutospacing="0" w:after="0" w:afterAutospacing="0"/>
              <w:jc w:val="both"/>
              <w:rPr>
                <w:sz w:val="28"/>
                <w:szCs w:val="28"/>
                <w:lang w:val="fr-FR"/>
              </w:rPr>
            </w:pPr>
            <w:r w:rsidRPr="00717A5A">
              <w:rPr>
                <w:sz w:val="28"/>
                <w:szCs w:val="28"/>
                <w:lang w:val="fr-FR"/>
              </w:rPr>
              <w:t>A</w:t>
            </w:r>
          </w:p>
        </w:tc>
      </w:tr>
      <w:tr w:rsidR="000E1E15" w:rsidRPr="00717A5A" w:rsidTr="006F37B4">
        <w:tc>
          <w:tcPr>
            <w:tcW w:w="675" w:type="dxa"/>
          </w:tcPr>
          <w:p w:rsidR="000E1E15" w:rsidRPr="00717A5A" w:rsidRDefault="000E1E15"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0E1E15" w:rsidRPr="00717A5A" w:rsidRDefault="0053432E" w:rsidP="00717A5A">
            <w:pPr>
              <w:pStyle w:val="a4"/>
              <w:spacing w:before="0" w:beforeAutospacing="0" w:after="0" w:afterAutospacing="0"/>
              <w:jc w:val="both"/>
              <w:rPr>
                <w:sz w:val="28"/>
                <w:szCs w:val="28"/>
                <w:lang w:val="fr-FR"/>
              </w:rPr>
            </w:pPr>
            <w:r w:rsidRPr="00717A5A">
              <w:rPr>
                <w:sz w:val="28"/>
                <w:szCs w:val="28"/>
                <w:lang w:val="fr-FR"/>
              </w:rPr>
              <w:t>E</w:t>
            </w:r>
            <w:r w:rsidR="000E1E15" w:rsidRPr="00717A5A">
              <w:rPr>
                <w:sz w:val="28"/>
                <w:szCs w:val="28"/>
                <w:lang w:val="fr-FR"/>
              </w:rPr>
              <w:t>st</w:t>
            </w:r>
          </w:p>
        </w:tc>
      </w:tr>
      <w:tr w:rsidR="000E1E15" w:rsidRPr="00717A5A" w:rsidTr="006F37B4">
        <w:tc>
          <w:tcPr>
            <w:tcW w:w="675" w:type="dxa"/>
          </w:tcPr>
          <w:p w:rsidR="000E1E15" w:rsidRPr="00717A5A" w:rsidRDefault="000E1E15"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0E1E15" w:rsidRPr="00717A5A" w:rsidRDefault="0053432E" w:rsidP="00717A5A">
            <w:pPr>
              <w:pStyle w:val="a4"/>
              <w:spacing w:before="0" w:beforeAutospacing="0" w:after="0" w:afterAutospacing="0"/>
              <w:jc w:val="both"/>
              <w:rPr>
                <w:sz w:val="28"/>
                <w:szCs w:val="28"/>
                <w:lang w:val="fr-FR"/>
              </w:rPr>
            </w:pPr>
            <w:r w:rsidRPr="00717A5A">
              <w:rPr>
                <w:sz w:val="28"/>
                <w:szCs w:val="28"/>
                <w:lang w:val="fr-FR"/>
              </w:rPr>
              <w:t>E</w:t>
            </w:r>
            <w:r w:rsidR="000E1E15" w:rsidRPr="00717A5A">
              <w:rPr>
                <w:sz w:val="28"/>
                <w:szCs w:val="28"/>
                <w:lang w:val="fr-FR"/>
              </w:rPr>
              <w:t>tes</w:t>
            </w:r>
          </w:p>
        </w:tc>
      </w:tr>
      <w:tr w:rsidR="000E1E15" w:rsidRPr="00717A5A" w:rsidTr="006F37B4">
        <w:tc>
          <w:tcPr>
            <w:tcW w:w="675" w:type="dxa"/>
          </w:tcPr>
          <w:p w:rsidR="000E1E15" w:rsidRPr="00717A5A" w:rsidRDefault="000E1E15"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0E1E15" w:rsidRPr="00717A5A" w:rsidRDefault="0053432E" w:rsidP="00717A5A">
            <w:pPr>
              <w:pStyle w:val="a4"/>
              <w:spacing w:before="0" w:beforeAutospacing="0" w:after="0" w:afterAutospacing="0"/>
              <w:jc w:val="both"/>
              <w:rPr>
                <w:sz w:val="28"/>
                <w:szCs w:val="28"/>
                <w:lang w:val="fr-FR"/>
              </w:rPr>
            </w:pPr>
            <w:r w:rsidRPr="00717A5A">
              <w:rPr>
                <w:sz w:val="28"/>
                <w:szCs w:val="28"/>
                <w:lang w:val="fr-FR"/>
              </w:rPr>
              <w:t>A</w:t>
            </w:r>
            <w:r w:rsidR="000E1E15" w:rsidRPr="00717A5A">
              <w:rPr>
                <w:sz w:val="28"/>
                <w:szCs w:val="28"/>
                <w:lang w:val="fr-FR"/>
              </w:rPr>
              <w:t>vons</w:t>
            </w:r>
          </w:p>
        </w:tc>
      </w:tr>
      <w:tr w:rsidR="000E1E15" w:rsidRPr="00717A5A" w:rsidTr="006F37B4">
        <w:tc>
          <w:tcPr>
            <w:tcW w:w="675" w:type="dxa"/>
          </w:tcPr>
          <w:p w:rsidR="000E1E15" w:rsidRPr="00717A5A" w:rsidRDefault="000E1E15"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0E1E15" w:rsidRPr="00717A5A" w:rsidRDefault="0053432E" w:rsidP="00717A5A">
            <w:pPr>
              <w:pStyle w:val="a4"/>
              <w:spacing w:before="0" w:beforeAutospacing="0" w:after="0" w:afterAutospacing="0"/>
              <w:jc w:val="both"/>
              <w:rPr>
                <w:sz w:val="28"/>
                <w:szCs w:val="28"/>
                <w:lang w:val="fr-FR"/>
              </w:rPr>
            </w:pPr>
            <w:r w:rsidRPr="00717A5A">
              <w:rPr>
                <w:sz w:val="28"/>
                <w:szCs w:val="28"/>
                <w:lang w:val="fr-FR"/>
              </w:rPr>
              <w:t>O</w:t>
            </w:r>
            <w:r w:rsidR="000E1E15" w:rsidRPr="00717A5A">
              <w:rPr>
                <w:sz w:val="28"/>
                <w:szCs w:val="28"/>
                <w:lang w:val="fr-FR"/>
              </w:rPr>
              <w:t>nt</w:t>
            </w:r>
          </w:p>
        </w:tc>
      </w:tr>
    </w:tbl>
    <w:p w:rsidR="00BD1187" w:rsidRPr="00717A5A" w:rsidRDefault="00BD1187" w:rsidP="00717A5A">
      <w:pPr>
        <w:pStyle w:val="a4"/>
        <w:spacing w:before="0" w:beforeAutospacing="0" w:after="0" w:afterAutospacing="0"/>
        <w:jc w:val="both"/>
        <w:rPr>
          <w:sz w:val="28"/>
          <w:szCs w:val="28"/>
          <w:lang w:val="fr-FR"/>
        </w:rPr>
      </w:pPr>
    </w:p>
    <w:p w:rsidR="00C7179B" w:rsidRPr="00717A5A" w:rsidRDefault="00C7179B"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en-US"/>
        </w:rPr>
        <w:t xml:space="preserve"> </w:t>
      </w:r>
      <w:r w:rsidRPr="00717A5A">
        <w:rPr>
          <w:b/>
          <w:sz w:val="28"/>
          <w:szCs w:val="28"/>
          <w:lang w:val="fr-FR"/>
        </w:rPr>
        <w:t>83</w:t>
      </w:r>
    </w:p>
    <w:tbl>
      <w:tblPr>
        <w:tblStyle w:val="ac"/>
        <w:tblW w:w="0" w:type="auto"/>
        <w:tblLook w:val="04A0"/>
      </w:tblPr>
      <w:tblGrid>
        <w:gridCol w:w="675"/>
        <w:gridCol w:w="8896"/>
      </w:tblGrid>
      <w:tr w:rsidR="00C7179B" w:rsidRPr="00717A5A" w:rsidTr="006F37B4">
        <w:trPr>
          <w:trHeight w:val="70"/>
        </w:trPr>
        <w:tc>
          <w:tcPr>
            <w:tcW w:w="675" w:type="dxa"/>
          </w:tcPr>
          <w:p w:rsidR="00C7179B" w:rsidRPr="00717A5A" w:rsidRDefault="00C7179B"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896" w:type="dxa"/>
          </w:tcPr>
          <w:p w:rsidR="00C7179B" w:rsidRPr="00717A5A" w:rsidRDefault="00C7179B" w:rsidP="00717A5A">
            <w:pPr>
              <w:pStyle w:val="a4"/>
              <w:spacing w:before="0" w:beforeAutospacing="0" w:after="0" w:afterAutospacing="0"/>
              <w:jc w:val="both"/>
              <w:rPr>
                <w:sz w:val="28"/>
                <w:szCs w:val="28"/>
                <w:lang w:val="fr-FR"/>
              </w:rPr>
            </w:pPr>
            <w:r w:rsidRPr="00717A5A">
              <w:rPr>
                <w:sz w:val="28"/>
                <w:szCs w:val="28"/>
                <w:lang w:val="fr-FR"/>
              </w:rPr>
              <w:t>Est-ce qu'on ne vous ... pas expliqué cet exercice?</w:t>
            </w:r>
          </w:p>
        </w:tc>
      </w:tr>
      <w:tr w:rsidR="00C7179B" w:rsidRPr="00717A5A" w:rsidTr="006F37B4">
        <w:tc>
          <w:tcPr>
            <w:tcW w:w="675" w:type="dxa"/>
          </w:tcPr>
          <w:p w:rsidR="00C7179B" w:rsidRPr="00717A5A" w:rsidRDefault="00D544A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C7179B" w:rsidRPr="00717A5A" w:rsidRDefault="00D544A9" w:rsidP="00717A5A">
            <w:pPr>
              <w:pStyle w:val="a4"/>
              <w:spacing w:before="0" w:beforeAutospacing="0" w:after="0" w:afterAutospacing="0"/>
              <w:jc w:val="both"/>
              <w:rPr>
                <w:sz w:val="28"/>
                <w:szCs w:val="28"/>
                <w:lang w:val="fr-FR"/>
              </w:rPr>
            </w:pPr>
            <w:r w:rsidRPr="00717A5A">
              <w:rPr>
                <w:sz w:val="28"/>
                <w:szCs w:val="28"/>
                <w:lang w:val="fr-FR"/>
              </w:rPr>
              <w:t>a  </w:t>
            </w:r>
          </w:p>
        </w:tc>
      </w:tr>
      <w:tr w:rsidR="00C7179B" w:rsidRPr="00717A5A" w:rsidTr="006F37B4">
        <w:trPr>
          <w:trHeight w:val="309"/>
        </w:trPr>
        <w:tc>
          <w:tcPr>
            <w:tcW w:w="675" w:type="dxa"/>
          </w:tcPr>
          <w:p w:rsidR="00C7179B" w:rsidRPr="00717A5A" w:rsidRDefault="00D544A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C7179B" w:rsidRPr="00717A5A" w:rsidRDefault="0053432E" w:rsidP="00717A5A">
            <w:pPr>
              <w:pStyle w:val="a4"/>
              <w:spacing w:before="0" w:beforeAutospacing="0" w:after="0" w:afterAutospacing="0"/>
              <w:jc w:val="both"/>
              <w:rPr>
                <w:sz w:val="28"/>
                <w:szCs w:val="28"/>
                <w:lang w:val="fr-FR"/>
              </w:rPr>
            </w:pPr>
            <w:r w:rsidRPr="00717A5A">
              <w:rPr>
                <w:sz w:val="28"/>
                <w:szCs w:val="28"/>
                <w:lang w:val="fr-FR"/>
              </w:rPr>
              <w:t>A</w:t>
            </w:r>
            <w:r w:rsidR="00D544A9" w:rsidRPr="00717A5A">
              <w:rPr>
                <w:sz w:val="28"/>
                <w:szCs w:val="28"/>
                <w:lang w:val="fr-FR"/>
              </w:rPr>
              <w:t>vez</w:t>
            </w:r>
          </w:p>
        </w:tc>
      </w:tr>
      <w:tr w:rsidR="00C7179B" w:rsidRPr="00717A5A" w:rsidTr="006F37B4">
        <w:tc>
          <w:tcPr>
            <w:tcW w:w="675" w:type="dxa"/>
          </w:tcPr>
          <w:p w:rsidR="00C7179B" w:rsidRPr="00717A5A" w:rsidRDefault="00C7179B"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C7179B" w:rsidRPr="00717A5A" w:rsidRDefault="0053432E" w:rsidP="00717A5A">
            <w:pPr>
              <w:pStyle w:val="a4"/>
              <w:spacing w:before="0" w:beforeAutospacing="0" w:after="0" w:afterAutospacing="0"/>
              <w:jc w:val="both"/>
              <w:rPr>
                <w:sz w:val="28"/>
                <w:szCs w:val="28"/>
                <w:lang w:val="fr-FR"/>
              </w:rPr>
            </w:pPr>
            <w:r w:rsidRPr="00717A5A">
              <w:rPr>
                <w:sz w:val="28"/>
                <w:szCs w:val="28"/>
                <w:lang w:val="fr-FR"/>
              </w:rPr>
              <w:t>O</w:t>
            </w:r>
            <w:r w:rsidR="00D544A9" w:rsidRPr="00717A5A">
              <w:rPr>
                <w:sz w:val="28"/>
                <w:szCs w:val="28"/>
                <w:lang w:val="fr-FR"/>
              </w:rPr>
              <w:t>nt</w:t>
            </w:r>
          </w:p>
        </w:tc>
      </w:tr>
      <w:tr w:rsidR="00C7179B" w:rsidRPr="00717A5A" w:rsidTr="006F37B4">
        <w:tc>
          <w:tcPr>
            <w:tcW w:w="675" w:type="dxa"/>
          </w:tcPr>
          <w:p w:rsidR="00C7179B" w:rsidRPr="00717A5A" w:rsidRDefault="00C7179B"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C7179B" w:rsidRPr="00717A5A" w:rsidRDefault="0053432E" w:rsidP="00717A5A">
            <w:pPr>
              <w:pStyle w:val="a4"/>
              <w:spacing w:before="0" w:beforeAutospacing="0" w:after="0" w:afterAutospacing="0"/>
              <w:jc w:val="both"/>
              <w:rPr>
                <w:sz w:val="28"/>
                <w:szCs w:val="28"/>
                <w:lang w:val="fr-FR"/>
              </w:rPr>
            </w:pPr>
            <w:r w:rsidRPr="00717A5A">
              <w:rPr>
                <w:sz w:val="28"/>
                <w:szCs w:val="28"/>
                <w:lang w:val="fr-FR"/>
              </w:rPr>
              <w:t>E</w:t>
            </w:r>
            <w:r w:rsidR="00D544A9" w:rsidRPr="00717A5A">
              <w:rPr>
                <w:sz w:val="28"/>
                <w:szCs w:val="28"/>
                <w:lang w:val="fr-FR"/>
              </w:rPr>
              <w:t>tes</w:t>
            </w:r>
          </w:p>
        </w:tc>
      </w:tr>
      <w:tr w:rsidR="00C7179B" w:rsidRPr="00717A5A" w:rsidTr="006F37B4">
        <w:tc>
          <w:tcPr>
            <w:tcW w:w="675" w:type="dxa"/>
          </w:tcPr>
          <w:p w:rsidR="00C7179B" w:rsidRPr="00717A5A" w:rsidRDefault="00C7179B"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C7179B" w:rsidRPr="00717A5A" w:rsidRDefault="0053432E" w:rsidP="00717A5A">
            <w:pPr>
              <w:pStyle w:val="a4"/>
              <w:spacing w:before="0" w:beforeAutospacing="0" w:after="0" w:afterAutospacing="0"/>
              <w:jc w:val="both"/>
              <w:rPr>
                <w:sz w:val="28"/>
                <w:szCs w:val="28"/>
                <w:lang w:val="fr-FR"/>
              </w:rPr>
            </w:pPr>
            <w:r w:rsidRPr="00717A5A">
              <w:rPr>
                <w:sz w:val="28"/>
                <w:szCs w:val="28"/>
                <w:lang w:val="fr-FR"/>
              </w:rPr>
              <w:t>P</w:t>
            </w:r>
            <w:r w:rsidR="00D544A9" w:rsidRPr="00717A5A">
              <w:rPr>
                <w:sz w:val="28"/>
                <w:szCs w:val="28"/>
                <w:lang w:val="fr-FR"/>
              </w:rPr>
              <w:t>arle</w:t>
            </w:r>
          </w:p>
        </w:tc>
      </w:tr>
      <w:tr w:rsidR="00C7179B" w:rsidRPr="00717A5A" w:rsidTr="006F37B4">
        <w:tc>
          <w:tcPr>
            <w:tcW w:w="675" w:type="dxa"/>
          </w:tcPr>
          <w:p w:rsidR="00C7179B" w:rsidRPr="00717A5A" w:rsidRDefault="00C7179B"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C7179B" w:rsidRPr="00717A5A" w:rsidRDefault="0053432E" w:rsidP="00717A5A">
            <w:pPr>
              <w:pStyle w:val="a4"/>
              <w:spacing w:before="0" w:beforeAutospacing="0" w:after="0" w:afterAutospacing="0"/>
              <w:jc w:val="both"/>
              <w:rPr>
                <w:sz w:val="28"/>
                <w:szCs w:val="28"/>
                <w:lang w:val="fr-FR"/>
              </w:rPr>
            </w:pPr>
            <w:r w:rsidRPr="00717A5A">
              <w:rPr>
                <w:sz w:val="28"/>
                <w:szCs w:val="28"/>
                <w:lang w:val="fr-FR"/>
              </w:rPr>
              <w:t>E</w:t>
            </w:r>
            <w:r w:rsidR="00D544A9" w:rsidRPr="00717A5A">
              <w:rPr>
                <w:sz w:val="28"/>
                <w:szCs w:val="28"/>
                <w:lang w:val="fr-FR"/>
              </w:rPr>
              <w:t>st</w:t>
            </w:r>
          </w:p>
        </w:tc>
      </w:tr>
    </w:tbl>
    <w:p w:rsidR="00461185" w:rsidRPr="00717A5A" w:rsidRDefault="00461185" w:rsidP="00717A5A">
      <w:pPr>
        <w:pStyle w:val="a4"/>
        <w:spacing w:before="0" w:beforeAutospacing="0" w:after="0" w:afterAutospacing="0"/>
        <w:jc w:val="both"/>
        <w:rPr>
          <w:sz w:val="28"/>
          <w:szCs w:val="28"/>
          <w:lang w:val="fr-FR"/>
        </w:rPr>
      </w:pPr>
    </w:p>
    <w:p w:rsidR="00D544A9" w:rsidRPr="00717A5A" w:rsidRDefault="00D544A9" w:rsidP="00717A5A">
      <w:pPr>
        <w:pStyle w:val="a4"/>
        <w:spacing w:before="0" w:beforeAutospacing="0" w:after="0" w:afterAutospacing="0"/>
        <w:jc w:val="both"/>
        <w:rPr>
          <w:b/>
          <w:sz w:val="28"/>
          <w:szCs w:val="28"/>
          <w:lang w:val="en-US"/>
        </w:rPr>
      </w:pPr>
      <w:r w:rsidRPr="00717A5A">
        <w:rPr>
          <w:b/>
          <w:sz w:val="28"/>
          <w:szCs w:val="28"/>
          <w:lang w:val="kk-KZ"/>
        </w:rPr>
        <w:lastRenderedPageBreak/>
        <w:t>Вопрос №</w:t>
      </w:r>
      <w:r w:rsidRPr="00717A5A">
        <w:rPr>
          <w:b/>
          <w:sz w:val="28"/>
          <w:szCs w:val="28"/>
          <w:lang w:val="en-US"/>
        </w:rPr>
        <w:t xml:space="preserve"> </w:t>
      </w:r>
      <w:r w:rsidRPr="00717A5A">
        <w:rPr>
          <w:b/>
          <w:sz w:val="28"/>
          <w:szCs w:val="28"/>
          <w:lang w:val="fr-FR"/>
        </w:rPr>
        <w:t>84</w:t>
      </w:r>
    </w:p>
    <w:tbl>
      <w:tblPr>
        <w:tblStyle w:val="ac"/>
        <w:tblW w:w="0" w:type="auto"/>
        <w:tblLook w:val="04A0"/>
      </w:tblPr>
      <w:tblGrid>
        <w:gridCol w:w="675"/>
        <w:gridCol w:w="8896"/>
      </w:tblGrid>
      <w:tr w:rsidR="00D544A9" w:rsidRPr="00717A5A" w:rsidTr="006F37B4">
        <w:trPr>
          <w:trHeight w:val="70"/>
        </w:trPr>
        <w:tc>
          <w:tcPr>
            <w:tcW w:w="675" w:type="dxa"/>
          </w:tcPr>
          <w:p w:rsidR="00D544A9" w:rsidRPr="00717A5A" w:rsidRDefault="00D544A9"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896" w:type="dxa"/>
          </w:tcPr>
          <w:p w:rsidR="00D544A9" w:rsidRPr="00717A5A" w:rsidRDefault="00D544A9" w:rsidP="00717A5A">
            <w:pPr>
              <w:pStyle w:val="a4"/>
              <w:spacing w:before="0" w:beforeAutospacing="0" w:after="0" w:afterAutospacing="0"/>
              <w:jc w:val="both"/>
              <w:rPr>
                <w:sz w:val="28"/>
                <w:szCs w:val="28"/>
                <w:lang w:val="fr-FR"/>
              </w:rPr>
            </w:pPr>
            <w:r w:rsidRPr="00717A5A">
              <w:rPr>
                <w:sz w:val="28"/>
                <w:szCs w:val="28"/>
                <w:lang w:val="fr-FR"/>
              </w:rPr>
              <w:t>Ils vous ... le chemin à l'école.</w:t>
            </w:r>
          </w:p>
        </w:tc>
      </w:tr>
      <w:tr w:rsidR="00D544A9" w:rsidRPr="00717A5A" w:rsidTr="006F37B4">
        <w:tc>
          <w:tcPr>
            <w:tcW w:w="675" w:type="dxa"/>
          </w:tcPr>
          <w:p w:rsidR="00D544A9" w:rsidRPr="00717A5A" w:rsidRDefault="00D544A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D544A9" w:rsidRPr="00717A5A" w:rsidRDefault="00D544A9" w:rsidP="00717A5A">
            <w:pPr>
              <w:pStyle w:val="a4"/>
              <w:spacing w:before="0" w:beforeAutospacing="0" w:after="0" w:afterAutospacing="0"/>
              <w:jc w:val="both"/>
              <w:rPr>
                <w:sz w:val="28"/>
                <w:szCs w:val="28"/>
                <w:lang w:val="fr-FR"/>
              </w:rPr>
            </w:pPr>
            <w:r w:rsidRPr="00717A5A">
              <w:rPr>
                <w:sz w:val="28"/>
                <w:szCs w:val="28"/>
                <w:lang w:val="fr-FR"/>
              </w:rPr>
              <w:t>expliquera</w:t>
            </w:r>
          </w:p>
        </w:tc>
      </w:tr>
      <w:tr w:rsidR="00D544A9" w:rsidRPr="00717A5A" w:rsidTr="006F37B4">
        <w:trPr>
          <w:trHeight w:val="309"/>
        </w:trPr>
        <w:tc>
          <w:tcPr>
            <w:tcW w:w="675" w:type="dxa"/>
          </w:tcPr>
          <w:p w:rsidR="00D544A9" w:rsidRPr="00717A5A" w:rsidRDefault="00D544A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D544A9" w:rsidRPr="00717A5A" w:rsidRDefault="00D544A9" w:rsidP="00717A5A">
            <w:pPr>
              <w:pStyle w:val="a4"/>
              <w:spacing w:before="0" w:beforeAutospacing="0" w:after="0" w:afterAutospacing="0"/>
              <w:jc w:val="both"/>
              <w:rPr>
                <w:sz w:val="28"/>
                <w:szCs w:val="28"/>
                <w:lang w:val="fr-FR"/>
              </w:rPr>
            </w:pPr>
            <w:r w:rsidRPr="00717A5A">
              <w:rPr>
                <w:sz w:val="28"/>
                <w:szCs w:val="28"/>
                <w:lang w:val="fr-FR"/>
              </w:rPr>
              <w:t>expliquons</w:t>
            </w:r>
          </w:p>
        </w:tc>
      </w:tr>
      <w:tr w:rsidR="00D544A9" w:rsidRPr="00717A5A" w:rsidTr="006F37B4">
        <w:tc>
          <w:tcPr>
            <w:tcW w:w="675" w:type="dxa"/>
          </w:tcPr>
          <w:p w:rsidR="00D544A9" w:rsidRPr="00717A5A" w:rsidRDefault="00D544A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D544A9" w:rsidRPr="00717A5A" w:rsidRDefault="00D544A9" w:rsidP="00717A5A">
            <w:pPr>
              <w:pStyle w:val="a4"/>
              <w:spacing w:before="0" w:beforeAutospacing="0" w:after="0" w:afterAutospacing="0"/>
              <w:jc w:val="both"/>
              <w:rPr>
                <w:sz w:val="28"/>
                <w:szCs w:val="28"/>
                <w:lang w:val="fr-FR"/>
              </w:rPr>
            </w:pPr>
            <w:r w:rsidRPr="00717A5A">
              <w:rPr>
                <w:sz w:val="28"/>
                <w:szCs w:val="28"/>
                <w:lang w:val="fr-FR"/>
              </w:rPr>
              <w:t>expliquent</w:t>
            </w:r>
          </w:p>
        </w:tc>
      </w:tr>
      <w:tr w:rsidR="00D544A9" w:rsidRPr="00717A5A" w:rsidTr="006F37B4">
        <w:tc>
          <w:tcPr>
            <w:tcW w:w="675" w:type="dxa"/>
          </w:tcPr>
          <w:p w:rsidR="00D544A9" w:rsidRPr="00717A5A" w:rsidRDefault="00D544A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D544A9" w:rsidRPr="00717A5A" w:rsidRDefault="00D544A9" w:rsidP="00717A5A">
            <w:pPr>
              <w:pStyle w:val="a4"/>
              <w:spacing w:before="0" w:beforeAutospacing="0" w:after="0" w:afterAutospacing="0"/>
              <w:jc w:val="both"/>
              <w:rPr>
                <w:sz w:val="28"/>
                <w:szCs w:val="28"/>
                <w:lang w:val="fr-FR"/>
              </w:rPr>
            </w:pPr>
            <w:r w:rsidRPr="00717A5A">
              <w:rPr>
                <w:sz w:val="28"/>
                <w:szCs w:val="28"/>
                <w:lang w:val="fr-FR"/>
              </w:rPr>
              <w:t>expliques</w:t>
            </w:r>
          </w:p>
        </w:tc>
      </w:tr>
      <w:tr w:rsidR="00D544A9" w:rsidRPr="00717A5A" w:rsidTr="006F37B4">
        <w:tc>
          <w:tcPr>
            <w:tcW w:w="675" w:type="dxa"/>
          </w:tcPr>
          <w:p w:rsidR="00D544A9" w:rsidRPr="00717A5A" w:rsidRDefault="00D544A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D544A9" w:rsidRPr="00717A5A" w:rsidRDefault="00D544A9" w:rsidP="00717A5A">
            <w:pPr>
              <w:pStyle w:val="a4"/>
              <w:spacing w:before="0" w:beforeAutospacing="0" w:after="0" w:afterAutospacing="0"/>
              <w:jc w:val="both"/>
              <w:rPr>
                <w:sz w:val="28"/>
                <w:szCs w:val="28"/>
                <w:lang w:val="fr-FR"/>
              </w:rPr>
            </w:pPr>
            <w:r w:rsidRPr="00717A5A">
              <w:rPr>
                <w:sz w:val="28"/>
                <w:szCs w:val="28"/>
                <w:lang w:val="fr-FR"/>
              </w:rPr>
              <w:t>expliquez</w:t>
            </w:r>
          </w:p>
        </w:tc>
      </w:tr>
      <w:tr w:rsidR="00D544A9" w:rsidRPr="00717A5A" w:rsidTr="006F37B4">
        <w:tc>
          <w:tcPr>
            <w:tcW w:w="675" w:type="dxa"/>
          </w:tcPr>
          <w:p w:rsidR="00D544A9" w:rsidRPr="00717A5A" w:rsidRDefault="00D544A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D544A9" w:rsidRPr="00717A5A" w:rsidRDefault="00D544A9" w:rsidP="00717A5A">
            <w:pPr>
              <w:pStyle w:val="a4"/>
              <w:spacing w:before="0" w:beforeAutospacing="0" w:after="0" w:afterAutospacing="0"/>
              <w:jc w:val="both"/>
              <w:rPr>
                <w:sz w:val="28"/>
                <w:szCs w:val="28"/>
                <w:lang w:val="fr-FR"/>
              </w:rPr>
            </w:pPr>
            <w:r w:rsidRPr="00717A5A">
              <w:rPr>
                <w:sz w:val="28"/>
                <w:szCs w:val="28"/>
                <w:lang w:val="fr-FR"/>
              </w:rPr>
              <w:t>expliqueras</w:t>
            </w:r>
          </w:p>
        </w:tc>
      </w:tr>
    </w:tbl>
    <w:p w:rsidR="0019397E" w:rsidRPr="00717A5A" w:rsidRDefault="0019397E" w:rsidP="00717A5A">
      <w:pPr>
        <w:pStyle w:val="a4"/>
        <w:spacing w:before="0" w:beforeAutospacing="0" w:after="0" w:afterAutospacing="0"/>
        <w:jc w:val="both"/>
        <w:rPr>
          <w:sz w:val="28"/>
          <w:szCs w:val="28"/>
          <w:lang w:val="fr-FR"/>
        </w:rPr>
      </w:pPr>
    </w:p>
    <w:p w:rsidR="00D544A9" w:rsidRPr="00717A5A" w:rsidRDefault="00D544A9"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en-US"/>
        </w:rPr>
        <w:t xml:space="preserve"> </w:t>
      </w:r>
      <w:r w:rsidRPr="00717A5A">
        <w:rPr>
          <w:b/>
          <w:sz w:val="28"/>
          <w:szCs w:val="28"/>
          <w:lang w:val="fr-FR"/>
        </w:rPr>
        <w:t>85</w:t>
      </w:r>
    </w:p>
    <w:tbl>
      <w:tblPr>
        <w:tblStyle w:val="ac"/>
        <w:tblW w:w="0" w:type="auto"/>
        <w:tblLook w:val="04A0"/>
      </w:tblPr>
      <w:tblGrid>
        <w:gridCol w:w="675"/>
        <w:gridCol w:w="8896"/>
      </w:tblGrid>
      <w:tr w:rsidR="00D544A9" w:rsidRPr="00717A5A" w:rsidTr="006F37B4">
        <w:trPr>
          <w:trHeight w:val="70"/>
        </w:trPr>
        <w:tc>
          <w:tcPr>
            <w:tcW w:w="675" w:type="dxa"/>
          </w:tcPr>
          <w:p w:rsidR="00D544A9" w:rsidRPr="00717A5A" w:rsidRDefault="00D544A9"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896" w:type="dxa"/>
          </w:tcPr>
          <w:p w:rsidR="00D544A9" w:rsidRPr="00717A5A" w:rsidRDefault="00D544A9" w:rsidP="00717A5A">
            <w:pPr>
              <w:pStyle w:val="a4"/>
              <w:spacing w:before="0" w:beforeAutospacing="0" w:after="0" w:afterAutospacing="0"/>
              <w:jc w:val="both"/>
              <w:rPr>
                <w:sz w:val="28"/>
                <w:szCs w:val="28"/>
                <w:lang w:val="fr-FR"/>
              </w:rPr>
            </w:pPr>
            <w:r w:rsidRPr="00717A5A">
              <w:rPr>
                <w:sz w:val="28"/>
                <w:szCs w:val="28"/>
                <w:lang w:val="fr-FR"/>
              </w:rPr>
              <w:t>Dans ... appartement il y a trois pièces.</w:t>
            </w:r>
          </w:p>
        </w:tc>
      </w:tr>
      <w:tr w:rsidR="00D544A9" w:rsidRPr="00717A5A" w:rsidTr="006F37B4">
        <w:tc>
          <w:tcPr>
            <w:tcW w:w="675" w:type="dxa"/>
          </w:tcPr>
          <w:p w:rsidR="00D544A9" w:rsidRPr="00717A5A" w:rsidRDefault="00D544A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D544A9" w:rsidRPr="00717A5A" w:rsidRDefault="00D544A9" w:rsidP="00717A5A">
            <w:pPr>
              <w:pStyle w:val="a4"/>
              <w:spacing w:before="0" w:beforeAutospacing="0" w:after="0" w:afterAutospacing="0"/>
              <w:jc w:val="both"/>
              <w:rPr>
                <w:sz w:val="28"/>
                <w:szCs w:val="28"/>
                <w:lang w:val="fr-FR"/>
              </w:rPr>
            </w:pPr>
            <w:r w:rsidRPr="00717A5A">
              <w:rPr>
                <w:sz w:val="28"/>
                <w:szCs w:val="28"/>
                <w:lang w:val="fr-FR"/>
              </w:rPr>
              <w:t>ce </w:t>
            </w:r>
          </w:p>
        </w:tc>
      </w:tr>
      <w:tr w:rsidR="00D544A9" w:rsidRPr="00717A5A" w:rsidTr="006F37B4">
        <w:trPr>
          <w:trHeight w:val="309"/>
        </w:trPr>
        <w:tc>
          <w:tcPr>
            <w:tcW w:w="675" w:type="dxa"/>
          </w:tcPr>
          <w:p w:rsidR="00D544A9" w:rsidRPr="00717A5A" w:rsidRDefault="00D544A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D544A9" w:rsidRPr="00717A5A" w:rsidRDefault="0053432E" w:rsidP="00717A5A">
            <w:pPr>
              <w:pStyle w:val="a4"/>
              <w:spacing w:before="0" w:beforeAutospacing="0" w:after="0" w:afterAutospacing="0"/>
              <w:jc w:val="both"/>
              <w:rPr>
                <w:sz w:val="28"/>
                <w:szCs w:val="28"/>
                <w:lang w:val="fr-FR"/>
              </w:rPr>
            </w:pPr>
            <w:r w:rsidRPr="00717A5A">
              <w:rPr>
                <w:sz w:val="28"/>
                <w:szCs w:val="28"/>
                <w:lang w:val="fr-FR"/>
              </w:rPr>
              <w:t>S</w:t>
            </w:r>
            <w:r w:rsidR="00D544A9" w:rsidRPr="00717A5A">
              <w:rPr>
                <w:sz w:val="28"/>
                <w:szCs w:val="28"/>
                <w:lang w:val="fr-FR"/>
              </w:rPr>
              <w:t>a</w:t>
            </w:r>
          </w:p>
        </w:tc>
      </w:tr>
      <w:tr w:rsidR="00D544A9" w:rsidRPr="00717A5A" w:rsidTr="006F37B4">
        <w:tc>
          <w:tcPr>
            <w:tcW w:w="675" w:type="dxa"/>
          </w:tcPr>
          <w:p w:rsidR="00D544A9" w:rsidRPr="00717A5A" w:rsidRDefault="00D544A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D544A9" w:rsidRPr="00717A5A" w:rsidRDefault="0053432E" w:rsidP="00717A5A">
            <w:pPr>
              <w:pStyle w:val="a4"/>
              <w:spacing w:before="0" w:beforeAutospacing="0" w:after="0" w:afterAutospacing="0"/>
              <w:jc w:val="both"/>
              <w:rPr>
                <w:sz w:val="28"/>
                <w:szCs w:val="28"/>
                <w:lang w:val="fr-FR"/>
              </w:rPr>
            </w:pPr>
            <w:r w:rsidRPr="00717A5A">
              <w:rPr>
                <w:sz w:val="28"/>
                <w:szCs w:val="28"/>
                <w:lang w:val="fr-FR"/>
              </w:rPr>
              <w:t>C</w:t>
            </w:r>
            <w:r w:rsidR="00D544A9" w:rsidRPr="00717A5A">
              <w:rPr>
                <w:sz w:val="28"/>
                <w:szCs w:val="28"/>
                <w:lang w:val="fr-FR"/>
              </w:rPr>
              <w:t>ette</w:t>
            </w:r>
          </w:p>
        </w:tc>
      </w:tr>
      <w:tr w:rsidR="00D544A9" w:rsidRPr="00717A5A" w:rsidTr="006F37B4">
        <w:tc>
          <w:tcPr>
            <w:tcW w:w="675" w:type="dxa"/>
          </w:tcPr>
          <w:p w:rsidR="00D544A9" w:rsidRPr="00717A5A" w:rsidRDefault="00D544A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D544A9" w:rsidRPr="00717A5A" w:rsidRDefault="0053432E" w:rsidP="00717A5A">
            <w:pPr>
              <w:pStyle w:val="a4"/>
              <w:spacing w:before="0" w:beforeAutospacing="0" w:after="0" w:afterAutospacing="0"/>
              <w:jc w:val="both"/>
              <w:rPr>
                <w:sz w:val="28"/>
                <w:szCs w:val="28"/>
                <w:lang w:val="fr-FR"/>
              </w:rPr>
            </w:pPr>
            <w:r w:rsidRPr="00717A5A">
              <w:rPr>
                <w:sz w:val="28"/>
                <w:szCs w:val="28"/>
                <w:lang w:val="fr-FR"/>
              </w:rPr>
              <w:t>S</w:t>
            </w:r>
            <w:r w:rsidR="00D544A9" w:rsidRPr="00717A5A">
              <w:rPr>
                <w:sz w:val="28"/>
                <w:szCs w:val="28"/>
                <w:lang w:val="fr-FR"/>
              </w:rPr>
              <w:t>es</w:t>
            </w:r>
          </w:p>
        </w:tc>
      </w:tr>
      <w:tr w:rsidR="00D544A9" w:rsidRPr="00717A5A" w:rsidTr="006F37B4">
        <w:tc>
          <w:tcPr>
            <w:tcW w:w="675" w:type="dxa"/>
          </w:tcPr>
          <w:p w:rsidR="00D544A9" w:rsidRPr="00717A5A" w:rsidRDefault="00D544A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D544A9" w:rsidRPr="00717A5A" w:rsidRDefault="0053432E" w:rsidP="00717A5A">
            <w:pPr>
              <w:pStyle w:val="a4"/>
              <w:spacing w:before="0" w:beforeAutospacing="0" w:after="0" w:afterAutospacing="0"/>
              <w:jc w:val="both"/>
              <w:rPr>
                <w:sz w:val="28"/>
                <w:szCs w:val="28"/>
                <w:lang w:val="fr-FR"/>
              </w:rPr>
            </w:pPr>
            <w:r w:rsidRPr="00717A5A">
              <w:rPr>
                <w:sz w:val="28"/>
                <w:szCs w:val="28"/>
                <w:lang w:val="fr-FR"/>
              </w:rPr>
              <w:t>C</w:t>
            </w:r>
            <w:r w:rsidR="00D544A9" w:rsidRPr="00717A5A">
              <w:rPr>
                <w:sz w:val="28"/>
                <w:szCs w:val="28"/>
                <w:lang w:val="fr-FR"/>
              </w:rPr>
              <w:t>et</w:t>
            </w:r>
          </w:p>
        </w:tc>
      </w:tr>
      <w:tr w:rsidR="00D544A9" w:rsidRPr="00717A5A" w:rsidTr="006F37B4">
        <w:tc>
          <w:tcPr>
            <w:tcW w:w="675" w:type="dxa"/>
          </w:tcPr>
          <w:p w:rsidR="00D544A9" w:rsidRPr="00717A5A" w:rsidRDefault="00D544A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D544A9" w:rsidRPr="00717A5A" w:rsidRDefault="0053432E" w:rsidP="00717A5A">
            <w:pPr>
              <w:pStyle w:val="a4"/>
              <w:spacing w:before="0" w:beforeAutospacing="0" w:after="0" w:afterAutospacing="0"/>
              <w:jc w:val="both"/>
              <w:rPr>
                <w:sz w:val="28"/>
                <w:szCs w:val="28"/>
                <w:lang w:val="fr-FR"/>
              </w:rPr>
            </w:pPr>
            <w:r w:rsidRPr="00717A5A">
              <w:rPr>
                <w:sz w:val="28"/>
                <w:szCs w:val="28"/>
                <w:lang w:val="fr-FR"/>
              </w:rPr>
              <w:t>C</w:t>
            </w:r>
            <w:r w:rsidR="00D544A9" w:rsidRPr="00717A5A">
              <w:rPr>
                <w:sz w:val="28"/>
                <w:szCs w:val="28"/>
                <w:lang w:val="fr-FR"/>
              </w:rPr>
              <w:t>es</w:t>
            </w:r>
          </w:p>
        </w:tc>
      </w:tr>
    </w:tbl>
    <w:p w:rsidR="00D544A9" w:rsidRPr="00717A5A" w:rsidRDefault="00D544A9" w:rsidP="00717A5A">
      <w:pPr>
        <w:pStyle w:val="a4"/>
        <w:spacing w:before="0" w:beforeAutospacing="0" w:after="0" w:afterAutospacing="0"/>
        <w:jc w:val="both"/>
        <w:rPr>
          <w:sz w:val="28"/>
          <w:szCs w:val="28"/>
          <w:lang w:val="fr-FR"/>
        </w:rPr>
      </w:pPr>
    </w:p>
    <w:p w:rsidR="00D544A9" w:rsidRPr="00717A5A" w:rsidRDefault="00D544A9"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en-US"/>
        </w:rPr>
        <w:t xml:space="preserve"> </w:t>
      </w:r>
      <w:r w:rsidRPr="00717A5A">
        <w:rPr>
          <w:b/>
          <w:sz w:val="28"/>
          <w:szCs w:val="28"/>
          <w:lang w:val="fr-FR"/>
        </w:rPr>
        <w:t>86</w:t>
      </w:r>
    </w:p>
    <w:tbl>
      <w:tblPr>
        <w:tblStyle w:val="ac"/>
        <w:tblW w:w="0" w:type="auto"/>
        <w:tblLook w:val="04A0"/>
      </w:tblPr>
      <w:tblGrid>
        <w:gridCol w:w="675"/>
        <w:gridCol w:w="8896"/>
      </w:tblGrid>
      <w:tr w:rsidR="00D544A9" w:rsidRPr="00717A5A" w:rsidTr="006F37B4">
        <w:trPr>
          <w:trHeight w:val="70"/>
        </w:trPr>
        <w:tc>
          <w:tcPr>
            <w:tcW w:w="675" w:type="dxa"/>
          </w:tcPr>
          <w:p w:rsidR="00D544A9" w:rsidRPr="00717A5A" w:rsidRDefault="00D544A9"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896" w:type="dxa"/>
          </w:tcPr>
          <w:p w:rsidR="00D544A9" w:rsidRPr="00717A5A" w:rsidRDefault="00D544A9" w:rsidP="00717A5A">
            <w:pPr>
              <w:pStyle w:val="a4"/>
              <w:spacing w:before="0" w:beforeAutospacing="0" w:after="0" w:afterAutospacing="0"/>
              <w:jc w:val="both"/>
              <w:rPr>
                <w:sz w:val="28"/>
                <w:szCs w:val="28"/>
                <w:lang w:val="fr-FR"/>
              </w:rPr>
            </w:pPr>
            <w:r w:rsidRPr="00717A5A">
              <w:rPr>
                <w:sz w:val="28"/>
                <w:szCs w:val="28"/>
                <w:lang w:val="fr-FR"/>
              </w:rPr>
              <w:t>Prenez ... pommes, elles sont très bonnes!</w:t>
            </w:r>
          </w:p>
        </w:tc>
      </w:tr>
      <w:tr w:rsidR="00D544A9" w:rsidRPr="00717A5A" w:rsidTr="006F37B4">
        <w:tc>
          <w:tcPr>
            <w:tcW w:w="675" w:type="dxa"/>
          </w:tcPr>
          <w:p w:rsidR="00D544A9" w:rsidRPr="00717A5A" w:rsidRDefault="00D544A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D544A9" w:rsidRPr="00717A5A" w:rsidRDefault="00D544A9" w:rsidP="00717A5A">
            <w:pPr>
              <w:pStyle w:val="a4"/>
              <w:spacing w:before="0" w:beforeAutospacing="0" w:after="0" w:afterAutospacing="0"/>
              <w:jc w:val="both"/>
              <w:rPr>
                <w:sz w:val="28"/>
                <w:szCs w:val="28"/>
                <w:lang w:val="fr-FR"/>
              </w:rPr>
            </w:pPr>
            <w:r w:rsidRPr="00717A5A">
              <w:rPr>
                <w:sz w:val="28"/>
                <w:szCs w:val="28"/>
                <w:lang w:val="fr-FR"/>
              </w:rPr>
              <w:t>ce </w:t>
            </w:r>
          </w:p>
        </w:tc>
      </w:tr>
      <w:tr w:rsidR="00D544A9" w:rsidRPr="00717A5A" w:rsidTr="006F37B4">
        <w:trPr>
          <w:trHeight w:val="309"/>
        </w:trPr>
        <w:tc>
          <w:tcPr>
            <w:tcW w:w="675" w:type="dxa"/>
          </w:tcPr>
          <w:p w:rsidR="00D544A9" w:rsidRPr="00717A5A" w:rsidRDefault="00D544A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D544A9" w:rsidRPr="00717A5A" w:rsidRDefault="0053432E" w:rsidP="00717A5A">
            <w:pPr>
              <w:pStyle w:val="a4"/>
              <w:spacing w:before="0" w:beforeAutospacing="0" w:after="0" w:afterAutospacing="0"/>
              <w:jc w:val="both"/>
              <w:rPr>
                <w:sz w:val="28"/>
                <w:szCs w:val="28"/>
                <w:lang w:val="fr-FR"/>
              </w:rPr>
            </w:pPr>
            <w:r w:rsidRPr="00717A5A">
              <w:rPr>
                <w:sz w:val="28"/>
                <w:szCs w:val="28"/>
                <w:lang w:val="fr-FR"/>
              </w:rPr>
              <w:t>S</w:t>
            </w:r>
            <w:r w:rsidR="00D544A9" w:rsidRPr="00717A5A">
              <w:rPr>
                <w:sz w:val="28"/>
                <w:szCs w:val="28"/>
                <w:lang w:val="fr-FR"/>
              </w:rPr>
              <w:t>a</w:t>
            </w:r>
          </w:p>
        </w:tc>
      </w:tr>
      <w:tr w:rsidR="00D544A9" w:rsidRPr="00717A5A" w:rsidTr="006F37B4">
        <w:tc>
          <w:tcPr>
            <w:tcW w:w="675" w:type="dxa"/>
          </w:tcPr>
          <w:p w:rsidR="00D544A9" w:rsidRPr="00717A5A" w:rsidRDefault="00D544A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D544A9" w:rsidRPr="00717A5A" w:rsidRDefault="0053432E" w:rsidP="00717A5A">
            <w:pPr>
              <w:pStyle w:val="a4"/>
              <w:spacing w:before="0" w:beforeAutospacing="0" w:after="0" w:afterAutospacing="0"/>
              <w:jc w:val="both"/>
              <w:rPr>
                <w:sz w:val="28"/>
                <w:szCs w:val="28"/>
                <w:lang w:val="fr-FR"/>
              </w:rPr>
            </w:pPr>
            <w:r w:rsidRPr="00717A5A">
              <w:rPr>
                <w:sz w:val="28"/>
                <w:szCs w:val="28"/>
                <w:lang w:val="fr-FR"/>
              </w:rPr>
              <w:t>C</w:t>
            </w:r>
            <w:r w:rsidR="00D544A9" w:rsidRPr="00717A5A">
              <w:rPr>
                <w:sz w:val="28"/>
                <w:szCs w:val="28"/>
                <w:lang w:val="fr-FR"/>
              </w:rPr>
              <w:t>ette</w:t>
            </w:r>
          </w:p>
        </w:tc>
      </w:tr>
      <w:tr w:rsidR="00D544A9" w:rsidRPr="00717A5A" w:rsidTr="006F37B4">
        <w:tc>
          <w:tcPr>
            <w:tcW w:w="675" w:type="dxa"/>
          </w:tcPr>
          <w:p w:rsidR="00D544A9" w:rsidRPr="00717A5A" w:rsidRDefault="00D544A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D544A9" w:rsidRPr="00717A5A" w:rsidRDefault="0053432E" w:rsidP="00717A5A">
            <w:pPr>
              <w:pStyle w:val="a4"/>
              <w:spacing w:before="0" w:beforeAutospacing="0" w:after="0" w:afterAutospacing="0"/>
              <w:jc w:val="both"/>
              <w:rPr>
                <w:sz w:val="28"/>
                <w:szCs w:val="28"/>
                <w:lang w:val="fr-FR"/>
              </w:rPr>
            </w:pPr>
            <w:r w:rsidRPr="00717A5A">
              <w:rPr>
                <w:sz w:val="28"/>
                <w:szCs w:val="28"/>
                <w:lang w:val="fr-FR"/>
              </w:rPr>
              <w:t>S</w:t>
            </w:r>
            <w:r w:rsidR="00650DD8" w:rsidRPr="00717A5A">
              <w:rPr>
                <w:sz w:val="28"/>
                <w:szCs w:val="28"/>
                <w:lang w:val="fr-FR"/>
              </w:rPr>
              <w:t>on</w:t>
            </w:r>
          </w:p>
        </w:tc>
      </w:tr>
      <w:tr w:rsidR="00D544A9" w:rsidRPr="00717A5A" w:rsidTr="006F37B4">
        <w:tc>
          <w:tcPr>
            <w:tcW w:w="675" w:type="dxa"/>
          </w:tcPr>
          <w:p w:rsidR="00D544A9" w:rsidRPr="00717A5A" w:rsidRDefault="00D544A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D544A9" w:rsidRPr="00717A5A" w:rsidRDefault="0053432E" w:rsidP="00717A5A">
            <w:pPr>
              <w:pStyle w:val="a4"/>
              <w:spacing w:before="0" w:beforeAutospacing="0" w:after="0" w:afterAutospacing="0"/>
              <w:jc w:val="both"/>
              <w:rPr>
                <w:sz w:val="28"/>
                <w:szCs w:val="28"/>
                <w:lang w:val="fr-FR"/>
              </w:rPr>
            </w:pPr>
            <w:r w:rsidRPr="00717A5A">
              <w:rPr>
                <w:sz w:val="28"/>
                <w:szCs w:val="28"/>
                <w:lang w:val="fr-FR"/>
              </w:rPr>
              <w:t>C</w:t>
            </w:r>
            <w:r w:rsidR="00D544A9" w:rsidRPr="00717A5A">
              <w:rPr>
                <w:sz w:val="28"/>
                <w:szCs w:val="28"/>
                <w:lang w:val="fr-FR"/>
              </w:rPr>
              <w:t>et</w:t>
            </w:r>
          </w:p>
        </w:tc>
      </w:tr>
      <w:tr w:rsidR="00D544A9" w:rsidRPr="00717A5A" w:rsidTr="006F37B4">
        <w:tc>
          <w:tcPr>
            <w:tcW w:w="675" w:type="dxa"/>
          </w:tcPr>
          <w:p w:rsidR="00D544A9" w:rsidRPr="00717A5A" w:rsidRDefault="00D544A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D544A9" w:rsidRPr="00717A5A" w:rsidRDefault="0053432E" w:rsidP="00717A5A">
            <w:pPr>
              <w:pStyle w:val="a4"/>
              <w:spacing w:before="0" w:beforeAutospacing="0" w:after="0" w:afterAutospacing="0"/>
              <w:jc w:val="both"/>
              <w:rPr>
                <w:sz w:val="28"/>
                <w:szCs w:val="28"/>
                <w:lang w:val="fr-FR"/>
              </w:rPr>
            </w:pPr>
            <w:r w:rsidRPr="00717A5A">
              <w:rPr>
                <w:sz w:val="28"/>
                <w:szCs w:val="28"/>
                <w:lang w:val="fr-FR"/>
              </w:rPr>
              <w:t>C</w:t>
            </w:r>
            <w:r w:rsidR="00D544A9" w:rsidRPr="00717A5A">
              <w:rPr>
                <w:sz w:val="28"/>
                <w:szCs w:val="28"/>
                <w:lang w:val="fr-FR"/>
              </w:rPr>
              <w:t>es</w:t>
            </w:r>
          </w:p>
        </w:tc>
      </w:tr>
    </w:tbl>
    <w:p w:rsidR="00461185" w:rsidRPr="00717A5A" w:rsidRDefault="00461185" w:rsidP="00717A5A">
      <w:pPr>
        <w:pStyle w:val="a4"/>
        <w:spacing w:before="0" w:beforeAutospacing="0" w:after="0" w:afterAutospacing="0"/>
        <w:jc w:val="both"/>
        <w:rPr>
          <w:sz w:val="28"/>
          <w:szCs w:val="28"/>
          <w:lang w:val="fr-FR"/>
        </w:rPr>
      </w:pPr>
      <w:r w:rsidRPr="00717A5A">
        <w:rPr>
          <w:sz w:val="28"/>
          <w:szCs w:val="28"/>
          <w:lang w:val="fr-FR"/>
        </w:rPr>
        <w:t> </w:t>
      </w:r>
    </w:p>
    <w:p w:rsidR="00D544A9" w:rsidRPr="00717A5A" w:rsidRDefault="00D544A9"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en-US"/>
        </w:rPr>
        <w:t xml:space="preserve"> </w:t>
      </w:r>
      <w:r w:rsidRPr="00717A5A">
        <w:rPr>
          <w:b/>
          <w:sz w:val="28"/>
          <w:szCs w:val="28"/>
          <w:lang w:val="fr-FR"/>
        </w:rPr>
        <w:t>87</w:t>
      </w:r>
    </w:p>
    <w:tbl>
      <w:tblPr>
        <w:tblStyle w:val="ac"/>
        <w:tblW w:w="0" w:type="auto"/>
        <w:tblLook w:val="04A0"/>
      </w:tblPr>
      <w:tblGrid>
        <w:gridCol w:w="675"/>
        <w:gridCol w:w="8896"/>
      </w:tblGrid>
      <w:tr w:rsidR="00D544A9" w:rsidRPr="00717A5A" w:rsidTr="006F37B4">
        <w:trPr>
          <w:trHeight w:val="70"/>
        </w:trPr>
        <w:tc>
          <w:tcPr>
            <w:tcW w:w="675" w:type="dxa"/>
          </w:tcPr>
          <w:p w:rsidR="00D544A9" w:rsidRPr="00717A5A" w:rsidRDefault="00D544A9"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896" w:type="dxa"/>
          </w:tcPr>
          <w:p w:rsidR="00D544A9" w:rsidRPr="00717A5A" w:rsidRDefault="00D544A9" w:rsidP="00717A5A">
            <w:pPr>
              <w:pStyle w:val="a4"/>
              <w:spacing w:before="0" w:beforeAutospacing="0" w:after="0" w:afterAutospacing="0"/>
              <w:jc w:val="both"/>
              <w:rPr>
                <w:sz w:val="28"/>
                <w:szCs w:val="28"/>
                <w:lang w:val="fr-FR"/>
              </w:rPr>
            </w:pPr>
            <w:r w:rsidRPr="00717A5A">
              <w:rPr>
                <w:sz w:val="28"/>
                <w:szCs w:val="28"/>
                <w:lang w:val="fr-FR"/>
              </w:rPr>
              <w:t>... enfant n'est pas très attentif!</w:t>
            </w:r>
          </w:p>
        </w:tc>
      </w:tr>
      <w:tr w:rsidR="00D544A9" w:rsidRPr="00717A5A" w:rsidTr="006F37B4">
        <w:tc>
          <w:tcPr>
            <w:tcW w:w="675" w:type="dxa"/>
          </w:tcPr>
          <w:p w:rsidR="00D544A9" w:rsidRPr="00717A5A" w:rsidRDefault="00D544A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D544A9" w:rsidRPr="00717A5A" w:rsidRDefault="00D544A9" w:rsidP="00717A5A">
            <w:pPr>
              <w:pStyle w:val="a4"/>
              <w:spacing w:before="0" w:beforeAutospacing="0" w:after="0" w:afterAutospacing="0"/>
              <w:jc w:val="both"/>
              <w:rPr>
                <w:sz w:val="28"/>
                <w:szCs w:val="28"/>
                <w:lang w:val="fr-FR"/>
              </w:rPr>
            </w:pPr>
            <w:r w:rsidRPr="00717A5A">
              <w:rPr>
                <w:sz w:val="28"/>
                <w:szCs w:val="28"/>
                <w:lang w:val="fr-FR"/>
              </w:rPr>
              <w:t>ce </w:t>
            </w:r>
          </w:p>
        </w:tc>
      </w:tr>
      <w:tr w:rsidR="00D544A9" w:rsidRPr="00717A5A" w:rsidTr="006F37B4">
        <w:trPr>
          <w:trHeight w:val="309"/>
        </w:trPr>
        <w:tc>
          <w:tcPr>
            <w:tcW w:w="675" w:type="dxa"/>
          </w:tcPr>
          <w:p w:rsidR="00D544A9" w:rsidRPr="00717A5A" w:rsidRDefault="00D544A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D544A9" w:rsidRPr="00717A5A" w:rsidRDefault="0053432E" w:rsidP="00717A5A">
            <w:pPr>
              <w:pStyle w:val="a4"/>
              <w:spacing w:before="0" w:beforeAutospacing="0" w:after="0" w:afterAutospacing="0"/>
              <w:jc w:val="both"/>
              <w:rPr>
                <w:sz w:val="28"/>
                <w:szCs w:val="28"/>
                <w:lang w:val="fr-FR"/>
              </w:rPr>
            </w:pPr>
            <w:r w:rsidRPr="00717A5A">
              <w:rPr>
                <w:sz w:val="28"/>
                <w:szCs w:val="28"/>
                <w:lang w:val="fr-FR"/>
              </w:rPr>
              <w:t>S</w:t>
            </w:r>
            <w:r w:rsidR="00D544A9" w:rsidRPr="00717A5A">
              <w:rPr>
                <w:sz w:val="28"/>
                <w:szCs w:val="28"/>
                <w:lang w:val="fr-FR"/>
              </w:rPr>
              <w:t>a</w:t>
            </w:r>
          </w:p>
        </w:tc>
      </w:tr>
      <w:tr w:rsidR="00D544A9" w:rsidRPr="00717A5A" w:rsidTr="006F37B4">
        <w:tc>
          <w:tcPr>
            <w:tcW w:w="675" w:type="dxa"/>
          </w:tcPr>
          <w:p w:rsidR="00D544A9" w:rsidRPr="00717A5A" w:rsidRDefault="00D544A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D544A9" w:rsidRPr="00717A5A" w:rsidRDefault="0053432E" w:rsidP="00717A5A">
            <w:pPr>
              <w:pStyle w:val="a4"/>
              <w:spacing w:before="0" w:beforeAutospacing="0" w:after="0" w:afterAutospacing="0"/>
              <w:jc w:val="both"/>
              <w:rPr>
                <w:sz w:val="28"/>
                <w:szCs w:val="28"/>
                <w:lang w:val="fr-FR"/>
              </w:rPr>
            </w:pPr>
            <w:r w:rsidRPr="00717A5A">
              <w:rPr>
                <w:sz w:val="28"/>
                <w:szCs w:val="28"/>
                <w:lang w:val="fr-FR"/>
              </w:rPr>
              <w:t>C</w:t>
            </w:r>
            <w:r w:rsidR="00D544A9" w:rsidRPr="00717A5A">
              <w:rPr>
                <w:sz w:val="28"/>
                <w:szCs w:val="28"/>
                <w:lang w:val="fr-FR"/>
              </w:rPr>
              <w:t>ette</w:t>
            </w:r>
          </w:p>
        </w:tc>
      </w:tr>
      <w:tr w:rsidR="00D544A9" w:rsidRPr="00717A5A" w:rsidTr="006F37B4">
        <w:tc>
          <w:tcPr>
            <w:tcW w:w="675" w:type="dxa"/>
          </w:tcPr>
          <w:p w:rsidR="00D544A9" w:rsidRPr="00717A5A" w:rsidRDefault="00D544A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D544A9" w:rsidRPr="00717A5A" w:rsidRDefault="0053432E" w:rsidP="00717A5A">
            <w:pPr>
              <w:pStyle w:val="a4"/>
              <w:spacing w:before="0" w:beforeAutospacing="0" w:after="0" w:afterAutospacing="0"/>
              <w:jc w:val="both"/>
              <w:rPr>
                <w:sz w:val="28"/>
                <w:szCs w:val="28"/>
                <w:lang w:val="fr-FR"/>
              </w:rPr>
            </w:pPr>
            <w:r w:rsidRPr="00717A5A">
              <w:rPr>
                <w:sz w:val="28"/>
                <w:szCs w:val="28"/>
                <w:lang w:val="fr-FR"/>
              </w:rPr>
              <w:t>S</w:t>
            </w:r>
            <w:r w:rsidR="00D544A9" w:rsidRPr="00717A5A">
              <w:rPr>
                <w:sz w:val="28"/>
                <w:szCs w:val="28"/>
                <w:lang w:val="fr-FR"/>
              </w:rPr>
              <w:t>es</w:t>
            </w:r>
          </w:p>
        </w:tc>
      </w:tr>
      <w:tr w:rsidR="00D544A9" w:rsidRPr="00717A5A" w:rsidTr="006F37B4">
        <w:tc>
          <w:tcPr>
            <w:tcW w:w="675" w:type="dxa"/>
          </w:tcPr>
          <w:p w:rsidR="00D544A9" w:rsidRPr="00717A5A" w:rsidRDefault="00D544A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D544A9" w:rsidRPr="00717A5A" w:rsidRDefault="0053432E" w:rsidP="00717A5A">
            <w:pPr>
              <w:pStyle w:val="a4"/>
              <w:spacing w:before="0" w:beforeAutospacing="0" w:after="0" w:afterAutospacing="0"/>
              <w:jc w:val="both"/>
              <w:rPr>
                <w:sz w:val="28"/>
                <w:szCs w:val="28"/>
                <w:lang w:val="fr-FR"/>
              </w:rPr>
            </w:pPr>
            <w:r w:rsidRPr="00717A5A">
              <w:rPr>
                <w:sz w:val="28"/>
                <w:szCs w:val="28"/>
                <w:lang w:val="fr-FR"/>
              </w:rPr>
              <w:t>C</w:t>
            </w:r>
            <w:r w:rsidR="00D544A9" w:rsidRPr="00717A5A">
              <w:rPr>
                <w:sz w:val="28"/>
                <w:szCs w:val="28"/>
                <w:lang w:val="fr-FR"/>
              </w:rPr>
              <w:t>et</w:t>
            </w:r>
          </w:p>
        </w:tc>
      </w:tr>
      <w:tr w:rsidR="00D544A9" w:rsidRPr="00717A5A" w:rsidTr="006F37B4">
        <w:tc>
          <w:tcPr>
            <w:tcW w:w="675" w:type="dxa"/>
          </w:tcPr>
          <w:p w:rsidR="00D544A9" w:rsidRPr="00717A5A" w:rsidRDefault="00D544A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D544A9" w:rsidRPr="00717A5A" w:rsidRDefault="0053432E" w:rsidP="00717A5A">
            <w:pPr>
              <w:pStyle w:val="a4"/>
              <w:spacing w:before="0" w:beforeAutospacing="0" w:after="0" w:afterAutospacing="0"/>
              <w:jc w:val="both"/>
              <w:rPr>
                <w:sz w:val="28"/>
                <w:szCs w:val="28"/>
                <w:lang w:val="fr-FR"/>
              </w:rPr>
            </w:pPr>
            <w:r w:rsidRPr="00717A5A">
              <w:rPr>
                <w:sz w:val="28"/>
                <w:szCs w:val="28"/>
                <w:lang w:val="fr-FR"/>
              </w:rPr>
              <w:t>C</w:t>
            </w:r>
            <w:r w:rsidR="00D544A9" w:rsidRPr="00717A5A">
              <w:rPr>
                <w:sz w:val="28"/>
                <w:szCs w:val="28"/>
                <w:lang w:val="fr-FR"/>
              </w:rPr>
              <w:t>es</w:t>
            </w:r>
          </w:p>
        </w:tc>
      </w:tr>
    </w:tbl>
    <w:p w:rsidR="00D544A9" w:rsidRPr="00CF2232" w:rsidRDefault="00D544A9" w:rsidP="00717A5A">
      <w:pPr>
        <w:spacing w:after="0" w:line="240" w:lineRule="auto"/>
        <w:rPr>
          <w:rFonts w:ascii="Times New Roman" w:eastAsia="Times New Roman" w:hAnsi="Times New Roman" w:cs="Times New Roman"/>
          <w:b/>
          <w:iCs/>
          <w:sz w:val="28"/>
          <w:szCs w:val="28"/>
          <w:lang w:eastAsia="ru-RU"/>
        </w:rPr>
      </w:pPr>
    </w:p>
    <w:p w:rsidR="00D544A9" w:rsidRPr="00717A5A" w:rsidRDefault="00D544A9"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en-US"/>
        </w:rPr>
        <w:t xml:space="preserve"> </w:t>
      </w:r>
      <w:r w:rsidRPr="00717A5A">
        <w:rPr>
          <w:b/>
          <w:sz w:val="28"/>
          <w:szCs w:val="28"/>
          <w:lang w:val="fr-FR"/>
        </w:rPr>
        <w:t>88</w:t>
      </w:r>
    </w:p>
    <w:tbl>
      <w:tblPr>
        <w:tblStyle w:val="ac"/>
        <w:tblW w:w="0" w:type="auto"/>
        <w:tblLook w:val="04A0"/>
      </w:tblPr>
      <w:tblGrid>
        <w:gridCol w:w="675"/>
        <w:gridCol w:w="8896"/>
      </w:tblGrid>
      <w:tr w:rsidR="00D544A9" w:rsidRPr="00717A5A" w:rsidTr="006F37B4">
        <w:trPr>
          <w:trHeight w:val="70"/>
        </w:trPr>
        <w:tc>
          <w:tcPr>
            <w:tcW w:w="675" w:type="dxa"/>
          </w:tcPr>
          <w:p w:rsidR="00D544A9" w:rsidRPr="00717A5A" w:rsidRDefault="00D544A9"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896" w:type="dxa"/>
          </w:tcPr>
          <w:p w:rsidR="00D544A9" w:rsidRPr="00717A5A" w:rsidRDefault="00D544A9" w:rsidP="00717A5A">
            <w:pPr>
              <w:rPr>
                <w:rFonts w:ascii="Times New Roman" w:eastAsia="Times New Roman" w:hAnsi="Times New Roman" w:cs="Times New Roman"/>
                <w:sz w:val="28"/>
                <w:szCs w:val="28"/>
                <w:lang w:val="fr-FR" w:eastAsia="ru-RU"/>
              </w:rPr>
            </w:pPr>
            <w:r w:rsidRPr="005F53E0">
              <w:rPr>
                <w:rFonts w:ascii="Times New Roman" w:eastAsia="Times New Roman" w:hAnsi="Times New Roman" w:cs="Times New Roman"/>
                <w:b/>
                <w:iCs/>
                <w:sz w:val="28"/>
                <w:szCs w:val="28"/>
                <w:lang w:val="fr-FR" w:eastAsia="ru-RU"/>
              </w:rPr>
              <w:t xml:space="preserve">Choisissez la forme </w:t>
            </w:r>
            <w:r w:rsidRPr="005F53E0">
              <w:rPr>
                <w:rFonts w:ascii="Times New Roman" w:hAnsi="Times New Roman" w:cs="Times New Roman"/>
                <w:b/>
                <w:iCs/>
                <w:sz w:val="28"/>
                <w:szCs w:val="28"/>
                <w:lang w:val="fr-FR"/>
              </w:rPr>
              <w:t>correcte de l’impératif présent :</w:t>
            </w:r>
            <w:r w:rsidRPr="00717A5A">
              <w:rPr>
                <w:rFonts w:ascii="Times New Roman" w:hAnsi="Times New Roman" w:cs="Times New Roman"/>
                <w:iCs/>
                <w:sz w:val="28"/>
                <w:szCs w:val="28"/>
                <w:lang w:val="fr-FR"/>
              </w:rPr>
              <w:t xml:space="preserve"> </w:t>
            </w:r>
            <w:r w:rsidR="00EF1351" w:rsidRPr="00717A5A">
              <w:rPr>
                <w:rFonts w:ascii="Times New Roman" w:eastAsia="Times New Roman" w:hAnsi="Times New Roman" w:cs="Times New Roman"/>
                <w:sz w:val="28"/>
                <w:szCs w:val="28"/>
                <w:lang w:val="fr-FR" w:eastAsia="ru-RU"/>
              </w:rPr>
              <w:t>..</w:t>
            </w:r>
            <w:r w:rsidRPr="00717A5A">
              <w:rPr>
                <w:rFonts w:ascii="Times New Roman" w:eastAsia="Times New Roman" w:hAnsi="Times New Roman" w:cs="Times New Roman"/>
                <w:sz w:val="28"/>
                <w:szCs w:val="28"/>
                <w:lang w:val="fr-FR" w:eastAsia="ru-RU"/>
              </w:rPr>
              <w:t>. les mon</w:t>
            </w:r>
            <w:r w:rsidR="00571001" w:rsidRPr="00717A5A">
              <w:rPr>
                <w:rFonts w:ascii="Times New Roman" w:eastAsia="Times New Roman" w:hAnsi="Times New Roman" w:cs="Times New Roman"/>
                <w:sz w:val="28"/>
                <w:szCs w:val="28"/>
                <w:lang w:val="fr-FR" w:eastAsia="ru-RU"/>
              </w:rPr>
              <w:t>uments</w:t>
            </w:r>
            <w:r w:rsidRPr="00717A5A">
              <w:rPr>
                <w:rFonts w:ascii="Times New Roman" w:eastAsia="Times New Roman" w:hAnsi="Times New Roman" w:cs="Times New Roman"/>
                <w:sz w:val="28"/>
                <w:szCs w:val="28"/>
                <w:lang w:val="fr-FR" w:eastAsia="ru-RU"/>
              </w:rPr>
              <w:t>! </w:t>
            </w:r>
          </w:p>
        </w:tc>
      </w:tr>
      <w:tr w:rsidR="00D544A9" w:rsidRPr="00717A5A" w:rsidTr="006F37B4">
        <w:tc>
          <w:tcPr>
            <w:tcW w:w="675" w:type="dxa"/>
          </w:tcPr>
          <w:p w:rsidR="00D544A9" w:rsidRPr="00717A5A" w:rsidRDefault="00D544A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D544A9" w:rsidRPr="00717A5A" w:rsidRDefault="00D544A9" w:rsidP="00717A5A">
            <w:pPr>
              <w:rPr>
                <w:rFonts w:ascii="Times New Roman" w:eastAsia="Times New Roman" w:hAnsi="Times New Roman" w:cs="Times New Roman"/>
                <w:sz w:val="28"/>
                <w:szCs w:val="28"/>
                <w:lang w:val="fr-FR" w:eastAsia="ru-RU"/>
              </w:rPr>
            </w:pPr>
            <w:r w:rsidRPr="00717A5A">
              <w:rPr>
                <w:rFonts w:ascii="Times New Roman" w:eastAsia="Times New Roman" w:hAnsi="Times New Roman" w:cs="Times New Roman"/>
                <w:sz w:val="28"/>
                <w:szCs w:val="28"/>
                <w:lang w:val="fr-FR" w:eastAsia="ru-RU"/>
              </w:rPr>
              <w:t>Visitent</w:t>
            </w:r>
          </w:p>
        </w:tc>
      </w:tr>
      <w:tr w:rsidR="00D544A9" w:rsidRPr="00717A5A" w:rsidTr="006F37B4">
        <w:trPr>
          <w:trHeight w:val="309"/>
        </w:trPr>
        <w:tc>
          <w:tcPr>
            <w:tcW w:w="675" w:type="dxa"/>
          </w:tcPr>
          <w:p w:rsidR="00D544A9" w:rsidRPr="00717A5A" w:rsidRDefault="00D544A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D544A9" w:rsidRPr="00717A5A" w:rsidRDefault="00D544A9" w:rsidP="00717A5A">
            <w:pPr>
              <w:rPr>
                <w:rFonts w:ascii="Times New Roman" w:eastAsia="Times New Roman" w:hAnsi="Times New Roman" w:cs="Times New Roman"/>
                <w:sz w:val="28"/>
                <w:szCs w:val="28"/>
                <w:lang w:val="fr-FR" w:eastAsia="ru-RU"/>
              </w:rPr>
            </w:pPr>
            <w:r w:rsidRPr="00717A5A">
              <w:rPr>
                <w:rFonts w:ascii="Times New Roman" w:eastAsia="Times New Roman" w:hAnsi="Times New Roman" w:cs="Times New Roman"/>
                <w:sz w:val="28"/>
                <w:szCs w:val="28"/>
                <w:lang w:val="fr-FR" w:eastAsia="ru-RU"/>
              </w:rPr>
              <w:t>Visites</w:t>
            </w:r>
          </w:p>
        </w:tc>
      </w:tr>
      <w:tr w:rsidR="00D544A9" w:rsidRPr="00717A5A" w:rsidTr="006F37B4">
        <w:tc>
          <w:tcPr>
            <w:tcW w:w="675" w:type="dxa"/>
          </w:tcPr>
          <w:p w:rsidR="00D544A9" w:rsidRPr="00717A5A" w:rsidRDefault="00D544A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D544A9" w:rsidRPr="00717A5A" w:rsidRDefault="00D544A9" w:rsidP="00717A5A">
            <w:pPr>
              <w:rPr>
                <w:rFonts w:ascii="Times New Roman" w:eastAsia="Times New Roman" w:hAnsi="Times New Roman" w:cs="Times New Roman"/>
                <w:sz w:val="28"/>
                <w:szCs w:val="28"/>
                <w:lang w:val="fr-FR" w:eastAsia="ru-RU"/>
              </w:rPr>
            </w:pPr>
            <w:r w:rsidRPr="00717A5A">
              <w:rPr>
                <w:rFonts w:ascii="Times New Roman" w:eastAsia="Times New Roman" w:hAnsi="Times New Roman" w:cs="Times New Roman"/>
                <w:sz w:val="28"/>
                <w:szCs w:val="28"/>
                <w:lang w:val="fr-FR" w:eastAsia="ru-RU"/>
              </w:rPr>
              <w:t>Visit</w:t>
            </w:r>
          </w:p>
        </w:tc>
      </w:tr>
      <w:tr w:rsidR="00D544A9" w:rsidRPr="00717A5A" w:rsidTr="006F37B4">
        <w:tc>
          <w:tcPr>
            <w:tcW w:w="675" w:type="dxa"/>
          </w:tcPr>
          <w:p w:rsidR="00D544A9" w:rsidRPr="00717A5A" w:rsidRDefault="00D544A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D544A9" w:rsidRPr="00717A5A" w:rsidRDefault="00D544A9" w:rsidP="00717A5A">
            <w:pPr>
              <w:rPr>
                <w:rFonts w:ascii="Times New Roman" w:eastAsia="Times New Roman" w:hAnsi="Times New Roman" w:cs="Times New Roman"/>
                <w:sz w:val="28"/>
                <w:szCs w:val="28"/>
                <w:lang w:val="fr-FR" w:eastAsia="ru-RU"/>
              </w:rPr>
            </w:pPr>
            <w:r w:rsidRPr="00717A5A">
              <w:rPr>
                <w:rFonts w:ascii="Times New Roman" w:eastAsia="Times New Roman" w:hAnsi="Times New Roman" w:cs="Times New Roman"/>
                <w:sz w:val="28"/>
                <w:szCs w:val="28"/>
                <w:lang w:val="fr-FR" w:eastAsia="ru-RU"/>
              </w:rPr>
              <w:t>Visitâmes</w:t>
            </w:r>
          </w:p>
        </w:tc>
      </w:tr>
      <w:tr w:rsidR="00D544A9" w:rsidRPr="00717A5A" w:rsidTr="006F37B4">
        <w:tc>
          <w:tcPr>
            <w:tcW w:w="675" w:type="dxa"/>
          </w:tcPr>
          <w:p w:rsidR="00D544A9" w:rsidRPr="00717A5A" w:rsidRDefault="00D544A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D544A9" w:rsidRPr="00717A5A" w:rsidRDefault="00D544A9" w:rsidP="00717A5A">
            <w:pPr>
              <w:pStyle w:val="a4"/>
              <w:spacing w:before="0" w:beforeAutospacing="0" w:after="0" w:afterAutospacing="0"/>
              <w:jc w:val="both"/>
              <w:rPr>
                <w:sz w:val="28"/>
                <w:szCs w:val="28"/>
                <w:lang w:val="fr-FR"/>
              </w:rPr>
            </w:pPr>
            <w:r w:rsidRPr="00717A5A">
              <w:rPr>
                <w:sz w:val="28"/>
                <w:szCs w:val="28"/>
                <w:lang w:val="fr-FR"/>
              </w:rPr>
              <w:t>Visiterons</w:t>
            </w:r>
          </w:p>
        </w:tc>
      </w:tr>
      <w:tr w:rsidR="00D544A9" w:rsidRPr="00717A5A" w:rsidTr="006F37B4">
        <w:tc>
          <w:tcPr>
            <w:tcW w:w="675" w:type="dxa"/>
          </w:tcPr>
          <w:p w:rsidR="00D544A9" w:rsidRPr="00717A5A" w:rsidRDefault="00D544A9"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D544A9" w:rsidRPr="00717A5A" w:rsidRDefault="00D544A9" w:rsidP="00717A5A">
            <w:pPr>
              <w:rPr>
                <w:rFonts w:ascii="Times New Roman" w:eastAsia="Times New Roman" w:hAnsi="Times New Roman" w:cs="Times New Roman"/>
                <w:sz w:val="28"/>
                <w:szCs w:val="28"/>
                <w:lang w:val="fr-FR" w:eastAsia="ru-RU"/>
              </w:rPr>
            </w:pPr>
            <w:r w:rsidRPr="00717A5A">
              <w:rPr>
                <w:rFonts w:ascii="Times New Roman" w:eastAsia="Times New Roman" w:hAnsi="Times New Roman" w:cs="Times New Roman"/>
                <w:sz w:val="28"/>
                <w:szCs w:val="28"/>
                <w:lang w:val="fr-FR" w:eastAsia="ru-RU"/>
              </w:rPr>
              <w:t>Visitez</w:t>
            </w:r>
          </w:p>
        </w:tc>
      </w:tr>
    </w:tbl>
    <w:p w:rsidR="00084860" w:rsidRPr="00717A5A" w:rsidRDefault="00084860" w:rsidP="00717A5A">
      <w:pPr>
        <w:pStyle w:val="4"/>
        <w:spacing w:before="0" w:line="240" w:lineRule="auto"/>
        <w:rPr>
          <w:rFonts w:ascii="Times New Roman" w:hAnsi="Times New Roman" w:cs="Times New Roman"/>
          <w:i w:val="0"/>
          <w:color w:val="auto"/>
          <w:sz w:val="28"/>
          <w:szCs w:val="28"/>
          <w:lang w:val="fr-FR"/>
        </w:rPr>
      </w:pPr>
    </w:p>
    <w:p w:rsidR="00044AA6" w:rsidRPr="00717A5A" w:rsidRDefault="00044AA6"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en-US"/>
        </w:rPr>
        <w:t xml:space="preserve"> </w:t>
      </w:r>
      <w:r w:rsidRPr="00717A5A">
        <w:rPr>
          <w:b/>
          <w:sz w:val="28"/>
          <w:szCs w:val="28"/>
          <w:lang w:val="fr-FR"/>
        </w:rPr>
        <w:t>8</w:t>
      </w:r>
      <w:r w:rsidR="00DE70B2" w:rsidRPr="00717A5A">
        <w:rPr>
          <w:b/>
          <w:sz w:val="28"/>
          <w:szCs w:val="28"/>
          <w:lang w:val="fr-FR"/>
        </w:rPr>
        <w:t>9</w:t>
      </w:r>
    </w:p>
    <w:tbl>
      <w:tblPr>
        <w:tblStyle w:val="ac"/>
        <w:tblW w:w="0" w:type="auto"/>
        <w:tblLook w:val="04A0"/>
      </w:tblPr>
      <w:tblGrid>
        <w:gridCol w:w="675"/>
        <w:gridCol w:w="8896"/>
      </w:tblGrid>
      <w:tr w:rsidR="00044AA6" w:rsidRPr="00717A5A" w:rsidTr="006F37B4">
        <w:trPr>
          <w:trHeight w:val="70"/>
        </w:trPr>
        <w:tc>
          <w:tcPr>
            <w:tcW w:w="675" w:type="dxa"/>
          </w:tcPr>
          <w:p w:rsidR="00044AA6" w:rsidRPr="00717A5A" w:rsidRDefault="00044AA6"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896" w:type="dxa"/>
          </w:tcPr>
          <w:p w:rsidR="00044AA6" w:rsidRPr="00717A5A" w:rsidRDefault="00044AA6" w:rsidP="00717A5A">
            <w:pPr>
              <w:rPr>
                <w:rFonts w:ascii="Times New Roman" w:eastAsia="Times New Roman" w:hAnsi="Times New Roman" w:cs="Times New Roman"/>
                <w:sz w:val="28"/>
                <w:szCs w:val="28"/>
                <w:lang w:val="fr-FR" w:eastAsia="ru-RU"/>
              </w:rPr>
            </w:pPr>
            <w:r w:rsidRPr="00AF1BDE">
              <w:rPr>
                <w:rFonts w:ascii="Times New Roman" w:eastAsia="Times New Roman" w:hAnsi="Times New Roman" w:cs="Times New Roman"/>
                <w:b/>
                <w:iCs/>
                <w:sz w:val="28"/>
                <w:szCs w:val="28"/>
                <w:lang w:val="fr-FR" w:eastAsia="ru-RU"/>
              </w:rPr>
              <w:t xml:space="preserve">Choisissez la forme </w:t>
            </w:r>
            <w:r w:rsidRPr="00AF1BDE">
              <w:rPr>
                <w:rFonts w:ascii="Times New Roman" w:hAnsi="Times New Roman" w:cs="Times New Roman"/>
                <w:b/>
                <w:iCs/>
                <w:sz w:val="28"/>
                <w:szCs w:val="28"/>
                <w:lang w:val="fr-FR"/>
              </w:rPr>
              <w:t xml:space="preserve">correcte de l’impératif présent : </w:t>
            </w:r>
            <w:r w:rsidR="003E2042" w:rsidRPr="00AF1BDE">
              <w:rPr>
                <w:rFonts w:ascii="Times New Roman" w:eastAsia="Times New Roman" w:hAnsi="Times New Roman" w:cs="Times New Roman"/>
                <w:b/>
                <w:sz w:val="28"/>
                <w:szCs w:val="28"/>
                <w:lang w:val="fr-FR" w:eastAsia="ru-RU"/>
              </w:rPr>
              <w:t>.</w:t>
            </w:r>
            <w:r w:rsidR="003E2042" w:rsidRPr="00717A5A">
              <w:rPr>
                <w:rFonts w:ascii="Times New Roman" w:eastAsia="Times New Roman" w:hAnsi="Times New Roman" w:cs="Times New Roman"/>
                <w:sz w:val="28"/>
                <w:szCs w:val="28"/>
                <w:lang w:val="fr-FR" w:eastAsia="ru-RU"/>
              </w:rPr>
              <w:t>..</w:t>
            </w:r>
            <w:r w:rsidRPr="00717A5A">
              <w:rPr>
                <w:rFonts w:ascii="Times New Roman" w:eastAsia="Times New Roman" w:hAnsi="Times New Roman" w:cs="Times New Roman"/>
                <w:sz w:val="28"/>
                <w:szCs w:val="28"/>
                <w:lang w:val="fr-FR" w:eastAsia="ru-RU"/>
              </w:rPr>
              <w:t xml:space="preserve"> le  </w:t>
            </w:r>
            <w:r w:rsidRPr="00717A5A">
              <w:rPr>
                <w:rFonts w:ascii="Times New Roman" w:hAnsi="Times New Roman" w:cs="Times New Roman"/>
                <w:sz w:val="28"/>
                <w:szCs w:val="28"/>
                <w:lang w:val="fr-FR"/>
              </w:rPr>
              <w:t>métro </w:t>
            </w:r>
            <w:r w:rsidRPr="00717A5A">
              <w:rPr>
                <w:rFonts w:ascii="Times New Roman" w:eastAsia="Times New Roman" w:hAnsi="Times New Roman" w:cs="Times New Roman"/>
                <w:sz w:val="28"/>
                <w:szCs w:val="28"/>
                <w:lang w:val="fr-FR" w:eastAsia="ru-RU"/>
              </w:rPr>
              <w:t>! </w:t>
            </w:r>
          </w:p>
        </w:tc>
      </w:tr>
      <w:tr w:rsidR="00044AA6" w:rsidRPr="00717A5A" w:rsidTr="006F37B4">
        <w:tc>
          <w:tcPr>
            <w:tcW w:w="675" w:type="dxa"/>
          </w:tcPr>
          <w:p w:rsidR="00044AA6" w:rsidRPr="00717A5A" w:rsidRDefault="00044AA6"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044AA6" w:rsidRPr="00717A5A" w:rsidRDefault="00044AA6" w:rsidP="00717A5A">
            <w:pPr>
              <w:pStyle w:val="4"/>
              <w:keepNext w:val="0"/>
              <w:keepLines w:val="0"/>
              <w:spacing w:before="0"/>
              <w:outlineLvl w:val="3"/>
              <w:rPr>
                <w:rFonts w:ascii="Times New Roman" w:hAnsi="Times New Roman" w:cs="Times New Roman"/>
                <w:b w:val="0"/>
                <w:i w:val="0"/>
                <w:color w:val="auto"/>
                <w:sz w:val="28"/>
                <w:szCs w:val="28"/>
                <w:lang w:val="fr-FR"/>
              </w:rPr>
            </w:pPr>
            <w:r w:rsidRPr="00717A5A">
              <w:rPr>
                <w:rFonts w:ascii="Times New Roman" w:hAnsi="Times New Roman" w:cs="Times New Roman"/>
                <w:b w:val="0"/>
                <w:i w:val="0"/>
                <w:color w:val="auto"/>
                <w:sz w:val="28"/>
                <w:szCs w:val="28"/>
                <w:lang w:val="fr-FR"/>
              </w:rPr>
              <w:t xml:space="preserve">Prend </w:t>
            </w:r>
          </w:p>
        </w:tc>
      </w:tr>
      <w:tr w:rsidR="00044AA6" w:rsidRPr="00717A5A" w:rsidTr="006F37B4">
        <w:trPr>
          <w:trHeight w:val="309"/>
        </w:trPr>
        <w:tc>
          <w:tcPr>
            <w:tcW w:w="675" w:type="dxa"/>
          </w:tcPr>
          <w:p w:rsidR="00044AA6" w:rsidRPr="00717A5A" w:rsidRDefault="00044AA6"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044AA6" w:rsidRPr="00717A5A" w:rsidRDefault="00044AA6" w:rsidP="00717A5A">
            <w:pPr>
              <w:pStyle w:val="4"/>
              <w:keepNext w:val="0"/>
              <w:keepLines w:val="0"/>
              <w:spacing w:before="0"/>
              <w:outlineLvl w:val="3"/>
              <w:rPr>
                <w:rFonts w:ascii="Times New Roman" w:hAnsi="Times New Roman" w:cs="Times New Roman"/>
                <w:b w:val="0"/>
                <w:i w:val="0"/>
                <w:color w:val="auto"/>
                <w:sz w:val="28"/>
                <w:szCs w:val="28"/>
                <w:lang w:val="fr-FR"/>
              </w:rPr>
            </w:pPr>
            <w:r w:rsidRPr="00717A5A">
              <w:rPr>
                <w:rFonts w:ascii="Times New Roman" w:hAnsi="Times New Roman" w:cs="Times New Roman"/>
                <w:b w:val="0"/>
                <w:i w:val="0"/>
                <w:color w:val="auto"/>
                <w:sz w:val="28"/>
                <w:szCs w:val="28"/>
                <w:lang w:val="fr-FR"/>
              </w:rPr>
              <w:t>Prenions</w:t>
            </w:r>
          </w:p>
        </w:tc>
      </w:tr>
      <w:tr w:rsidR="00044AA6" w:rsidRPr="00717A5A" w:rsidTr="006F37B4">
        <w:tc>
          <w:tcPr>
            <w:tcW w:w="675" w:type="dxa"/>
          </w:tcPr>
          <w:p w:rsidR="00044AA6" w:rsidRPr="00717A5A" w:rsidRDefault="00044AA6"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044AA6" w:rsidRPr="00717A5A" w:rsidRDefault="00044AA6" w:rsidP="00717A5A">
            <w:pPr>
              <w:pStyle w:val="4"/>
              <w:keepNext w:val="0"/>
              <w:keepLines w:val="0"/>
              <w:spacing w:before="0"/>
              <w:outlineLvl w:val="3"/>
              <w:rPr>
                <w:rFonts w:ascii="Times New Roman" w:hAnsi="Times New Roman" w:cs="Times New Roman"/>
                <w:b w:val="0"/>
                <w:i w:val="0"/>
                <w:color w:val="auto"/>
                <w:sz w:val="28"/>
                <w:szCs w:val="28"/>
                <w:lang w:val="fr-FR"/>
              </w:rPr>
            </w:pPr>
            <w:r w:rsidRPr="00717A5A">
              <w:rPr>
                <w:rFonts w:ascii="Times New Roman" w:hAnsi="Times New Roman" w:cs="Times New Roman"/>
                <w:b w:val="0"/>
                <w:i w:val="0"/>
                <w:color w:val="auto"/>
                <w:sz w:val="28"/>
                <w:szCs w:val="28"/>
                <w:lang w:val="fr-FR"/>
              </w:rPr>
              <w:t>Prends</w:t>
            </w:r>
          </w:p>
        </w:tc>
      </w:tr>
      <w:tr w:rsidR="00044AA6" w:rsidRPr="00717A5A" w:rsidTr="006F37B4">
        <w:tc>
          <w:tcPr>
            <w:tcW w:w="675" w:type="dxa"/>
          </w:tcPr>
          <w:p w:rsidR="00044AA6" w:rsidRPr="00717A5A" w:rsidRDefault="00044AA6"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044AA6" w:rsidRPr="00717A5A" w:rsidRDefault="00044AA6" w:rsidP="00717A5A">
            <w:pPr>
              <w:pStyle w:val="4"/>
              <w:keepNext w:val="0"/>
              <w:keepLines w:val="0"/>
              <w:spacing w:before="0"/>
              <w:outlineLvl w:val="3"/>
              <w:rPr>
                <w:rFonts w:ascii="Times New Roman" w:hAnsi="Times New Roman" w:cs="Times New Roman"/>
                <w:b w:val="0"/>
                <w:i w:val="0"/>
                <w:color w:val="auto"/>
                <w:sz w:val="28"/>
                <w:szCs w:val="28"/>
                <w:lang w:val="fr-FR"/>
              </w:rPr>
            </w:pPr>
            <w:r w:rsidRPr="00717A5A">
              <w:rPr>
                <w:rFonts w:ascii="Times New Roman" w:hAnsi="Times New Roman" w:cs="Times New Roman"/>
                <w:b w:val="0"/>
                <w:i w:val="0"/>
                <w:color w:val="auto"/>
                <w:sz w:val="28"/>
                <w:szCs w:val="28"/>
                <w:lang w:val="fr-FR"/>
              </w:rPr>
              <w:t>Prenne</w:t>
            </w:r>
          </w:p>
        </w:tc>
      </w:tr>
      <w:tr w:rsidR="00044AA6" w:rsidRPr="00717A5A" w:rsidTr="006F37B4">
        <w:tc>
          <w:tcPr>
            <w:tcW w:w="675" w:type="dxa"/>
          </w:tcPr>
          <w:p w:rsidR="00044AA6" w:rsidRPr="00717A5A" w:rsidRDefault="00044AA6"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044AA6" w:rsidRPr="00717A5A" w:rsidRDefault="00044AA6" w:rsidP="00717A5A">
            <w:pPr>
              <w:pStyle w:val="4"/>
              <w:keepNext w:val="0"/>
              <w:keepLines w:val="0"/>
              <w:spacing w:before="0"/>
              <w:outlineLvl w:val="3"/>
              <w:rPr>
                <w:rFonts w:ascii="Times New Roman" w:hAnsi="Times New Roman" w:cs="Times New Roman"/>
                <w:b w:val="0"/>
                <w:i w:val="0"/>
                <w:color w:val="auto"/>
                <w:sz w:val="28"/>
                <w:szCs w:val="28"/>
                <w:lang w:val="fr-FR"/>
              </w:rPr>
            </w:pPr>
            <w:r w:rsidRPr="00717A5A">
              <w:rPr>
                <w:rFonts w:ascii="Times New Roman" w:hAnsi="Times New Roman" w:cs="Times New Roman"/>
                <w:b w:val="0"/>
                <w:i w:val="0"/>
                <w:color w:val="auto"/>
                <w:sz w:val="28"/>
                <w:szCs w:val="28"/>
                <w:lang w:val="fr-FR"/>
              </w:rPr>
              <w:t>Prendre</w:t>
            </w:r>
          </w:p>
        </w:tc>
      </w:tr>
      <w:tr w:rsidR="00044AA6" w:rsidRPr="00717A5A" w:rsidTr="006F37B4">
        <w:tc>
          <w:tcPr>
            <w:tcW w:w="675" w:type="dxa"/>
          </w:tcPr>
          <w:p w:rsidR="00044AA6" w:rsidRPr="00717A5A" w:rsidRDefault="00044AA6"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044AA6" w:rsidRPr="00717A5A" w:rsidRDefault="00044AA6" w:rsidP="00717A5A">
            <w:pPr>
              <w:rPr>
                <w:rFonts w:ascii="Times New Roman" w:eastAsia="Times New Roman" w:hAnsi="Times New Roman" w:cs="Times New Roman"/>
                <w:sz w:val="28"/>
                <w:szCs w:val="28"/>
                <w:lang w:val="fr-FR" w:eastAsia="ru-RU"/>
              </w:rPr>
            </w:pPr>
            <w:r w:rsidRPr="00717A5A">
              <w:rPr>
                <w:rFonts w:ascii="Times New Roman" w:eastAsia="Times New Roman" w:hAnsi="Times New Roman" w:cs="Times New Roman"/>
                <w:sz w:val="28"/>
                <w:szCs w:val="28"/>
                <w:lang w:val="fr-FR" w:eastAsia="ru-RU"/>
              </w:rPr>
              <w:t>Prendrons</w:t>
            </w:r>
          </w:p>
        </w:tc>
      </w:tr>
    </w:tbl>
    <w:p w:rsidR="00084860" w:rsidRPr="00717A5A" w:rsidRDefault="00084860" w:rsidP="00717A5A">
      <w:pPr>
        <w:pStyle w:val="4"/>
        <w:spacing w:before="0" w:line="240" w:lineRule="auto"/>
        <w:rPr>
          <w:rFonts w:ascii="Times New Roman" w:hAnsi="Times New Roman" w:cs="Times New Roman"/>
          <w:b w:val="0"/>
          <w:i w:val="0"/>
          <w:color w:val="auto"/>
          <w:sz w:val="28"/>
          <w:szCs w:val="28"/>
          <w:lang w:val="fr-FR"/>
        </w:rPr>
      </w:pPr>
      <w:r w:rsidRPr="00717A5A">
        <w:rPr>
          <w:rFonts w:ascii="Times New Roman" w:hAnsi="Times New Roman" w:cs="Times New Roman"/>
          <w:b w:val="0"/>
          <w:i w:val="0"/>
          <w:color w:val="auto"/>
          <w:sz w:val="28"/>
          <w:szCs w:val="28"/>
          <w:lang w:val="fr-FR"/>
        </w:rPr>
        <w:t xml:space="preserve"> </w:t>
      </w:r>
    </w:p>
    <w:p w:rsidR="00DE70B2" w:rsidRPr="00717A5A" w:rsidRDefault="00DE70B2"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en-US"/>
        </w:rPr>
        <w:t xml:space="preserve"> </w:t>
      </w:r>
      <w:r w:rsidRPr="00717A5A">
        <w:rPr>
          <w:b/>
          <w:sz w:val="28"/>
          <w:szCs w:val="28"/>
          <w:lang w:val="fr-FR"/>
        </w:rPr>
        <w:t>90</w:t>
      </w:r>
    </w:p>
    <w:tbl>
      <w:tblPr>
        <w:tblStyle w:val="ac"/>
        <w:tblW w:w="0" w:type="auto"/>
        <w:tblLook w:val="04A0"/>
      </w:tblPr>
      <w:tblGrid>
        <w:gridCol w:w="672"/>
        <w:gridCol w:w="8673"/>
      </w:tblGrid>
      <w:tr w:rsidR="00DE70B2" w:rsidRPr="00717A5A" w:rsidTr="008138E7">
        <w:trPr>
          <w:trHeight w:val="70"/>
        </w:trPr>
        <w:tc>
          <w:tcPr>
            <w:tcW w:w="672" w:type="dxa"/>
          </w:tcPr>
          <w:p w:rsidR="00DE70B2" w:rsidRPr="00717A5A" w:rsidRDefault="00DE70B2"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lang w:val="en-US"/>
              </w:rPr>
              <w:t>V2</w:t>
            </w:r>
          </w:p>
        </w:tc>
        <w:tc>
          <w:tcPr>
            <w:tcW w:w="8673" w:type="dxa"/>
          </w:tcPr>
          <w:p w:rsidR="00DE70B2" w:rsidRPr="00717A5A" w:rsidRDefault="00DE70B2" w:rsidP="00717A5A">
            <w:pPr>
              <w:pStyle w:val="a4"/>
              <w:spacing w:before="0" w:beforeAutospacing="0" w:after="0" w:afterAutospacing="0"/>
              <w:jc w:val="both"/>
              <w:rPr>
                <w:sz w:val="28"/>
                <w:szCs w:val="28"/>
                <w:lang w:val="fr-FR"/>
              </w:rPr>
            </w:pPr>
            <w:r w:rsidRPr="00717A5A">
              <w:rPr>
                <w:sz w:val="28"/>
                <w:szCs w:val="28"/>
                <w:lang w:val="fr-FR"/>
              </w:rPr>
              <w:t>Je cherche ... carnet, mais je ne le trouve pas.</w:t>
            </w:r>
          </w:p>
        </w:tc>
      </w:tr>
      <w:tr w:rsidR="00DE70B2" w:rsidRPr="00717A5A" w:rsidTr="008138E7">
        <w:tc>
          <w:tcPr>
            <w:tcW w:w="672" w:type="dxa"/>
          </w:tcPr>
          <w:p w:rsidR="00DE70B2" w:rsidRPr="00717A5A" w:rsidRDefault="00DE70B2"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3" w:type="dxa"/>
          </w:tcPr>
          <w:p w:rsidR="00DE70B2" w:rsidRPr="00717A5A" w:rsidRDefault="00AE7A5A" w:rsidP="00717A5A">
            <w:pPr>
              <w:pStyle w:val="4"/>
              <w:keepNext w:val="0"/>
              <w:keepLines w:val="0"/>
              <w:spacing w:before="0"/>
              <w:outlineLvl w:val="3"/>
              <w:rPr>
                <w:rFonts w:ascii="Times New Roman" w:hAnsi="Times New Roman" w:cs="Times New Roman"/>
                <w:b w:val="0"/>
                <w:i w:val="0"/>
                <w:color w:val="auto"/>
                <w:sz w:val="28"/>
                <w:szCs w:val="28"/>
                <w:lang w:val="fr-FR"/>
              </w:rPr>
            </w:pPr>
            <w:r w:rsidRPr="00717A5A">
              <w:rPr>
                <w:rFonts w:ascii="Times New Roman" w:hAnsi="Times New Roman" w:cs="Times New Roman"/>
                <w:b w:val="0"/>
                <w:i w:val="0"/>
                <w:color w:val="auto"/>
                <w:sz w:val="28"/>
                <w:szCs w:val="28"/>
                <w:lang w:val="fr-FR"/>
              </w:rPr>
              <w:t>vos</w:t>
            </w:r>
            <w:r w:rsidR="00DE70B2" w:rsidRPr="00717A5A">
              <w:rPr>
                <w:rFonts w:ascii="Times New Roman" w:hAnsi="Times New Roman" w:cs="Times New Roman"/>
                <w:b w:val="0"/>
                <w:i w:val="0"/>
                <w:color w:val="auto"/>
                <w:sz w:val="28"/>
                <w:szCs w:val="28"/>
                <w:lang w:val="fr-FR"/>
              </w:rPr>
              <w:t> </w:t>
            </w:r>
          </w:p>
        </w:tc>
      </w:tr>
      <w:tr w:rsidR="00DE70B2" w:rsidRPr="00717A5A" w:rsidTr="008138E7">
        <w:trPr>
          <w:trHeight w:val="309"/>
        </w:trPr>
        <w:tc>
          <w:tcPr>
            <w:tcW w:w="672" w:type="dxa"/>
          </w:tcPr>
          <w:p w:rsidR="00DE70B2" w:rsidRPr="00717A5A" w:rsidRDefault="00DE70B2"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3" w:type="dxa"/>
          </w:tcPr>
          <w:p w:rsidR="00DE70B2" w:rsidRPr="00717A5A" w:rsidRDefault="0053432E" w:rsidP="00717A5A">
            <w:pPr>
              <w:pStyle w:val="4"/>
              <w:keepNext w:val="0"/>
              <w:keepLines w:val="0"/>
              <w:spacing w:before="0"/>
              <w:outlineLvl w:val="3"/>
              <w:rPr>
                <w:rFonts w:ascii="Times New Roman" w:hAnsi="Times New Roman" w:cs="Times New Roman"/>
                <w:b w:val="0"/>
                <w:i w:val="0"/>
                <w:color w:val="auto"/>
                <w:sz w:val="28"/>
                <w:szCs w:val="28"/>
                <w:lang w:val="fr-FR"/>
              </w:rPr>
            </w:pPr>
            <w:r w:rsidRPr="00717A5A">
              <w:rPr>
                <w:rFonts w:ascii="Times New Roman" w:hAnsi="Times New Roman" w:cs="Times New Roman"/>
                <w:b w:val="0"/>
                <w:i w:val="0"/>
                <w:color w:val="auto"/>
                <w:sz w:val="28"/>
                <w:szCs w:val="28"/>
                <w:lang w:val="fr-FR"/>
              </w:rPr>
              <w:t>S</w:t>
            </w:r>
            <w:r w:rsidR="00DE70B2" w:rsidRPr="00717A5A">
              <w:rPr>
                <w:rFonts w:ascii="Times New Roman" w:hAnsi="Times New Roman" w:cs="Times New Roman"/>
                <w:b w:val="0"/>
                <w:i w:val="0"/>
                <w:color w:val="auto"/>
                <w:sz w:val="28"/>
                <w:szCs w:val="28"/>
                <w:lang w:val="fr-FR"/>
              </w:rPr>
              <w:t>a</w:t>
            </w:r>
          </w:p>
        </w:tc>
      </w:tr>
      <w:tr w:rsidR="00DE70B2" w:rsidRPr="00717A5A" w:rsidTr="008138E7">
        <w:tc>
          <w:tcPr>
            <w:tcW w:w="672" w:type="dxa"/>
          </w:tcPr>
          <w:p w:rsidR="00DE70B2" w:rsidRPr="00717A5A" w:rsidRDefault="00DE70B2"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673" w:type="dxa"/>
          </w:tcPr>
          <w:p w:rsidR="00DE70B2" w:rsidRPr="00717A5A" w:rsidRDefault="0053432E" w:rsidP="00717A5A">
            <w:pPr>
              <w:pStyle w:val="4"/>
              <w:keepNext w:val="0"/>
              <w:keepLines w:val="0"/>
              <w:spacing w:before="0"/>
              <w:outlineLvl w:val="3"/>
              <w:rPr>
                <w:rFonts w:ascii="Times New Roman" w:hAnsi="Times New Roman" w:cs="Times New Roman"/>
                <w:b w:val="0"/>
                <w:i w:val="0"/>
                <w:color w:val="auto"/>
                <w:sz w:val="28"/>
                <w:szCs w:val="28"/>
                <w:lang w:val="fr-FR"/>
              </w:rPr>
            </w:pPr>
            <w:r w:rsidRPr="00717A5A">
              <w:rPr>
                <w:rFonts w:ascii="Times New Roman" w:hAnsi="Times New Roman" w:cs="Times New Roman"/>
                <w:b w:val="0"/>
                <w:i w:val="0"/>
                <w:color w:val="auto"/>
                <w:sz w:val="28"/>
                <w:szCs w:val="28"/>
                <w:lang w:val="fr-FR"/>
              </w:rPr>
              <w:t>M</w:t>
            </w:r>
            <w:r w:rsidR="00DE70B2" w:rsidRPr="00717A5A">
              <w:rPr>
                <w:rFonts w:ascii="Times New Roman" w:hAnsi="Times New Roman" w:cs="Times New Roman"/>
                <w:b w:val="0"/>
                <w:i w:val="0"/>
                <w:color w:val="auto"/>
                <w:sz w:val="28"/>
                <w:szCs w:val="28"/>
                <w:lang w:val="fr-FR"/>
              </w:rPr>
              <w:t>on</w:t>
            </w:r>
          </w:p>
        </w:tc>
      </w:tr>
      <w:tr w:rsidR="00DE70B2" w:rsidRPr="00717A5A" w:rsidTr="008138E7">
        <w:tc>
          <w:tcPr>
            <w:tcW w:w="672" w:type="dxa"/>
          </w:tcPr>
          <w:p w:rsidR="00DE70B2" w:rsidRPr="00717A5A" w:rsidRDefault="00DE70B2"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3" w:type="dxa"/>
          </w:tcPr>
          <w:p w:rsidR="00DE70B2" w:rsidRPr="00717A5A" w:rsidRDefault="0053432E" w:rsidP="00717A5A">
            <w:pPr>
              <w:pStyle w:val="4"/>
              <w:keepNext w:val="0"/>
              <w:keepLines w:val="0"/>
              <w:spacing w:before="0"/>
              <w:outlineLvl w:val="3"/>
              <w:rPr>
                <w:rFonts w:ascii="Times New Roman" w:hAnsi="Times New Roman" w:cs="Times New Roman"/>
                <w:b w:val="0"/>
                <w:i w:val="0"/>
                <w:color w:val="auto"/>
                <w:sz w:val="28"/>
                <w:szCs w:val="28"/>
                <w:lang w:val="fr-FR"/>
              </w:rPr>
            </w:pPr>
            <w:r w:rsidRPr="00717A5A">
              <w:rPr>
                <w:rFonts w:ascii="Times New Roman" w:hAnsi="Times New Roman" w:cs="Times New Roman"/>
                <w:b w:val="0"/>
                <w:i w:val="0"/>
                <w:color w:val="auto"/>
                <w:sz w:val="28"/>
                <w:szCs w:val="28"/>
                <w:lang w:val="fr-FR"/>
              </w:rPr>
              <w:t>M</w:t>
            </w:r>
            <w:r w:rsidR="00DE70B2" w:rsidRPr="00717A5A">
              <w:rPr>
                <w:rFonts w:ascii="Times New Roman" w:hAnsi="Times New Roman" w:cs="Times New Roman"/>
                <w:b w:val="0"/>
                <w:i w:val="0"/>
                <w:color w:val="auto"/>
                <w:sz w:val="28"/>
                <w:szCs w:val="28"/>
                <w:lang w:val="fr-FR"/>
              </w:rPr>
              <w:t>es</w:t>
            </w:r>
          </w:p>
        </w:tc>
      </w:tr>
      <w:tr w:rsidR="00DE70B2" w:rsidRPr="00717A5A" w:rsidTr="008138E7">
        <w:tc>
          <w:tcPr>
            <w:tcW w:w="672" w:type="dxa"/>
          </w:tcPr>
          <w:p w:rsidR="00DE70B2" w:rsidRPr="00717A5A" w:rsidRDefault="00DE70B2"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3" w:type="dxa"/>
          </w:tcPr>
          <w:p w:rsidR="00DE70B2" w:rsidRPr="00717A5A" w:rsidRDefault="0053432E" w:rsidP="00717A5A">
            <w:pPr>
              <w:pStyle w:val="4"/>
              <w:keepNext w:val="0"/>
              <w:keepLines w:val="0"/>
              <w:spacing w:before="0"/>
              <w:outlineLvl w:val="3"/>
              <w:rPr>
                <w:rFonts w:ascii="Times New Roman" w:hAnsi="Times New Roman" w:cs="Times New Roman"/>
                <w:b w:val="0"/>
                <w:i w:val="0"/>
                <w:color w:val="auto"/>
                <w:sz w:val="28"/>
                <w:szCs w:val="28"/>
                <w:lang w:val="fr-FR"/>
              </w:rPr>
            </w:pPr>
            <w:r w:rsidRPr="00717A5A">
              <w:rPr>
                <w:rFonts w:ascii="Times New Roman" w:hAnsi="Times New Roman" w:cs="Times New Roman"/>
                <w:b w:val="0"/>
                <w:i w:val="0"/>
                <w:color w:val="auto"/>
                <w:sz w:val="28"/>
                <w:szCs w:val="28"/>
                <w:lang w:val="fr-FR"/>
              </w:rPr>
              <w:t>T</w:t>
            </w:r>
            <w:r w:rsidR="00DE70B2" w:rsidRPr="00717A5A">
              <w:rPr>
                <w:rFonts w:ascii="Times New Roman" w:hAnsi="Times New Roman" w:cs="Times New Roman"/>
                <w:b w:val="0"/>
                <w:i w:val="0"/>
                <w:color w:val="auto"/>
                <w:sz w:val="28"/>
                <w:szCs w:val="28"/>
                <w:lang w:val="fr-FR"/>
              </w:rPr>
              <w:t>a</w:t>
            </w:r>
          </w:p>
        </w:tc>
      </w:tr>
      <w:tr w:rsidR="00DE70B2" w:rsidRPr="00717A5A" w:rsidTr="008138E7">
        <w:trPr>
          <w:trHeight w:val="70"/>
        </w:trPr>
        <w:tc>
          <w:tcPr>
            <w:tcW w:w="672" w:type="dxa"/>
          </w:tcPr>
          <w:p w:rsidR="00DE70B2" w:rsidRPr="00717A5A" w:rsidRDefault="00DE70B2"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673" w:type="dxa"/>
          </w:tcPr>
          <w:p w:rsidR="00DE70B2" w:rsidRPr="00717A5A" w:rsidRDefault="0053432E" w:rsidP="00717A5A">
            <w:pPr>
              <w:rPr>
                <w:rFonts w:ascii="Times New Roman" w:eastAsia="Times New Roman" w:hAnsi="Times New Roman" w:cs="Times New Roman"/>
                <w:sz w:val="28"/>
                <w:szCs w:val="28"/>
                <w:lang w:val="fr-FR" w:eastAsia="ru-RU"/>
              </w:rPr>
            </w:pPr>
            <w:r w:rsidRPr="00717A5A">
              <w:rPr>
                <w:rFonts w:ascii="Times New Roman" w:eastAsia="Times New Roman" w:hAnsi="Times New Roman" w:cs="Times New Roman"/>
                <w:sz w:val="28"/>
                <w:szCs w:val="28"/>
                <w:lang w:val="fr-FR" w:eastAsia="ru-RU"/>
              </w:rPr>
              <w:t>T</w:t>
            </w:r>
            <w:r w:rsidR="00DE70B2" w:rsidRPr="00717A5A">
              <w:rPr>
                <w:rFonts w:ascii="Times New Roman" w:eastAsia="Times New Roman" w:hAnsi="Times New Roman" w:cs="Times New Roman"/>
                <w:sz w:val="28"/>
                <w:szCs w:val="28"/>
                <w:lang w:val="fr-FR" w:eastAsia="ru-RU"/>
              </w:rPr>
              <w:t>es</w:t>
            </w:r>
          </w:p>
        </w:tc>
      </w:tr>
    </w:tbl>
    <w:p w:rsidR="00DE70B2" w:rsidRPr="00717A5A" w:rsidRDefault="00DE70B2" w:rsidP="00717A5A">
      <w:pPr>
        <w:pStyle w:val="4"/>
        <w:spacing w:before="0" w:line="240" w:lineRule="auto"/>
        <w:rPr>
          <w:rFonts w:ascii="Times New Roman" w:hAnsi="Times New Roman" w:cs="Times New Roman"/>
          <w:b w:val="0"/>
          <w:i w:val="0"/>
          <w:color w:val="auto"/>
          <w:sz w:val="28"/>
          <w:szCs w:val="28"/>
          <w:lang w:val="fr-FR"/>
        </w:rPr>
      </w:pPr>
      <w:r w:rsidRPr="00717A5A">
        <w:rPr>
          <w:rFonts w:ascii="Times New Roman" w:hAnsi="Times New Roman" w:cs="Times New Roman"/>
          <w:b w:val="0"/>
          <w:i w:val="0"/>
          <w:color w:val="auto"/>
          <w:sz w:val="28"/>
          <w:szCs w:val="28"/>
          <w:lang w:val="fr-FR"/>
        </w:rPr>
        <w:t xml:space="preserve"> </w:t>
      </w:r>
    </w:p>
    <w:p w:rsidR="00DE70B2" w:rsidRPr="00717A5A" w:rsidRDefault="00DE70B2"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en-US"/>
        </w:rPr>
        <w:t xml:space="preserve"> </w:t>
      </w:r>
      <w:r w:rsidRPr="00717A5A">
        <w:rPr>
          <w:b/>
          <w:sz w:val="28"/>
          <w:szCs w:val="28"/>
          <w:lang w:val="fr-FR"/>
        </w:rPr>
        <w:t>91</w:t>
      </w:r>
    </w:p>
    <w:tbl>
      <w:tblPr>
        <w:tblStyle w:val="ac"/>
        <w:tblW w:w="0" w:type="auto"/>
        <w:tblLook w:val="04A0"/>
      </w:tblPr>
      <w:tblGrid>
        <w:gridCol w:w="675"/>
        <w:gridCol w:w="8896"/>
      </w:tblGrid>
      <w:tr w:rsidR="00DE70B2" w:rsidRPr="00717A5A" w:rsidTr="006F37B4">
        <w:trPr>
          <w:trHeight w:val="70"/>
        </w:trPr>
        <w:tc>
          <w:tcPr>
            <w:tcW w:w="675" w:type="dxa"/>
          </w:tcPr>
          <w:p w:rsidR="00DE70B2" w:rsidRPr="00717A5A" w:rsidRDefault="00DE70B2"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896" w:type="dxa"/>
          </w:tcPr>
          <w:p w:rsidR="00DE70B2" w:rsidRPr="00717A5A" w:rsidRDefault="00DE70B2" w:rsidP="00717A5A">
            <w:pPr>
              <w:pStyle w:val="a4"/>
              <w:spacing w:before="0" w:beforeAutospacing="0" w:after="0" w:afterAutospacing="0"/>
              <w:jc w:val="both"/>
              <w:rPr>
                <w:sz w:val="28"/>
                <w:szCs w:val="28"/>
                <w:lang w:val="fr-FR"/>
              </w:rPr>
            </w:pPr>
            <w:r w:rsidRPr="00717A5A">
              <w:rPr>
                <w:sz w:val="28"/>
                <w:szCs w:val="28"/>
                <w:lang w:val="fr-FR"/>
              </w:rPr>
              <w:t>Nous avons ouvert ... cahiers et nous nous sommes mis à écrire.</w:t>
            </w:r>
          </w:p>
        </w:tc>
      </w:tr>
      <w:tr w:rsidR="00DE70B2" w:rsidRPr="00717A5A" w:rsidTr="006F37B4">
        <w:tc>
          <w:tcPr>
            <w:tcW w:w="675" w:type="dxa"/>
          </w:tcPr>
          <w:p w:rsidR="00DE70B2" w:rsidRPr="00717A5A" w:rsidRDefault="00DE70B2"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DE70B2" w:rsidRPr="00717A5A" w:rsidRDefault="00DE70B2" w:rsidP="00717A5A">
            <w:pPr>
              <w:pStyle w:val="4"/>
              <w:keepNext w:val="0"/>
              <w:keepLines w:val="0"/>
              <w:spacing w:before="0"/>
              <w:outlineLvl w:val="3"/>
              <w:rPr>
                <w:rFonts w:ascii="Times New Roman" w:hAnsi="Times New Roman" w:cs="Times New Roman"/>
                <w:b w:val="0"/>
                <w:i w:val="0"/>
                <w:color w:val="auto"/>
                <w:sz w:val="28"/>
                <w:szCs w:val="28"/>
                <w:lang w:val="fr-FR"/>
              </w:rPr>
            </w:pPr>
            <w:r w:rsidRPr="00717A5A">
              <w:rPr>
                <w:rFonts w:ascii="Times New Roman" w:hAnsi="Times New Roman" w:cs="Times New Roman"/>
                <w:b w:val="0"/>
                <w:i w:val="0"/>
                <w:color w:val="auto"/>
                <w:sz w:val="28"/>
                <w:szCs w:val="28"/>
                <w:lang w:val="fr-FR"/>
              </w:rPr>
              <w:t>notre</w:t>
            </w:r>
            <w:r w:rsidRPr="00717A5A">
              <w:rPr>
                <w:rFonts w:ascii="Times New Roman" w:hAnsi="Times New Roman" w:cs="Times New Roman"/>
                <w:b w:val="0"/>
                <w:i w:val="0"/>
                <w:sz w:val="28"/>
                <w:szCs w:val="28"/>
                <w:lang w:val="fr-FR"/>
              </w:rPr>
              <w:t> </w:t>
            </w:r>
            <w:r w:rsidRPr="00717A5A">
              <w:rPr>
                <w:rFonts w:ascii="Times New Roman" w:hAnsi="Times New Roman" w:cs="Times New Roman"/>
                <w:b w:val="0"/>
                <w:i w:val="0"/>
                <w:color w:val="auto"/>
                <w:sz w:val="28"/>
                <w:szCs w:val="28"/>
                <w:lang w:val="fr-FR"/>
              </w:rPr>
              <w:t xml:space="preserve">   </w:t>
            </w:r>
          </w:p>
        </w:tc>
      </w:tr>
      <w:tr w:rsidR="00DE70B2" w:rsidRPr="00717A5A" w:rsidTr="006F37B4">
        <w:trPr>
          <w:trHeight w:val="309"/>
        </w:trPr>
        <w:tc>
          <w:tcPr>
            <w:tcW w:w="675" w:type="dxa"/>
          </w:tcPr>
          <w:p w:rsidR="00DE70B2" w:rsidRPr="00717A5A" w:rsidRDefault="00DE70B2"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DE70B2" w:rsidRPr="00717A5A" w:rsidRDefault="0053432E" w:rsidP="00717A5A">
            <w:pPr>
              <w:pStyle w:val="4"/>
              <w:keepNext w:val="0"/>
              <w:keepLines w:val="0"/>
              <w:spacing w:before="0"/>
              <w:outlineLvl w:val="3"/>
              <w:rPr>
                <w:rFonts w:ascii="Times New Roman" w:hAnsi="Times New Roman" w:cs="Times New Roman"/>
                <w:b w:val="0"/>
                <w:i w:val="0"/>
                <w:color w:val="auto"/>
                <w:sz w:val="28"/>
                <w:szCs w:val="28"/>
                <w:lang w:val="fr-FR"/>
              </w:rPr>
            </w:pPr>
            <w:r w:rsidRPr="00717A5A">
              <w:rPr>
                <w:rFonts w:ascii="Times New Roman" w:hAnsi="Times New Roman" w:cs="Times New Roman"/>
                <w:b w:val="0"/>
                <w:i w:val="0"/>
                <w:color w:val="auto"/>
                <w:sz w:val="28"/>
                <w:szCs w:val="28"/>
                <w:lang w:val="fr-FR"/>
              </w:rPr>
              <w:t>S</w:t>
            </w:r>
            <w:r w:rsidR="00DE70B2" w:rsidRPr="00717A5A">
              <w:rPr>
                <w:rFonts w:ascii="Times New Roman" w:hAnsi="Times New Roman" w:cs="Times New Roman"/>
                <w:b w:val="0"/>
                <w:i w:val="0"/>
                <w:color w:val="auto"/>
                <w:sz w:val="28"/>
                <w:szCs w:val="28"/>
                <w:lang w:val="fr-FR"/>
              </w:rPr>
              <w:t>a</w:t>
            </w:r>
          </w:p>
        </w:tc>
      </w:tr>
      <w:tr w:rsidR="00DE70B2" w:rsidRPr="00717A5A" w:rsidTr="006F37B4">
        <w:tc>
          <w:tcPr>
            <w:tcW w:w="675" w:type="dxa"/>
          </w:tcPr>
          <w:p w:rsidR="00DE70B2" w:rsidRPr="00717A5A" w:rsidRDefault="00DE70B2"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DE70B2" w:rsidRPr="00717A5A" w:rsidRDefault="0053432E" w:rsidP="00717A5A">
            <w:pPr>
              <w:pStyle w:val="4"/>
              <w:keepNext w:val="0"/>
              <w:keepLines w:val="0"/>
              <w:spacing w:before="0"/>
              <w:outlineLvl w:val="3"/>
              <w:rPr>
                <w:rFonts w:ascii="Times New Roman" w:hAnsi="Times New Roman" w:cs="Times New Roman"/>
                <w:b w:val="0"/>
                <w:i w:val="0"/>
                <w:color w:val="auto"/>
                <w:sz w:val="28"/>
                <w:szCs w:val="28"/>
                <w:lang w:val="fr-FR"/>
              </w:rPr>
            </w:pPr>
            <w:r w:rsidRPr="00717A5A">
              <w:rPr>
                <w:rFonts w:ascii="Times New Roman" w:hAnsi="Times New Roman" w:cs="Times New Roman"/>
                <w:b w:val="0"/>
                <w:i w:val="0"/>
                <w:color w:val="auto"/>
                <w:sz w:val="28"/>
                <w:szCs w:val="28"/>
                <w:lang w:val="fr-FR"/>
              </w:rPr>
              <w:t>M</w:t>
            </w:r>
            <w:r w:rsidR="00DE70B2" w:rsidRPr="00717A5A">
              <w:rPr>
                <w:rFonts w:ascii="Times New Roman" w:hAnsi="Times New Roman" w:cs="Times New Roman"/>
                <w:b w:val="0"/>
                <w:i w:val="0"/>
                <w:color w:val="auto"/>
                <w:sz w:val="28"/>
                <w:szCs w:val="28"/>
                <w:lang w:val="fr-FR"/>
              </w:rPr>
              <w:t>on</w:t>
            </w:r>
          </w:p>
        </w:tc>
      </w:tr>
      <w:tr w:rsidR="00DE70B2" w:rsidRPr="00717A5A" w:rsidTr="006F37B4">
        <w:tc>
          <w:tcPr>
            <w:tcW w:w="675" w:type="dxa"/>
          </w:tcPr>
          <w:p w:rsidR="00DE70B2" w:rsidRPr="00717A5A" w:rsidRDefault="00DE70B2"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DE70B2" w:rsidRPr="00717A5A" w:rsidRDefault="0053432E" w:rsidP="00717A5A">
            <w:pPr>
              <w:pStyle w:val="4"/>
              <w:keepNext w:val="0"/>
              <w:keepLines w:val="0"/>
              <w:spacing w:before="0"/>
              <w:outlineLvl w:val="3"/>
              <w:rPr>
                <w:rFonts w:ascii="Times New Roman" w:hAnsi="Times New Roman" w:cs="Times New Roman"/>
                <w:b w:val="0"/>
                <w:i w:val="0"/>
                <w:color w:val="auto"/>
                <w:sz w:val="28"/>
                <w:szCs w:val="28"/>
                <w:lang w:val="fr-FR"/>
              </w:rPr>
            </w:pPr>
            <w:r w:rsidRPr="00717A5A">
              <w:rPr>
                <w:rFonts w:ascii="Times New Roman" w:hAnsi="Times New Roman" w:cs="Times New Roman"/>
                <w:b w:val="0"/>
                <w:i w:val="0"/>
                <w:color w:val="auto"/>
                <w:sz w:val="28"/>
                <w:szCs w:val="28"/>
                <w:lang w:val="fr-FR"/>
              </w:rPr>
              <w:t>M</w:t>
            </w:r>
            <w:r w:rsidR="00DE70B2" w:rsidRPr="00717A5A">
              <w:rPr>
                <w:rFonts w:ascii="Times New Roman" w:hAnsi="Times New Roman" w:cs="Times New Roman"/>
                <w:b w:val="0"/>
                <w:i w:val="0"/>
                <w:color w:val="auto"/>
                <w:sz w:val="28"/>
                <w:szCs w:val="28"/>
                <w:lang w:val="fr-FR"/>
              </w:rPr>
              <w:t>es</w:t>
            </w:r>
          </w:p>
        </w:tc>
      </w:tr>
      <w:tr w:rsidR="00DE70B2" w:rsidRPr="00717A5A" w:rsidTr="006F37B4">
        <w:tc>
          <w:tcPr>
            <w:tcW w:w="675" w:type="dxa"/>
          </w:tcPr>
          <w:p w:rsidR="00DE70B2" w:rsidRPr="00717A5A" w:rsidRDefault="00DE70B2"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DE70B2" w:rsidRPr="00717A5A" w:rsidRDefault="0053432E" w:rsidP="00717A5A">
            <w:pPr>
              <w:pStyle w:val="4"/>
              <w:keepNext w:val="0"/>
              <w:keepLines w:val="0"/>
              <w:spacing w:before="0"/>
              <w:outlineLvl w:val="3"/>
              <w:rPr>
                <w:rFonts w:ascii="Times New Roman" w:hAnsi="Times New Roman" w:cs="Times New Roman"/>
                <w:b w:val="0"/>
                <w:i w:val="0"/>
                <w:color w:val="auto"/>
                <w:sz w:val="28"/>
                <w:szCs w:val="28"/>
                <w:lang w:val="fr-FR"/>
              </w:rPr>
            </w:pPr>
            <w:r w:rsidRPr="00717A5A">
              <w:rPr>
                <w:rFonts w:ascii="Times New Roman" w:hAnsi="Times New Roman" w:cs="Times New Roman"/>
                <w:b w:val="0"/>
                <w:i w:val="0"/>
                <w:color w:val="auto"/>
                <w:sz w:val="28"/>
                <w:szCs w:val="28"/>
                <w:lang w:val="fr-FR"/>
              </w:rPr>
              <w:t>T</w:t>
            </w:r>
            <w:r w:rsidR="00DE70B2" w:rsidRPr="00717A5A">
              <w:rPr>
                <w:rFonts w:ascii="Times New Roman" w:hAnsi="Times New Roman" w:cs="Times New Roman"/>
                <w:b w:val="0"/>
                <w:i w:val="0"/>
                <w:color w:val="auto"/>
                <w:sz w:val="28"/>
                <w:szCs w:val="28"/>
                <w:lang w:val="fr-FR"/>
              </w:rPr>
              <w:t>a</w:t>
            </w:r>
          </w:p>
        </w:tc>
      </w:tr>
      <w:tr w:rsidR="00DE70B2" w:rsidRPr="00717A5A" w:rsidTr="006F37B4">
        <w:trPr>
          <w:trHeight w:val="70"/>
        </w:trPr>
        <w:tc>
          <w:tcPr>
            <w:tcW w:w="675" w:type="dxa"/>
          </w:tcPr>
          <w:p w:rsidR="00DE70B2" w:rsidRPr="00717A5A" w:rsidRDefault="00DE70B2"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DE70B2" w:rsidRPr="00717A5A" w:rsidRDefault="00DE70B2" w:rsidP="00717A5A">
            <w:pPr>
              <w:rPr>
                <w:rFonts w:ascii="Times New Roman" w:eastAsia="Times New Roman" w:hAnsi="Times New Roman" w:cs="Times New Roman"/>
                <w:sz w:val="28"/>
                <w:szCs w:val="28"/>
                <w:lang w:val="fr-FR" w:eastAsia="ru-RU"/>
              </w:rPr>
            </w:pPr>
            <w:r w:rsidRPr="00717A5A">
              <w:rPr>
                <w:rFonts w:ascii="Times New Roman" w:hAnsi="Times New Roman" w:cs="Times New Roman"/>
                <w:sz w:val="28"/>
                <w:szCs w:val="28"/>
                <w:lang w:val="fr-FR"/>
              </w:rPr>
              <w:t>nos   </w:t>
            </w:r>
          </w:p>
        </w:tc>
      </w:tr>
    </w:tbl>
    <w:p w:rsidR="00BC0371" w:rsidRPr="00717A5A" w:rsidRDefault="00BC0371" w:rsidP="00717A5A">
      <w:pPr>
        <w:pStyle w:val="a4"/>
        <w:spacing w:before="0" w:beforeAutospacing="0" w:after="0" w:afterAutospacing="0"/>
        <w:jc w:val="both"/>
        <w:rPr>
          <w:b/>
          <w:i/>
          <w:sz w:val="28"/>
          <w:szCs w:val="28"/>
          <w:lang w:val="fr-FR"/>
        </w:rPr>
      </w:pPr>
    </w:p>
    <w:p w:rsidR="00BC0371" w:rsidRPr="00717A5A" w:rsidRDefault="00BC0371"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en-US"/>
        </w:rPr>
        <w:t xml:space="preserve"> </w:t>
      </w:r>
      <w:r w:rsidRPr="00717A5A">
        <w:rPr>
          <w:b/>
          <w:sz w:val="28"/>
          <w:szCs w:val="28"/>
          <w:lang w:val="fr-FR"/>
        </w:rPr>
        <w:t>92</w:t>
      </w:r>
    </w:p>
    <w:tbl>
      <w:tblPr>
        <w:tblStyle w:val="ac"/>
        <w:tblW w:w="0" w:type="auto"/>
        <w:tblLook w:val="04A0"/>
      </w:tblPr>
      <w:tblGrid>
        <w:gridCol w:w="675"/>
        <w:gridCol w:w="8896"/>
      </w:tblGrid>
      <w:tr w:rsidR="00BC0371" w:rsidRPr="00717A5A" w:rsidTr="006F37B4">
        <w:trPr>
          <w:trHeight w:val="70"/>
        </w:trPr>
        <w:tc>
          <w:tcPr>
            <w:tcW w:w="675" w:type="dxa"/>
          </w:tcPr>
          <w:p w:rsidR="00BC0371" w:rsidRPr="00717A5A" w:rsidRDefault="00BC0371"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896" w:type="dxa"/>
          </w:tcPr>
          <w:p w:rsidR="00BC0371" w:rsidRPr="00717A5A" w:rsidRDefault="00BC0371" w:rsidP="00717A5A">
            <w:pPr>
              <w:pStyle w:val="a4"/>
              <w:spacing w:before="0" w:beforeAutospacing="0" w:after="0" w:afterAutospacing="0"/>
              <w:jc w:val="both"/>
              <w:rPr>
                <w:sz w:val="28"/>
                <w:szCs w:val="28"/>
                <w:lang w:val="fr-FR"/>
              </w:rPr>
            </w:pPr>
            <w:r w:rsidRPr="00717A5A">
              <w:rPr>
                <w:sz w:val="28"/>
                <w:szCs w:val="28"/>
                <w:lang w:val="fr-FR"/>
              </w:rPr>
              <w:t>Max, où as-tu  oublié ... sac?</w:t>
            </w:r>
          </w:p>
        </w:tc>
      </w:tr>
      <w:tr w:rsidR="00BC0371" w:rsidRPr="00717A5A" w:rsidTr="006F37B4">
        <w:tc>
          <w:tcPr>
            <w:tcW w:w="675" w:type="dxa"/>
          </w:tcPr>
          <w:p w:rsidR="00BC0371" w:rsidRPr="00717A5A" w:rsidRDefault="00BC0371" w:rsidP="00717A5A">
            <w:pPr>
              <w:rPr>
                <w:rFonts w:ascii="Times New Roman" w:hAnsi="Times New Roman" w:cs="Times New Roman"/>
                <w:color w:val="FF0000"/>
                <w:sz w:val="28"/>
                <w:szCs w:val="28"/>
                <w:lang w:val="en-US"/>
              </w:rPr>
            </w:pPr>
            <w:r w:rsidRPr="00717A5A">
              <w:rPr>
                <w:rFonts w:ascii="Times New Roman" w:hAnsi="Times New Roman" w:cs="Times New Roman"/>
                <w:color w:val="FF0000"/>
                <w:sz w:val="28"/>
                <w:szCs w:val="28"/>
                <w:lang w:val="en-US"/>
              </w:rPr>
              <w:t>0</w:t>
            </w:r>
          </w:p>
        </w:tc>
        <w:tc>
          <w:tcPr>
            <w:tcW w:w="8896" w:type="dxa"/>
          </w:tcPr>
          <w:p w:rsidR="00BC0371" w:rsidRPr="00717A5A" w:rsidRDefault="0053432E" w:rsidP="00717A5A">
            <w:pPr>
              <w:pStyle w:val="4"/>
              <w:keepNext w:val="0"/>
              <w:keepLines w:val="0"/>
              <w:spacing w:before="0"/>
              <w:outlineLvl w:val="3"/>
              <w:rPr>
                <w:rFonts w:ascii="Times New Roman" w:hAnsi="Times New Roman" w:cs="Times New Roman"/>
                <w:b w:val="0"/>
                <w:i w:val="0"/>
                <w:color w:val="FF0000"/>
                <w:sz w:val="28"/>
                <w:szCs w:val="28"/>
                <w:lang w:val="fr-FR"/>
              </w:rPr>
            </w:pPr>
            <w:r w:rsidRPr="00717A5A">
              <w:rPr>
                <w:rFonts w:ascii="Times New Roman" w:hAnsi="Times New Roman" w:cs="Times New Roman"/>
                <w:b w:val="0"/>
                <w:i w:val="0"/>
                <w:color w:val="FF0000"/>
                <w:sz w:val="28"/>
                <w:szCs w:val="28"/>
                <w:lang w:val="fr-FR"/>
              </w:rPr>
              <w:t>S</w:t>
            </w:r>
            <w:r w:rsidR="00DE4BCF" w:rsidRPr="00717A5A">
              <w:rPr>
                <w:rFonts w:ascii="Times New Roman" w:hAnsi="Times New Roman" w:cs="Times New Roman"/>
                <w:b w:val="0"/>
                <w:i w:val="0"/>
                <w:color w:val="FF0000"/>
                <w:sz w:val="28"/>
                <w:szCs w:val="28"/>
                <w:lang w:val="fr-FR"/>
              </w:rPr>
              <w:t>es</w:t>
            </w:r>
          </w:p>
        </w:tc>
      </w:tr>
      <w:tr w:rsidR="00BC0371" w:rsidRPr="00717A5A" w:rsidTr="006F37B4">
        <w:trPr>
          <w:trHeight w:val="309"/>
        </w:trPr>
        <w:tc>
          <w:tcPr>
            <w:tcW w:w="675" w:type="dxa"/>
          </w:tcPr>
          <w:p w:rsidR="00BC0371" w:rsidRPr="00717A5A" w:rsidRDefault="00BC0371"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BC0371" w:rsidRPr="00717A5A" w:rsidRDefault="0053432E" w:rsidP="00717A5A">
            <w:pPr>
              <w:pStyle w:val="4"/>
              <w:keepNext w:val="0"/>
              <w:keepLines w:val="0"/>
              <w:spacing w:before="0"/>
              <w:outlineLvl w:val="3"/>
              <w:rPr>
                <w:rFonts w:ascii="Times New Roman" w:hAnsi="Times New Roman" w:cs="Times New Roman"/>
                <w:b w:val="0"/>
                <w:i w:val="0"/>
                <w:color w:val="auto"/>
                <w:sz w:val="28"/>
                <w:szCs w:val="28"/>
                <w:lang w:val="fr-FR"/>
              </w:rPr>
            </w:pPr>
            <w:r w:rsidRPr="00717A5A">
              <w:rPr>
                <w:rFonts w:ascii="Times New Roman" w:hAnsi="Times New Roman" w:cs="Times New Roman"/>
                <w:b w:val="0"/>
                <w:i w:val="0"/>
                <w:color w:val="auto"/>
                <w:sz w:val="28"/>
                <w:szCs w:val="28"/>
                <w:lang w:val="fr-FR"/>
              </w:rPr>
              <w:t>S</w:t>
            </w:r>
            <w:r w:rsidR="00BC0371" w:rsidRPr="00717A5A">
              <w:rPr>
                <w:rFonts w:ascii="Times New Roman" w:hAnsi="Times New Roman" w:cs="Times New Roman"/>
                <w:b w:val="0"/>
                <w:i w:val="0"/>
                <w:color w:val="auto"/>
                <w:sz w:val="28"/>
                <w:szCs w:val="28"/>
                <w:lang w:val="fr-FR"/>
              </w:rPr>
              <w:t>a</w:t>
            </w:r>
          </w:p>
        </w:tc>
      </w:tr>
      <w:tr w:rsidR="00BC0371" w:rsidRPr="00717A5A" w:rsidTr="006F37B4">
        <w:tc>
          <w:tcPr>
            <w:tcW w:w="675" w:type="dxa"/>
          </w:tcPr>
          <w:p w:rsidR="00BC0371" w:rsidRPr="00717A5A" w:rsidRDefault="00BC0371"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BC0371" w:rsidRPr="00717A5A" w:rsidRDefault="00BC0371" w:rsidP="00717A5A">
            <w:pPr>
              <w:pStyle w:val="4"/>
              <w:keepNext w:val="0"/>
              <w:keepLines w:val="0"/>
              <w:spacing w:before="0"/>
              <w:outlineLvl w:val="3"/>
              <w:rPr>
                <w:rFonts w:ascii="Times New Roman" w:hAnsi="Times New Roman" w:cs="Times New Roman"/>
                <w:b w:val="0"/>
                <w:i w:val="0"/>
                <w:color w:val="auto"/>
                <w:sz w:val="28"/>
                <w:szCs w:val="28"/>
                <w:lang w:val="fr-FR"/>
              </w:rPr>
            </w:pPr>
            <w:r w:rsidRPr="00717A5A">
              <w:rPr>
                <w:rFonts w:ascii="Times New Roman" w:hAnsi="Times New Roman" w:cs="Times New Roman"/>
                <w:b w:val="0"/>
                <w:i w:val="0"/>
                <w:color w:val="auto"/>
                <w:sz w:val="28"/>
                <w:szCs w:val="28"/>
                <w:lang w:val="fr-FR"/>
              </w:rPr>
              <w:t>ton</w:t>
            </w:r>
            <w:r w:rsidRPr="00717A5A">
              <w:rPr>
                <w:rFonts w:ascii="Times New Roman" w:hAnsi="Times New Roman" w:cs="Times New Roman"/>
                <w:color w:val="auto"/>
                <w:sz w:val="28"/>
                <w:szCs w:val="28"/>
                <w:lang w:val="fr-FR"/>
              </w:rPr>
              <w:t>  </w:t>
            </w:r>
          </w:p>
        </w:tc>
      </w:tr>
      <w:tr w:rsidR="00BC0371" w:rsidRPr="00717A5A" w:rsidTr="006F37B4">
        <w:tc>
          <w:tcPr>
            <w:tcW w:w="675" w:type="dxa"/>
          </w:tcPr>
          <w:p w:rsidR="00BC0371" w:rsidRPr="00717A5A" w:rsidRDefault="00BC0371"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BC0371" w:rsidRPr="00717A5A" w:rsidRDefault="0053432E" w:rsidP="00717A5A">
            <w:pPr>
              <w:pStyle w:val="4"/>
              <w:keepNext w:val="0"/>
              <w:keepLines w:val="0"/>
              <w:spacing w:before="0"/>
              <w:outlineLvl w:val="3"/>
              <w:rPr>
                <w:rFonts w:ascii="Times New Roman" w:hAnsi="Times New Roman" w:cs="Times New Roman"/>
                <w:b w:val="0"/>
                <w:i w:val="0"/>
                <w:color w:val="auto"/>
                <w:sz w:val="28"/>
                <w:szCs w:val="28"/>
                <w:lang w:val="fr-FR"/>
              </w:rPr>
            </w:pPr>
            <w:r w:rsidRPr="00717A5A">
              <w:rPr>
                <w:rFonts w:ascii="Times New Roman" w:hAnsi="Times New Roman" w:cs="Times New Roman"/>
                <w:b w:val="0"/>
                <w:i w:val="0"/>
                <w:color w:val="auto"/>
                <w:sz w:val="28"/>
                <w:szCs w:val="28"/>
                <w:lang w:val="fr-FR"/>
              </w:rPr>
              <w:t>M</w:t>
            </w:r>
            <w:r w:rsidR="00BC0371" w:rsidRPr="00717A5A">
              <w:rPr>
                <w:rFonts w:ascii="Times New Roman" w:hAnsi="Times New Roman" w:cs="Times New Roman"/>
                <w:b w:val="0"/>
                <w:i w:val="0"/>
                <w:color w:val="auto"/>
                <w:sz w:val="28"/>
                <w:szCs w:val="28"/>
                <w:lang w:val="fr-FR"/>
              </w:rPr>
              <w:t>es</w:t>
            </w:r>
          </w:p>
        </w:tc>
      </w:tr>
      <w:tr w:rsidR="00BC0371" w:rsidRPr="00717A5A" w:rsidTr="006F37B4">
        <w:tc>
          <w:tcPr>
            <w:tcW w:w="675" w:type="dxa"/>
          </w:tcPr>
          <w:p w:rsidR="00BC0371" w:rsidRPr="00717A5A" w:rsidRDefault="00BC0371"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BC0371" w:rsidRPr="00717A5A" w:rsidRDefault="0053432E" w:rsidP="00717A5A">
            <w:pPr>
              <w:pStyle w:val="4"/>
              <w:keepNext w:val="0"/>
              <w:keepLines w:val="0"/>
              <w:spacing w:before="0"/>
              <w:outlineLvl w:val="3"/>
              <w:rPr>
                <w:rFonts w:ascii="Times New Roman" w:hAnsi="Times New Roman" w:cs="Times New Roman"/>
                <w:b w:val="0"/>
                <w:i w:val="0"/>
                <w:color w:val="auto"/>
                <w:sz w:val="28"/>
                <w:szCs w:val="28"/>
                <w:lang w:val="fr-FR"/>
              </w:rPr>
            </w:pPr>
            <w:r w:rsidRPr="00717A5A">
              <w:rPr>
                <w:rFonts w:ascii="Times New Roman" w:hAnsi="Times New Roman" w:cs="Times New Roman"/>
                <w:b w:val="0"/>
                <w:i w:val="0"/>
                <w:color w:val="auto"/>
                <w:sz w:val="28"/>
                <w:szCs w:val="28"/>
                <w:lang w:val="fr-FR"/>
              </w:rPr>
              <w:t>T</w:t>
            </w:r>
            <w:r w:rsidR="00BC0371" w:rsidRPr="00717A5A">
              <w:rPr>
                <w:rFonts w:ascii="Times New Roman" w:hAnsi="Times New Roman" w:cs="Times New Roman"/>
                <w:b w:val="0"/>
                <w:i w:val="0"/>
                <w:color w:val="auto"/>
                <w:sz w:val="28"/>
                <w:szCs w:val="28"/>
                <w:lang w:val="fr-FR"/>
              </w:rPr>
              <w:t>a</w:t>
            </w:r>
          </w:p>
        </w:tc>
      </w:tr>
      <w:tr w:rsidR="00BC0371" w:rsidRPr="00717A5A" w:rsidTr="006F37B4">
        <w:trPr>
          <w:trHeight w:val="70"/>
        </w:trPr>
        <w:tc>
          <w:tcPr>
            <w:tcW w:w="675" w:type="dxa"/>
          </w:tcPr>
          <w:p w:rsidR="00BC0371" w:rsidRPr="00717A5A" w:rsidRDefault="00BC0371"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7429B1" w:rsidRPr="00717A5A" w:rsidRDefault="0053432E" w:rsidP="00717A5A">
            <w:pPr>
              <w:rPr>
                <w:rFonts w:ascii="Times New Roman" w:eastAsia="Times New Roman" w:hAnsi="Times New Roman" w:cs="Times New Roman"/>
                <w:sz w:val="28"/>
                <w:szCs w:val="28"/>
                <w:lang w:val="fr-FR" w:eastAsia="ru-RU"/>
              </w:rPr>
            </w:pPr>
            <w:r w:rsidRPr="00717A5A">
              <w:rPr>
                <w:rFonts w:ascii="Times New Roman" w:eastAsia="Times New Roman" w:hAnsi="Times New Roman" w:cs="Times New Roman"/>
                <w:sz w:val="28"/>
                <w:szCs w:val="28"/>
                <w:lang w:val="fr-FR" w:eastAsia="ru-RU"/>
              </w:rPr>
              <w:t>T</w:t>
            </w:r>
            <w:r w:rsidR="00BC0371" w:rsidRPr="00717A5A">
              <w:rPr>
                <w:rFonts w:ascii="Times New Roman" w:eastAsia="Times New Roman" w:hAnsi="Times New Roman" w:cs="Times New Roman"/>
                <w:sz w:val="28"/>
                <w:szCs w:val="28"/>
                <w:lang w:val="fr-FR" w:eastAsia="ru-RU"/>
              </w:rPr>
              <w:t>es</w:t>
            </w:r>
          </w:p>
        </w:tc>
      </w:tr>
    </w:tbl>
    <w:p w:rsidR="00BC0371" w:rsidRPr="00717A5A" w:rsidRDefault="00BC0371" w:rsidP="00717A5A">
      <w:pPr>
        <w:pStyle w:val="4"/>
        <w:spacing w:before="0" w:line="240" w:lineRule="auto"/>
        <w:rPr>
          <w:rFonts w:ascii="Times New Roman" w:hAnsi="Times New Roman" w:cs="Times New Roman"/>
          <w:b w:val="0"/>
          <w:i w:val="0"/>
          <w:color w:val="auto"/>
          <w:sz w:val="28"/>
          <w:szCs w:val="28"/>
          <w:lang w:val="fr-FR"/>
        </w:rPr>
      </w:pPr>
      <w:r w:rsidRPr="00717A5A">
        <w:rPr>
          <w:rFonts w:ascii="Times New Roman" w:hAnsi="Times New Roman" w:cs="Times New Roman"/>
          <w:b w:val="0"/>
          <w:i w:val="0"/>
          <w:color w:val="auto"/>
          <w:sz w:val="28"/>
          <w:szCs w:val="28"/>
          <w:lang w:val="fr-FR"/>
        </w:rPr>
        <w:t xml:space="preserve"> </w:t>
      </w:r>
    </w:p>
    <w:p w:rsidR="00BC0371" w:rsidRPr="00717A5A" w:rsidRDefault="00BC0371"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en-US"/>
        </w:rPr>
        <w:t xml:space="preserve"> </w:t>
      </w:r>
      <w:r w:rsidRPr="00717A5A">
        <w:rPr>
          <w:b/>
          <w:sz w:val="28"/>
          <w:szCs w:val="28"/>
          <w:lang w:val="fr-FR"/>
        </w:rPr>
        <w:t>93</w:t>
      </w:r>
    </w:p>
    <w:tbl>
      <w:tblPr>
        <w:tblStyle w:val="ac"/>
        <w:tblW w:w="0" w:type="auto"/>
        <w:tblLook w:val="04A0"/>
      </w:tblPr>
      <w:tblGrid>
        <w:gridCol w:w="675"/>
        <w:gridCol w:w="8896"/>
      </w:tblGrid>
      <w:tr w:rsidR="00BC0371" w:rsidRPr="00717A5A" w:rsidTr="006F37B4">
        <w:trPr>
          <w:trHeight w:val="70"/>
        </w:trPr>
        <w:tc>
          <w:tcPr>
            <w:tcW w:w="675" w:type="dxa"/>
          </w:tcPr>
          <w:p w:rsidR="00BC0371" w:rsidRPr="00717A5A" w:rsidRDefault="00BC0371"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896" w:type="dxa"/>
          </w:tcPr>
          <w:p w:rsidR="00BC0371" w:rsidRPr="00717A5A" w:rsidRDefault="00BC0371" w:rsidP="00717A5A">
            <w:pPr>
              <w:pStyle w:val="a4"/>
              <w:spacing w:before="0" w:beforeAutospacing="0" w:after="0" w:afterAutospacing="0"/>
              <w:jc w:val="both"/>
              <w:rPr>
                <w:sz w:val="28"/>
                <w:szCs w:val="28"/>
                <w:lang w:val="fr-FR"/>
              </w:rPr>
            </w:pPr>
            <w:r w:rsidRPr="00717A5A">
              <w:rPr>
                <w:sz w:val="28"/>
                <w:szCs w:val="28"/>
                <w:lang w:val="fr-FR"/>
              </w:rPr>
              <w:t>Elles nous ont donné ... numéros de téléphone.</w:t>
            </w:r>
          </w:p>
        </w:tc>
      </w:tr>
      <w:tr w:rsidR="00BC0371" w:rsidRPr="00717A5A" w:rsidTr="006F37B4">
        <w:tc>
          <w:tcPr>
            <w:tcW w:w="675" w:type="dxa"/>
          </w:tcPr>
          <w:p w:rsidR="00BC0371" w:rsidRPr="00717A5A" w:rsidRDefault="00BC0371"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BC0371" w:rsidRPr="00717A5A" w:rsidRDefault="0053432E" w:rsidP="00717A5A">
            <w:pPr>
              <w:pStyle w:val="4"/>
              <w:keepNext w:val="0"/>
              <w:keepLines w:val="0"/>
              <w:spacing w:before="0"/>
              <w:outlineLvl w:val="3"/>
              <w:rPr>
                <w:rFonts w:ascii="Times New Roman" w:hAnsi="Times New Roman" w:cs="Times New Roman"/>
                <w:b w:val="0"/>
                <w:i w:val="0"/>
                <w:color w:val="auto"/>
                <w:sz w:val="28"/>
                <w:szCs w:val="28"/>
                <w:lang w:val="fr-FR"/>
              </w:rPr>
            </w:pPr>
            <w:r w:rsidRPr="00717A5A">
              <w:rPr>
                <w:rFonts w:ascii="Times New Roman" w:hAnsi="Times New Roman" w:cs="Times New Roman"/>
                <w:b w:val="0"/>
                <w:i w:val="0"/>
                <w:color w:val="auto"/>
                <w:sz w:val="28"/>
                <w:szCs w:val="28"/>
                <w:lang w:val="fr-FR"/>
              </w:rPr>
              <w:t>S</w:t>
            </w:r>
            <w:r w:rsidR="00BC0371" w:rsidRPr="00717A5A">
              <w:rPr>
                <w:rFonts w:ascii="Times New Roman" w:hAnsi="Times New Roman" w:cs="Times New Roman"/>
                <w:b w:val="0"/>
                <w:i w:val="0"/>
                <w:color w:val="auto"/>
                <w:sz w:val="28"/>
                <w:szCs w:val="28"/>
                <w:lang w:val="fr-FR"/>
              </w:rPr>
              <w:t>on</w:t>
            </w:r>
          </w:p>
        </w:tc>
      </w:tr>
      <w:tr w:rsidR="00BC0371" w:rsidRPr="00717A5A" w:rsidTr="006F37B4">
        <w:trPr>
          <w:trHeight w:val="309"/>
        </w:trPr>
        <w:tc>
          <w:tcPr>
            <w:tcW w:w="675" w:type="dxa"/>
          </w:tcPr>
          <w:p w:rsidR="00BC0371" w:rsidRPr="00717A5A" w:rsidRDefault="00BC0371"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BC0371" w:rsidRPr="00717A5A" w:rsidRDefault="0053432E" w:rsidP="00717A5A">
            <w:pPr>
              <w:pStyle w:val="4"/>
              <w:keepNext w:val="0"/>
              <w:keepLines w:val="0"/>
              <w:spacing w:before="0"/>
              <w:outlineLvl w:val="3"/>
              <w:rPr>
                <w:rFonts w:ascii="Times New Roman" w:hAnsi="Times New Roman" w:cs="Times New Roman"/>
                <w:b w:val="0"/>
                <w:i w:val="0"/>
                <w:color w:val="auto"/>
                <w:sz w:val="28"/>
                <w:szCs w:val="28"/>
                <w:lang w:val="fr-FR"/>
              </w:rPr>
            </w:pPr>
            <w:r w:rsidRPr="00717A5A">
              <w:rPr>
                <w:rFonts w:ascii="Times New Roman" w:hAnsi="Times New Roman" w:cs="Times New Roman"/>
                <w:b w:val="0"/>
                <w:i w:val="0"/>
                <w:color w:val="auto"/>
                <w:sz w:val="28"/>
                <w:szCs w:val="28"/>
                <w:lang w:val="fr-FR"/>
              </w:rPr>
              <w:t>L</w:t>
            </w:r>
            <w:r w:rsidR="00BC0371" w:rsidRPr="00717A5A">
              <w:rPr>
                <w:rFonts w:ascii="Times New Roman" w:hAnsi="Times New Roman" w:cs="Times New Roman"/>
                <w:b w:val="0"/>
                <w:i w:val="0"/>
                <w:color w:val="auto"/>
                <w:sz w:val="28"/>
                <w:szCs w:val="28"/>
                <w:lang w:val="fr-FR"/>
              </w:rPr>
              <w:t>eurs</w:t>
            </w:r>
          </w:p>
        </w:tc>
      </w:tr>
      <w:tr w:rsidR="00BC0371" w:rsidRPr="00717A5A" w:rsidTr="006F37B4">
        <w:tc>
          <w:tcPr>
            <w:tcW w:w="675" w:type="dxa"/>
          </w:tcPr>
          <w:p w:rsidR="00BC0371" w:rsidRPr="00717A5A" w:rsidRDefault="00BC0371"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BC0371" w:rsidRPr="00717A5A" w:rsidRDefault="0053432E" w:rsidP="00717A5A">
            <w:pPr>
              <w:pStyle w:val="4"/>
              <w:keepNext w:val="0"/>
              <w:keepLines w:val="0"/>
              <w:spacing w:before="0"/>
              <w:outlineLvl w:val="3"/>
              <w:rPr>
                <w:rFonts w:ascii="Times New Roman" w:hAnsi="Times New Roman" w:cs="Times New Roman"/>
                <w:b w:val="0"/>
                <w:i w:val="0"/>
                <w:color w:val="auto"/>
                <w:sz w:val="28"/>
                <w:szCs w:val="28"/>
                <w:lang w:val="fr-FR"/>
              </w:rPr>
            </w:pPr>
            <w:r w:rsidRPr="00717A5A">
              <w:rPr>
                <w:rFonts w:ascii="Times New Roman" w:hAnsi="Times New Roman" w:cs="Times New Roman"/>
                <w:b w:val="0"/>
                <w:i w:val="0"/>
                <w:color w:val="FF0000"/>
                <w:sz w:val="28"/>
                <w:szCs w:val="28"/>
                <w:lang w:val="fr-FR"/>
              </w:rPr>
              <w:t>S</w:t>
            </w:r>
            <w:r w:rsidR="00DE4BCF" w:rsidRPr="00717A5A">
              <w:rPr>
                <w:rFonts w:ascii="Times New Roman" w:hAnsi="Times New Roman" w:cs="Times New Roman"/>
                <w:b w:val="0"/>
                <w:i w:val="0"/>
                <w:color w:val="FF0000"/>
                <w:sz w:val="28"/>
                <w:szCs w:val="28"/>
                <w:lang w:val="fr-FR"/>
              </w:rPr>
              <w:t>a</w:t>
            </w:r>
          </w:p>
        </w:tc>
      </w:tr>
      <w:tr w:rsidR="00BC0371" w:rsidRPr="00717A5A" w:rsidTr="006F37B4">
        <w:tc>
          <w:tcPr>
            <w:tcW w:w="675" w:type="dxa"/>
          </w:tcPr>
          <w:p w:rsidR="00BC0371" w:rsidRPr="00717A5A" w:rsidRDefault="00BC0371"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BC0371" w:rsidRPr="00717A5A" w:rsidRDefault="0053432E" w:rsidP="00717A5A">
            <w:pPr>
              <w:pStyle w:val="4"/>
              <w:keepNext w:val="0"/>
              <w:keepLines w:val="0"/>
              <w:spacing w:before="0"/>
              <w:outlineLvl w:val="3"/>
              <w:rPr>
                <w:rFonts w:ascii="Times New Roman" w:hAnsi="Times New Roman" w:cs="Times New Roman"/>
                <w:b w:val="0"/>
                <w:i w:val="0"/>
                <w:color w:val="auto"/>
                <w:sz w:val="28"/>
                <w:szCs w:val="28"/>
                <w:lang w:val="fr-FR"/>
              </w:rPr>
            </w:pPr>
            <w:r w:rsidRPr="00717A5A">
              <w:rPr>
                <w:rFonts w:ascii="Times New Roman" w:hAnsi="Times New Roman" w:cs="Times New Roman"/>
                <w:b w:val="0"/>
                <w:i w:val="0"/>
                <w:color w:val="auto"/>
                <w:sz w:val="28"/>
                <w:szCs w:val="28"/>
                <w:lang w:val="fr-FR"/>
              </w:rPr>
              <w:t>M</w:t>
            </w:r>
            <w:r w:rsidR="00BC0371" w:rsidRPr="00717A5A">
              <w:rPr>
                <w:rFonts w:ascii="Times New Roman" w:hAnsi="Times New Roman" w:cs="Times New Roman"/>
                <w:b w:val="0"/>
                <w:i w:val="0"/>
                <w:color w:val="auto"/>
                <w:sz w:val="28"/>
                <w:szCs w:val="28"/>
                <w:lang w:val="fr-FR"/>
              </w:rPr>
              <w:t>on</w:t>
            </w:r>
          </w:p>
        </w:tc>
      </w:tr>
      <w:tr w:rsidR="00BC0371" w:rsidRPr="00717A5A" w:rsidTr="006F37B4">
        <w:tc>
          <w:tcPr>
            <w:tcW w:w="675" w:type="dxa"/>
          </w:tcPr>
          <w:p w:rsidR="00BC0371" w:rsidRPr="00717A5A" w:rsidRDefault="00BC0371"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BC0371" w:rsidRPr="00717A5A" w:rsidRDefault="0053432E" w:rsidP="00717A5A">
            <w:pPr>
              <w:pStyle w:val="4"/>
              <w:keepNext w:val="0"/>
              <w:keepLines w:val="0"/>
              <w:spacing w:before="0"/>
              <w:outlineLvl w:val="3"/>
              <w:rPr>
                <w:rFonts w:ascii="Times New Roman" w:hAnsi="Times New Roman" w:cs="Times New Roman"/>
                <w:b w:val="0"/>
                <w:i w:val="0"/>
                <w:color w:val="auto"/>
                <w:sz w:val="28"/>
                <w:szCs w:val="28"/>
                <w:lang w:val="fr-FR"/>
              </w:rPr>
            </w:pPr>
            <w:r w:rsidRPr="00717A5A">
              <w:rPr>
                <w:rFonts w:ascii="Times New Roman" w:hAnsi="Times New Roman" w:cs="Times New Roman"/>
                <w:b w:val="0"/>
                <w:i w:val="0"/>
                <w:color w:val="auto"/>
                <w:sz w:val="28"/>
                <w:szCs w:val="28"/>
                <w:lang w:val="fr-FR"/>
              </w:rPr>
              <w:t>T</w:t>
            </w:r>
            <w:r w:rsidR="00BC0371" w:rsidRPr="00717A5A">
              <w:rPr>
                <w:rFonts w:ascii="Times New Roman" w:hAnsi="Times New Roman" w:cs="Times New Roman"/>
                <w:b w:val="0"/>
                <w:i w:val="0"/>
                <w:color w:val="auto"/>
                <w:sz w:val="28"/>
                <w:szCs w:val="28"/>
                <w:lang w:val="fr-FR"/>
              </w:rPr>
              <w:t>on</w:t>
            </w:r>
          </w:p>
        </w:tc>
      </w:tr>
      <w:tr w:rsidR="00BC0371" w:rsidRPr="00717A5A" w:rsidTr="006F37B4">
        <w:trPr>
          <w:trHeight w:val="70"/>
        </w:trPr>
        <w:tc>
          <w:tcPr>
            <w:tcW w:w="675" w:type="dxa"/>
          </w:tcPr>
          <w:p w:rsidR="00BC0371" w:rsidRPr="00717A5A" w:rsidRDefault="00BC0371"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lastRenderedPageBreak/>
              <w:t>0</w:t>
            </w:r>
          </w:p>
        </w:tc>
        <w:tc>
          <w:tcPr>
            <w:tcW w:w="8896" w:type="dxa"/>
          </w:tcPr>
          <w:p w:rsidR="00BC0371" w:rsidRPr="00717A5A" w:rsidRDefault="0053432E" w:rsidP="00717A5A">
            <w:pPr>
              <w:rPr>
                <w:rFonts w:ascii="Times New Roman" w:eastAsia="Times New Roman" w:hAnsi="Times New Roman" w:cs="Times New Roman"/>
                <w:sz w:val="28"/>
                <w:szCs w:val="28"/>
                <w:lang w:val="fr-FR" w:eastAsia="ru-RU"/>
              </w:rPr>
            </w:pPr>
            <w:r w:rsidRPr="00717A5A">
              <w:rPr>
                <w:rFonts w:ascii="Times New Roman" w:eastAsia="Times New Roman" w:hAnsi="Times New Roman" w:cs="Times New Roman"/>
                <w:sz w:val="28"/>
                <w:szCs w:val="28"/>
                <w:lang w:val="fr-FR" w:eastAsia="ru-RU"/>
              </w:rPr>
              <w:t>M</w:t>
            </w:r>
            <w:r w:rsidR="00BC0371" w:rsidRPr="00717A5A">
              <w:rPr>
                <w:rFonts w:ascii="Times New Roman" w:eastAsia="Times New Roman" w:hAnsi="Times New Roman" w:cs="Times New Roman"/>
                <w:sz w:val="28"/>
                <w:szCs w:val="28"/>
                <w:lang w:val="fr-FR" w:eastAsia="ru-RU"/>
              </w:rPr>
              <w:t>a</w:t>
            </w:r>
          </w:p>
        </w:tc>
      </w:tr>
    </w:tbl>
    <w:p w:rsidR="00BC0371" w:rsidRPr="00717A5A" w:rsidRDefault="00BC0371" w:rsidP="00717A5A">
      <w:pPr>
        <w:pStyle w:val="4"/>
        <w:spacing w:before="0" w:line="240" w:lineRule="auto"/>
        <w:rPr>
          <w:rFonts w:ascii="Times New Roman" w:hAnsi="Times New Roman" w:cs="Times New Roman"/>
          <w:b w:val="0"/>
          <w:i w:val="0"/>
          <w:color w:val="auto"/>
          <w:sz w:val="28"/>
          <w:szCs w:val="28"/>
          <w:lang w:val="fr-FR"/>
        </w:rPr>
      </w:pPr>
      <w:r w:rsidRPr="00717A5A">
        <w:rPr>
          <w:rFonts w:ascii="Times New Roman" w:hAnsi="Times New Roman" w:cs="Times New Roman"/>
          <w:b w:val="0"/>
          <w:i w:val="0"/>
          <w:color w:val="auto"/>
          <w:sz w:val="28"/>
          <w:szCs w:val="28"/>
          <w:lang w:val="fr-FR"/>
        </w:rPr>
        <w:t xml:space="preserve"> </w:t>
      </w:r>
    </w:p>
    <w:p w:rsidR="00BC0371" w:rsidRPr="00717A5A" w:rsidRDefault="00BC0371"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en-US"/>
        </w:rPr>
        <w:t xml:space="preserve"> </w:t>
      </w:r>
      <w:r w:rsidRPr="00717A5A">
        <w:rPr>
          <w:b/>
          <w:sz w:val="28"/>
          <w:szCs w:val="28"/>
          <w:lang w:val="fr-FR"/>
        </w:rPr>
        <w:t>94</w:t>
      </w:r>
    </w:p>
    <w:tbl>
      <w:tblPr>
        <w:tblStyle w:val="ac"/>
        <w:tblW w:w="0" w:type="auto"/>
        <w:tblLook w:val="04A0"/>
      </w:tblPr>
      <w:tblGrid>
        <w:gridCol w:w="675"/>
        <w:gridCol w:w="8896"/>
      </w:tblGrid>
      <w:tr w:rsidR="00BC0371" w:rsidRPr="00717A5A" w:rsidTr="006F37B4">
        <w:trPr>
          <w:trHeight w:val="70"/>
        </w:trPr>
        <w:tc>
          <w:tcPr>
            <w:tcW w:w="675" w:type="dxa"/>
          </w:tcPr>
          <w:p w:rsidR="00BC0371" w:rsidRPr="00717A5A" w:rsidRDefault="00BC0371"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896" w:type="dxa"/>
          </w:tcPr>
          <w:p w:rsidR="00BC0371" w:rsidRPr="00717A5A" w:rsidRDefault="00BC0371" w:rsidP="00717A5A">
            <w:pPr>
              <w:pStyle w:val="a4"/>
              <w:spacing w:before="0" w:beforeAutospacing="0" w:after="0" w:afterAutospacing="0"/>
              <w:jc w:val="both"/>
              <w:rPr>
                <w:sz w:val="28"/>
                <w:szCs w:val="28"/>
                <w:lang w:val="fr-FR"/>
              </w:rPr>
            </w:pPr>
            <w:r w:rsidRPr="00717A5A">
              <w:rPr>
                <w:sz w:val="28"/>
                <w:szCs w:val="28"/>
                <w:lang w:val="fr-FR"/>
              </w:rPr>
              <w:t>Mme Leroy rencontre ... ancienne copine Louise Dubois.</w:t>
            </w:r>
          </w:p>
        </w:tc>
      </w:tr>
      <w:tr w:rsidR="00BC0371" w:rsidRPr="00717A5A" w:rsidTr="006F37B4">
        <w:tc>
          <w:tcPr>
            <w:tcW w:w="675" w:type="dxa"/>
          </w:tcPr>
          <w:p w:rsidR="00BC0371" w:rsidRPr="00717A5A" w:rsidRDefault="00BC0371"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BC0371" w:rsidRPr="00717A5A" w:rsidRDefault="00BC0371" w:rsidP="00717A5A">
            <w:pPr>
              <w:pStyle w:val="4"/>
              <w:keepNext w:val="0"/>
              <w:keepLines w:val="0"/>
              <w:spacing w:before="0"/>
              <w:outlineLvl w:val="3"/>
              <w:rPr>
                <w:rFonts w:ascii="Times New Roman" w:hAnsi="Times New Roman" w:cs="Times New Roman"/>
                <w:b w:val="0"/>
                <w:i w:val="0"/>
                <w:color w:val="auto"/>
                <w:sz w:val="28"/>
                <w:szCs w:val="28"/>
                <w:lang w:val="fr-FR"/>
              </w:rPr>
            </w:pPr>
            <w:r w:rsidRPr="00717A5A">
              <w:rPr>
                <w:rFonts w:ascii="Times New Roman" w:hAnsi="Times New Roman" w:cs="Times New Roman"/>
                <w:b w:val="0"/>
                <w:i w:val="0"/>
                <w:color w:val="auto"/>
                <w:sz w:val="28"/>
                <w:szCs w:val="28"/>
                <w:lang w:val="fr-FR"/>
              </w:rPr>
              <w:t>son  </w:t>
            </w:r>
          </w:p>
        </w:tc>
      </w:tr>
      <w:tr w:rsidR="00BC0371" w:rsidRPr="00717A5A" w:rsidTr="006F37B4">
        <w:trPr>
          <w:trHeight w:val="309"/>
        </w:trPr>
        <w:tc>
          <w:tcPr>
            <w:tcW w:w="675" w:type="dxa"/>
          </w:tcPr>
          <w:p w:rsidR="00BC0371" w:rsidRPr="00717A5A" w:rsidRDefault="00BC0371"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BC0371" w:rsidRPr="00717A5A" w:rsidRDefault="0053432E" w:rsidP="00717A5A">
            <w:pPr>
              <w:pStyle w:val="4"/>
              <w:keepNext w:val="0"/>
              <w:keepLines w:val="0"/>
              <w:spacing w:before="0"/>
              <w:outlineLvl w:val="3"/>
              <w:rPr>
                <w:rFonts w:ascii="Times New Roman" w:hAnsi="Times New Roman" w:cs="Times New Roman"/>
                <w:b w:val="0"/>
                <w:i w:val="0"/>
                <w:color w:val="auto"/>
                <w:sz w:val="28"/>
                <w:szCs w:val="28"/>
                <w:lang w:val="fr-FR"/>
              </w:rPr>
            </w:pPr>
            <w:r w:rsidRPr="00717A5A">
              <w:rPr>
                <w:rFonts w:ascii="Times New Roman" w:hAnsi="Times New Roman" w:cs="Times New Roman"/>
                <w:b w:val="0"/>
                <w:i w:val="0"/>
                <w:color w:val="auto"/>
                <w:sz w:val="28"/>
                <w:szCs w:val="28"/>
                <w:lang w:val="fr-FR"/>
              </w:rPr>
              <w:t>S</w:t>
            </w:r>
            <w:r w:rsidR="00BC0371" w:rsidRPr="00717A5A">
              <w:rPr>
                <w:rFonts w:ascii="Times New Roman" w:hAnsi="Times New Roman" w:cs="Times New Roman"/>
                <w:b w:val="0"/>
                <w:i w:val="0"/>
                <w:color w:val="auto"/>
                <w:sz w:val="28"/>
                <w:szCs w:val="28"/>
                <w:lang w:val="fr-FR"/>
              </w:rPr>
              <w:t>a</w:t>
            </w:r>
          </w:p>
        </w:tc>
      </w:tr>
      <w:tr w:rsidR="00BC0371" w:rsidRPr="00717A5A" w:rsidTr="006F37B4">
        <w:tc>
          <w:tcPr>
            <w:tcW w:w="675" w:type="dxa"/>
          </w:tcPr>
          <w:p w:rsidR="00BC0371" w:rsidRPr="00717A5A" w:rsidRDefault="00BC0371"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BC0371" w:rsidRPr="00717A5A" w:rsidRDefault="0053432E" w:rsidP="00717A5A">
            <w:pPr>
              <w:pStyle w:val="4"/>
              <w:keepNext w:val="0"/>
              <w:keepLines w:val="0"/>
              <w:spacing w:before="0"/>
              <w:outlineLvl w:val="3"/>
              <w:rPr>
                <w:rFonts w:ascii="Times New Roman" w:hAnsi="Times New Roman" w:cs="Times New Roman"/>
                <w:b w:val="0"/>
                <w:i w:val="0"/>
                <w:color w:val="auto"/>
                <w:sz w:val="28"/>
                <w:szCs w:val="28"/>
                <w:lang w:val="fr-FR"/>
              </w:rPr>
            </w:pPr>
            <w:r w:rsidRPr="00717A5A">
              <w:rPr>
                <w:rFonts w:ascii="Times New Roman" w:hAnsi="Times New Roman" w:cs="Times New Roman"/>
                <w:b w:val="0"/>
                <w:i w:val="0"/>
                <w:color w:val="auto"/>
                <w:sz w:val="28"/>
                <w:szCs w:val="28"/>
                <w:lang w:val="fr-FR"/>
              </w:rPr>
              <w:t>M</w:t>
            </w:r>
            <w:r w:rsidR="00BC0371" w:rsidRPr="00717A5A">
              <w:rPr>
                <w:rFonts w:ascii="Times New Roman" w:hAnsi="Times New Roman" w:cs="Times New Roman"/>
                <w:b w:val="0"/>
                <w:i w:val="0"/>
                <w:color w:val="auto"/>
                <w:sz w:val="28"/>
                <w:szCs w:val="28"/>
                <w:lang w:val="fr-FR"/>
              </w:rPr>
              <w:t>a</w:t>
            </w:r>
          </w:p>
        </w:tc>
      </w:tr>
      <w:tr w:rsidR="00BC0371" w:rsidRPr="00717A5A" w:rsidTr="006F37B4">
        <w:tc>
          <w:tcPr>
            <w:tcW w:w="675" w:type="dxa"/>
          </w:tcPr>
          <w:p w:rsidR="00BC0371" w:rsidRPr="00717A5A" w:rsidRDefault="00BC0371"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BC0371" w:rsidRPr="00717A5A" w:rsidRDefault="0053432E" w:rsidP="00717A5A">
            <w:pPr>
              <w:pStyle w:val="4"/>
              <w:keepNext w:val="0"/>
              <w:keepLines w:val="0"/>
              <w:spacing w:before="0"/>
              <w:outlineLvl w:val="3"/>
              <w:rPr>
                <w:rFonts w:ascii="Times New Roman" w:hAnsi="Times New Roman" w:cs="Times New Roman"/>
                <w:b w:val="0"/>
                <w:i w:val="0"/>
                <w:color w:val="auto"/>
                <w:sz w:val="28"/>
                <w:szCs w:val="28"/>
                <w:lang w:val="fr-FR"/>
              </w:rPr>
            </w:pPr>
            <w:r w:rsidRPr="00717A5A">
              <w:rPr>
                <w:rFonts w:ascii="Times New Roman" w:hAnsi="Times New Roman" w:cs="Times New Roman"/>
                <w:b w:val="0"/>
                <w:i w:val="0"/>
                <w:color w:val="auto"/>
                <w:sz w:val="28"/>
                <w:szCs w:val="28"/>
                <w:lang w:val="fr-FR"/>
              </w:rPr>
              <w:t>M</w:t>
            </w:r>
            <w:r w:rsidR="00BC0371" w:rsidRPr="00717A5A">
              <w:rPr>
                <w:rFonts w:ascii="Times New Roman" w:hAnsi="Times New Roman" w:cs="Times New Roman"/>
                <w:b w:val="0"/>
                <w:i w:val="0"/>
                <w:color w:val="auto"/>
                <w:sz w:val="28"/>
                <w:szCs w:val="28"/>
                <w:lang w:val="fr-FR"/>
              </w:rPr>
              <w:t>es</w:t>
            </w:r>
          </w:p>
        </w:tc>
      </w:tr>
      <w:tr w:rsidR="00BC0371" w:rsidRPr="00717A5A" w:rsidTr="006F37B4">
        <w:tc>
          <w:tcPr>
            <w:tcW w:w="675" w:type="dxa"/>
          </w:tcPr>
          <w:p w:rsidR="00BC0371" w:rsidRPr="00717A5A" w:rsidRDefault="00BC0371"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BC0371" w:rsidRPr="00717A5A" w:rsidRDefault="0053432E" w:rsidP="00717A5A">
            <w:pPr>
              <w:pStyle w:val="4"/>
              <w:keepNext w:val="0"/>
              <w:keepLines w:val="0"/>
              <w:spacing w:before="0"/>
              <w:outlineLvl w:val="3"/>
              <w:rPr>
                <w:rFonts w:ascii="Times New Roman" w:hAnsi="Times New Roman" w:cs="Times New Roman"/>
                <w:b w:val="0"/>
                <w:i w:val="0"/>
                <w:color w:val="auto"/>
                <w:sz w:val="28"/>
                <w:szCs w:val="28"/>
                <w:lang w:val="fr-FR"/>
              </w:rPr>
            </w:pPr>
            <w:r w:rsidRPr="00717A5A">
              <w:rPr>
                <w:rFonts w:ascii="Times New Roman" w:hAnsi="Times New Roman" w:cs="Times New Roman"/>
                <w:b w:val="0"/>
                <w:i w:val="0"/>
                <w:color w:val="auto"/>
                <w:sz w:val="28"/>
                <w:szCs w:val="28"/>
                <w:lang w:val="fr-FR"/>
              </w:rPr>
              <w:t>T</w:t>
            </w:r>
            <w:r w:rsidR="00BC0371" w:rsidRPr="00717A5A">
              <w:rPr>
                <w:rFonts w:ascii="Times New Roman" w:hAnsi="Times New Roman" w:cs="Times New Roman"/>
                <w:b w:val="0"/>
                <w:i w:val="0"/>
                <w:color w:val="auto"/>
                <w:sz w:val="28"/>
                <w:szCs w:val="28"/>
                <w:lang w:val="fr-FR"/>
              </w:rPr>
              <w:t>a</w:t>
            </w:r>
          </w:p>
        </w:tc>
      </w:tr>
      <w:tr w:rsidR="00BC0371" w:rsidRPr="00717A5A" w:rsidTr="006F37B4">
        <w:trPr>
          <w:trHeight w:val="70"/>
        </w:trPr>
        <w:tc>
          <w:tcPr>
            <w:tcW w:w="675" w:type="dxa"/>
          </w:tcPr>
          <w:p w:rsidR="00BC0371" w:rsidRPr="00717A5A" w:rsidRDefault="00BC0371"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BC0371" w:rsidRPr="00717A5A" w:rsidRDefault="0053432E" w:rsidP="00717A5A">
            <w:pPr>
              <w:rPr>
                <w:rFonts w:ascii="Times New Roman" w:eastAsia="Times New Roman" w:hAnsi="Times New Roman" w:cs="Times New Roman"/>
                <w:sz w:val="28"/>
                <w:szCs w:val="28"/>
                <w:lang w:val="fr-FR" w:eastAsia="ru-RU"/>
              </w:rPr>
            </w:pPr>
            <w:r w:rsidRPr="00717A5A">
              <w:rPr>
                <w:rFonts w:ascii="Times New Roman" w:eastAsia="Times New Roman" w:hAnsi="Times New Roman" w:cs="Times New Roman"/>
                <w:sz w:val="28"/>
                <w:szCs w:val="28"/>
                <w:lang w:val="fr-FR" w:eastAsia="ru-RU"/>
              </w:rPr>
              <w:t>T</w:t>
            </w:r>
            <w:r w:rsidR="00BC0371" w:rsidRPr="00717A5A">
              <w:rPr>
                <w:rFonts w:ascii="Times New Roman" w:eastAsia="Times New Roman" w:hAnsi="Times New Roman" w:cs="Times New Roman"/>
                <w:sz w:val="28"/>
                <w:szCs w:val="28"/>
                <w:lang w:val="fr-FR" w:eastAsia="ru-RU"/>
              </w:rPr>
              <w:t>es</w:t>
            </w:r>
          </w:p>
        </w:tc>
      </w:tr>
    </w:tbl>
    <w:p w:rsidR="00BC0371" w:rsidRPr="00717A5A" w:rsidRDefault="00BC0371" w:rsidP="00717A5A">
      <w:pPr>
        <w:pStyle w:val="4"/>
        <w:spacing w:before="0" w:line="240" w:lineRule="auto"/>
        <w:rPr>
          <w:rFonts w:ascii="Times New Roman" w:hAnsi="Times New Roman" w:cs="Times New Roman"/>
          <w:b w:val="0"/>
          <w:i w:val="0"/>
          <w:color w:val="auto"/>
          <w:sz w:val="28"/>
          <w:szCs w:val="28"/>
          <w:lang w:val="fr-FR"/>
        </w:rPr>
      </w:pPr>
      <w:r w:rsidRPr="00717A5A">
        <w:rPr>
          <w:rFonts w:ascii="Times New Roman" w:hAnsi="Times New Roman" w:cs="Times New Roman"/>
          <w:b w:val="0"/>
          <w:i w:val="0"/>
          <w:color w:val="auto"/>
          <w:sz w:val="28"/>
          <w:szCs w:val="28"/>
          <w:lang w:val="fr-FR"/>
        </w:rPr>
        <w:t xml:space="preserve"> </w:t>
      </w:r>
    </w:p>
    <w:p w:rsidR="000B30CA" w:rsidRPr="00717A5A" w:rsidRDefault="000B30CA"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en-US"/>
        </w:rPr>
        <w:t xml:space="preserve"> </w:t>
      </w:r>
      <w:r w:rsidRPr="00717A5A">
        <w:rPr>
          <w:b/>
          <w:sz w:val="28"/>
          <w:szCs w:val="28"/>
          <w:lang w:val="fr-FR"/>
        </w:rPr>
        <w:t>95</w:t>
      </w:r>
    </w:p>
    <w:tbl>
      <w:tblPr>
        <w:tblStyle w:val="ac"/>
        <w:tblW w:w="0" w:type="auto"/>
        <w:tblLook w:val="04A0"/>
      </w:tblPr>
      <w:tblGrid>
        <w:gridCol w:w="675"/>
        <w:gridCol w:w="8896"/>
      </w:tblGrid>
      <w:tr w:rsidR="000B30CA" w:rsidRPr="00717A5A" w:rsidTr="006F37B4">
        <w:trPr>
          <w:trHeight w:val="70"/>
        </w:trPr>
        <w:tc>
          <w:tcPr>
            <w:tcW w:w="675" w:type="dxa"/>
          </w:tcPr>
          <w:p w:rsidR="000B30CA" w:rsidRPr="00717A5A" w:rsidRDefault="000B30CA"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896" w:type="dxa"/>
          </w:tcPr>
          <w:p w:rsidR="000B30CA" w:rsidRPr="00717A5A" w:rsidRDefault="000B30CA" w:rsidP="00717A5A">
            <w:pPr>
              <w:outlineLvl w:val="3"/>
              <w:rPr>
                <w:rFonts w:ascii="Times New Roman" w:eastAsia="Times New Roman" w:hAnsi="Times New Roman" w:cs="Times New Roman"/>
                <w:bCs/>
                <w:sz w:val="28"/>
                <w:szCs w:val="28"/>
                <w:lang w:val="fr-FR" w:eastAsia="ru-RU"/>
              </w:rPr>
            </w:pPr>
            <w:r w:rsidRPr="00717A5A">
              <w:rPr>
                <w:rFonts w:ascii="Times New Roman" w:eastAsia="Times New Roman" w:hAnsi="Times New Roman" w:cs="Times New Roman"/>
                <w:bCs/>
                <w:sz w:val="28"/>
                <w:szCs w:val="28"/>
                <w:lang w:val="fr-FR" w:eastAsia="ru-RU"/>
              </w:rPr>
              <w:t xml:space="preserve">... est-ce que vous mangez ? - Du poulet. </w:t>
            </w:r>
          </w:p>
        </w:tc>
      </w:tr>
      <w:tr w:rsidR="000B30CA" w:rsidRPr="00717A5A" w:rsidTr="006F37B4">
        <w:tc>
          <w:tcPr>
            <w:tcW w:w="675" w:type="dxa"/>
          </w:tcPr>
          <w:p w:rsidR="000B30CA" w:rsidRPr="00717A5A" w:rsidRDefault="000B30CA"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0B30CA" w:rsidRPr="00717A5A" w:rsidRDefault="000B30CA" w:rsidP="00717A5A">
            <w:pPr>
              <w:pStyle w:val="4"/>
              <w:keepNext w:val="0"/>
              <w:keepLines w:val="0"/>
              <w:spacing w:before="0"/>
              <w:outlineLvl w:val="3"/>
              <w:rPr>
                <w:rFonts w:ascii="Times New Roman" w:hAnsi="Times New Roman" w:cs="Times New Roman"/>
                <w:b w:val="0"/>
                <w:i w:val="0"/>
                <w:color w:val="auto"/>
                <w:sz w:val="28"/>
                <w:szCs w:val="28"/>
                <w:lang w:val="fr-FR"/>
              </w:rPr>
            </w:pPr>
            <w:r w:rsidRPr="00717A5A">
              <w:rPr>
                <w:rFonts w:ascii="Times New Roman" w:eastAsia="Times New Roman" w:hAnsi="Times New Roman" w:cs="Times New Roman"/>
                <w:b w:val="0"/>
                <w:i w:val="0"/>
                <w:color w:val="auto"/>
                <w:sz w:val="28"/>
                <w:szCs w:val="28"/>
                <w:lang w:val="fr-FR" w:eastAsia="ru-RU"/>
              </w:rPr>
              <w:t>Que</w:t>
            </w:r>
          </w:p>
        </w:tc>
      </w:tr>
      <w:tr w:rsidR="000B30CA" w:rsidRPr="00717A5A" w:rsidTr="006F37B4">
        <w:trPr>
          <w:trHeight w:val="309"/>
        </w:trPr>
        <w:tc>
          <w:tcPr>
            <w:tcW w:w="675" w:type="dxa"/>
          </w:tcPr>
          <w:p w:rsidR="000B30CA" w:rsidRPr="00717A5A" w:rsidRDefault="000B30CA"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0B30CA" w:rsidRPr="00717A5A" w:rsidRDefault="000B30CA" w:rsidP="00717A5A">
            <w:pPr>
              <w:pStyle w:val="4"/>
              <w:keepNext w:val="0"/>
              <w:keepLines w:val="0"/>
              <w:spacing w:before="0"/>
              <w:outlineLvl w:val="3"/>
              <w:rPr>
                <w:rFonts w:ascii="Times New Roman" w:hAnsi="Times New Roman" w:cs="Times New Roman"/>
                <w:b w:val="0"/>
                <w:i w:val="0"/>
                <w:color w:val="auto"/>
                <w:sz w:val="28"/>
                <w:szCs w:val="28"/>
                <w:lang w:val="fr-FR"/>
              </w:rPr>
            </w:pPr>
            <w:r w:rsidRPr="00717A5A">
              <w:rPr>
                <w:rFonts w:ascii="Times New Roman" w:hAnsi="Times New Roman" w:cs="Times New Roman"/>
                <w:b w:val="0"/>
                <w:i w:val="0"/>
                <w:color w:val="auto"/>
                <w:sz w:val="28"/>
                <w:szCs w:val="28"/>
                <w:lang w:val="fr-FR"/>
              </w:rPr>
              <w:t>Qui</w:t>
            </w:r>
          </w:p>
        </w:tc>
      </w:tr>
      <w:tr w:rsidR="000B30CA" w:rsidRPr="00717A5A" w:rsidTr="006F37B4">
        <w:tc>
          <w:tcPr>
            <w:tcW w:w="675" w:type="dxa"/>
          </w:tcPr>
          <w:p w:rsidR="000B30CA" w:rsidRPr="00717A5A" w:rsidRDefault="000B30CA"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8896" w:type="dxa"/>
          </w:tcPr>
          <w:p w:rsidR="000B30CA" w:rsidRPr="00717A5A" w:rsidRDefault="000B30CA" w:rsidP="00717A5A">
            <w:pPr>
              <w:pStyle w:val="4"/>
              <w:keepNext w:val="0"/>
              <w:keepLines w:val="0"/>
              <w:spacing w:before="0"/>
              <w:outlineLvl w:val="3"/>
              <w:rPr>
                <w:rFonts w:ascii="Times New Roman" w:hAnsi="Times New Roman" w:cs="Times New Roman"/>
                <w:b w:val="0"/>
                <w:i w:val="0"/>
                <w:color w:val="auto"/>
                <w:sz w:val="28"/>
                <w:szCs w:val="28"/>
                <w:lang w:val="fr-FR"/>
              </w:rPr>
            </w:pPr>
            <w:r w:rsidRPr="00717A5A">
              <w:rPr>
                <w:rFonts w:ascii="Times New Roman" w:hAnsi="Times New Roman" w:cs="Times New Roman"/>
                <w:b w:val="0"/>
                <w:i w:val="0"/>
                <w:color w:val="auto"/>
                <w:sz w:val="28"/>
                <w:szCs w:val="28"/>
                <w:lang w:val="fr-FR"/>
              </w:rPr>
              <w:t>Qu`</w:t>
            </w:r>
          </w:p>
        </w:tc>
      </w:tr>
      <w:tr w:rsidR="000B30CA" w:rsidRPr="00717A5A" w:rsidTr="006F37B4">
        <w:tc>
          <w:tcPr>
            <w:tcW w:w="675" w:type="dxa"/>
          </w:tcPr>
          <w:p w:rsidR="000B30CA" w:rsidRPr="00717A5A" w:rsidRDefault="000B30CA"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0B30CA" w:rsidRPr="00717A5A" w:rsidRDefault="000B30CA" w:rsidP="00717A5A">
            <w:pPr>
              <w:pStyle w:val="4"/>
              <w:keepNext w:val="0"/>
              <w:keepLines w:val="0"/>
              <w:spacing w:before="0"/>
              <w:outlineLvl w:val="3"/>
              <w:rPr>
                <w:rFonts w:ascii="Times New Roman" w:hAnsi="Times New Roman" w:cs="Times New Roman"/>
                <w:b w:val="0"/>
                <w:i w:val="0"/>
                <w:color w:val="auto"/>
                <w:sz w:val="28"/>
                <w:szCs w:val="28"/>
                <w:lang w:val="fr-FR"/>
              </w:rPr>
            </w:pPr>
            <w:r w:rsidRPr="00717A5A">
              <w:rPr>
                <w:rFonts w:ascii="Times New Roman" w:hAnsi="Times New Roman" w:cs="Times New Roman"/>
                <w:b w:val="0"/>
                <w:i w:val="0"/>
                <w:color w:val="auto"/>
                <w:sz w:val="28"/>
                <w:szCs w:val="28"/>
                <w:lang w:val="fr-FR"/>
              </w:rPr>
              <w:t>Où</w:t>
            </w:r>
          </w:p>
        </w:tc>
      </w:tr>
      <w:tr w:rsidR="000B30CA" w:rsidRPr="00717A5A" w:rsidTr="006F37B4">
        <w:tc>
          <w:tcPr>
            <w:tcW w:w="675" w:type="dxa"/>
          </w:tcPr>
          <w:p w:rsidR="000B30CA" w:rsidRPr="00717A5A" w:rsidRDefault="000B30CA"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0B30CA" w:rsidRPr="00717A5A" w:rsidRDefault="000B30CA" w:rsidP="00717A5A">
            <w:pPr>
              <w:pStyle w:val="4"/>
              <w:keepNext w:val="0"/>
              <w:keepLines w:val="0"/>
              <w:spacing w:before="0"/>
              <w:outlineLvl w:val="3"/>
              <w:rPr>
                <w:rFonts w:ascii="Times New Roman" w:hAnsi="Times New Roman" w:cs="Times New Roman"/>
                <w:b w:val="0"/>
                <w:i w:val="0"/>
                <w:color w:val="auto"/>
                <w:sz w:val="28"/>
                <w:szCs w:val="28"/>
                <w:lang w:val="fr-FR"/>
              </w:rPr>
            </w:pPr>
            <w:r w:rsidRPr="00717A5A">
              <w:rPr>
                <w:rFonts w:ascii="Times New Roman" w:hAnsi="Times New Roman" w:cs="Times New Roman"/>
                <w:b w:val="0"/>
                <w:i w:val="0"/>
                <w:color w:val="auto"/>
                <w:sz w:val="28"/>
                <w:szCs w:val="28"/>
                <w:lang w:val="fr-FR"/>
              </w:rPr>
              <w:t>Quand</w:t>
            </w:r>
          </w:p>
        </w:tc>
      </w:tr>
      <w:tr w:rsidR="000B30CA" w:rsidRPr="00717A5A" w:rsidTr="000B30CA">
        <w:trPr>
          <w:trHeight w:val="70"/>
        </w:trPr>
        <w:tc>
          <w:tcPr>
            <w:tcW w:w="675" w:type="dxa"/>
          </w:tcPr>
          <w:p w:rsidR="000B30CA" w:rsidRPr="00717A5A" w:rsidRDefault="000B30CA" w:rsidP="00717A5A">
            <w:pPr>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8896" w:type="dxa"/>
          </w:tcPr>
          <w:p w:rsidR="000B30CA" w:rsidRPr="00717A5A" w:rsidRDefault="000B30CA" w:rsidP="00717A5A">
            <w:pPr>
              <w:rPr>
                <w:rFonts w:ascii="Times New Roman" w:eastAsia="Times New Roman" w:hAnsi="Times New Roman" w:cs="Times New Roman"/>
                <w:sz w:val="28"/>
                <w:szCs w:val="28"/>
                <w:lang w:val="fr-FR" w:eastAsia="ru-RU"/>
              </w:rPr>
            </w:pPr>
            <w:r w:rsidRPr="00717A5A">
              <w:rPr>
                <w:rFonts w:ascii="Times New Roman" w:eastAsia="Times New Roman" w:hAnsi="Times New Roman" w:cs="Times New Roman"/>
                <w:sz w:val="28"/>
                <w:szCs w:val="28"/>
                <w:lang w:val="fr-FR" w:eastAsia="ru-RU"/>
              </w:rPr>
              <w:t>Pourquoi</w:t>
            </w:r>
          </w:p>
        </w:tc>
      </w:tr>
    </w:tbl>
    <w:p w:rsidR="00084860" w:rsidRPr="00717A5A" w:rsidRDefault="00084860" w:rsidP="00717A5A">
      <w:pPr>
        <w:pStyle w:val="a4"/>
        <w:spacing w:before="0" w:beforeAutospacing="0" w:after="0" w:afterAutospacing="0"/>
        <w:jc w:val="both"/>
        <w:rPr>
          <w:sz w:val="28"/>
          <w:szCs w:val="28"/>
          <w:lang w:val="fr-FR"/>
        </w:rPr>
      </w:pPr>
    </w:p>
    <w:p w:rsidR="000B30CA" w:rsidRPr="00717A5A" w:rsidRDefault="000B30CA"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en-US"/>
        </w:rPr>
        <w:t xml:space="preserve"> </w:t>
      </w:r>
      <w:r w:rsidRPr="00717A5A">
        <w:rPr>
          <w:b/>
          <w:sz w:val="28"/>
          <w:szCs w:val="28"/>
          <w:lang w:val="fr-FR"/>
        </w:rPr>
        <w:t>9</w:t>
      </w:r>
      <w:r w:rsidRPr="00717A5A">
        <w:rPr>
          <w:b/>
          <w:sz w:val="28"/>
          <w:szCs w:val="28"/>
          <w:lang w:val="en-US"/>
        </w:rPr>
        <w:t>6</w:t>
      </w:r>
    </w:p>
    <w:tbl>
      <w:tblPr>
        <w:tblStyle w:val="ac"/>
        <w:tblW w:w="0" w:type="auto"/>
        <w:tblLook w:val="04A0"/>
      </w:tblPr>
      <w:tblGrid>
        <w:gridCol w:w="675"/>
        <w:gridCol w:w="8896"/>
      </w:tblGrid>
      <w:tr w:rsidR="000B30CA" w:rsidRPr="00717A5A" w:rsidTr="006F37B4">
        <w:trPr>
          <w:trHeight w:val="70"/>
        </w:trPr>
        <w:tc>
          <w:tcPr>
            <w:tcW w:w="675" w:type="dxa"/>
          </w:tcPr>
          <w:p w:rsidR="000B30CA" w:rsidRPr="00717A5A" w:rsidRDefault="000B30CA"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896" w:type="dxa"/>
          </w:tcPr>
          <w:p w:rsidR="000B30CA" w:rsidRPr="00717A5A" w:rsidRDefault="000B30CA" w:rsidP="00717A5A">
            <w:pPr>
              <w:pStyle w:val="a4"/>
              <w:spacing w:before="0" w:beforeAutospacing="0" w:after="0" w:afterAutospacing="0"/>
              <w:jc w:val="both"/>
              <w:rPr>
                <w:sz w:val="28"/>
                <w:szCs w:val="28"/>
                <w:lang w:val="fr-FR"/>
              </w:rPr>
            </w:pPr>
            <w:r w:rsidRPr="00717A5A">
              <w:rPr>
                <w:sz w:val="28"/>
                <w:szCs w:val="28"/>
                <w:lang w:val="fr-FR"/>
              </w:rPr>
              <w:t>Tu as vu ... nouveau spectacle?</w:t>
            </w:r>
            <w:r w:rsidRPr="00717A5A">
              <w:rPr>
                <w:bCs/>
                <w:sz w:val="28"/>
                <w:szCs w:val="28"/>
                <w:lang w:val="fr-FR"/>
              </w:rPr>
              <w:t xml:space="preserve"> </w:t>
            </w:r>
          </w:p>
        </w:tc>
      </w:tr>
      <w:tr w:rsidR="000B30CA" w:rsidRPr="00717A5A" w:rsidTr="006F37B4">
        <w:tc>
          <w:tcPr>
            <w:tcW w:w="675" w:type="dxa"/>
          </w:tcPr>
          <w:p w:rsidR="000B30CA" w:rsidRPr="00717A5A" w:rsidRDefault="000B30CA" w:rsidP="00717A5A">
            <w:pPr>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8896" w:type="dxa"/>
          </w:tcPr>
          <w:p w:rsidR="000B30CA" w:rsidRPr="00717A5A" w:rsidRDefault="0053432E" w:rsidP="00717A5A">
            <w:pPr>
              <w:pStyle w:val="4"/>
              <w:keepNext w:val="0"/>
              <w:keepLines w:val="0"/>
              <w:spacing w:before="0"/>
              <w:outlineLvl w:val="3"/>
              <w:rPr>
                <w:rFonts w:ascii="Times New Roman" w:hAnsi="Times New Roman" w:cs="Times New Roman"/>
                <w:b w:val="0"/>
                <w:i w:val="0"/>
                <w:color w:val="auto"/>
                <w:sz w:val="28"/>
                <w:szCs w:val="28"/>
                <w:lang w:val="fr-FR"/>
              </w:rPr>
            </w:pPr>
            <w:r w:rsidRPr="00717A5A">
              <w:rPr>
                <w:rFonts w:ascii="Times New Roman" w:hAnsi="Times New Roman" w:cs="Times New Roman"/>
                <w:b w:val="0"/>
                <w:i w:val="0"/>
                <w:color w:val="auto"/>
                <w:sz w:val="28"/>
                <w:szCs w:val="28"/>
                <w:lang w:val="fr-FR"/>
              </w:rPr>
              <w:t>C</w:t>
            </w:r>
            <w:r w:rsidR="000B30CA" w:rsidRPr="00717A5A">
              <w:rPr>
                <w:rFonts w:ascii="Times New Roman" w:hAnsi="Times New Roman" w:cs="Times New Roman"/>
                <w:b w:val="0"/>
                <w:i w:val="0"/>
                <w:color w:val="auto"/>
                <w:sz w:val="28"/>
                <w:szCs w:val="28"/>
                <w:lang w:val="fr-FR"/>
              </w:rPr>
              <w:t>e</w:t>
            </w:r>
          </w:p>
        </w:tc>
      </w:tr>
      <w:tr w:rsidR="000B30CA" w:rsidRPr="00717A5A" w:rsidTr="006F37B4">
        <w:trPr>
          <w:trHeight w:val="309"/>
        </w:trPr>
        <w:tc>
          <w:tcPr>
            <w:tcW w:w="675" w:type="dxa"/>
          </w:tcPr>
          <w:p w:rsidR="000B30CA" w:rsidRPr="00717A5A" w:rsidRDefault="000B30CA" w:rsidP="00717A5A">
            <w:pPr>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8896" w:type="dxa"/>
          </w:tcPr>
          <w:p w:rsidR="000B30CA" w:rsidRPr="00717A5A" w:rsidRDefault="0053432E" w:rsidP="00717A5A">
            <w:pPr>
              <w:pStyle w:val="4"/>
              <w:keepNext w:val="0"/>
              <w:keepLines w:val="0"/>
              <w:spacing w:before="0"/>
              <w:outlineLvl w:val="3"/>
              <w:rPr>
                <w:rFonts w:ascii="Times New Roman" w:hAnsi="Times New Roman" w:cs="Times New Roman"/>
                <w:b w:val="0"/>
                <w:i w:val="0"/>
                <w:color w:val="auto"/>
                <w:sz w:val="28"/>
                <w:szCs w:val="28"/>
                <w:lang w:val="fr-FR"/>
              </w:rPr>
            </w:pPr>
            <w:r w:rsidRPr="00717A5A">
              <w:rPr>
                <w:rFonts w:ascii="Times New Roman" w:hAnsi="Times New Roman" w:cs="Times New Roman"/>
                <w:b w:val="0"/>
                <w:i w:val="0"/>
                <w:color w:val="auto"/>
                <w:sz w:val="28"/>
                <w:szCs w:val="28"/>
                <w:lang w:val="fr-FR"/>
              </w:rPr>
              <w:t>C</w:t>
            </w:r>
            <w:r w:rsidR="000B30CA" w:rsidRPr="00717A5A">
              <w:rPr>
                <w:rFonts w:ascii="Times New Roman" w:hAnsi="Times New Roman" w:cs="Times New Roman"/>
                <w:b w:val="0"/>
                <w:i w:val="0"/>
                <w:color w:val="auto"/>
                <w:sz w:val="28"/>
                <w:szCs w:val="28"/>
                <w:lang w:val="fr-FR"/>
              </w:rPr>
              <w:t>et</w:t>
            </w:r>
          </w:p>
        </w:tc>
      </w:tr>
      <w:tr w:rsidR="000B30CA" w:rsidRPr="00717A5A" w:rsidTr="006F37B4">
        <w:tc>
          <w:tcPr>
            <w:tcW w:w="675" w:type="dxa"/>
          </w:tcPr>
          <w:p w:rsidR="000B30CA" w:rsidRPr="00717A5A" w:rsidRDefault="000B30CA" w:rsidP="00717A5A">
            <w:pPr>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8896" w:type="dxa"/>
          </w:tcPr>
          <w:p w:rsidR="000B30CA" w:rsidRPr="00717A5A" w:rsidRDefault="0053432E" w:rsidP="00717A5A">
            <w:pPr>
              <w:pStyle w:val="4"/>
              <w:keepNext w:val="0"/>
              <w:keepLines w:val="0"/>
              <w:spacing w:before="0"/>
              <w:outlineLvl w:val="3"/>
              <w:rPr>
                <w:rFonts w:ascii="Times New Roman" w:hAnsi="Times New Roman" w:cs="Times New Roman"/>
                <w:b w:val="0"/>
                <w:i w:val="0"/>
                <w:color w:val="auto"/>
                <w:sz w:val="28"/>
                <w:szCs w:val="28"/>
                <w:lang w:val="fr-FR"/>
              </w:rPr>
            </w:pPr>
            <w:r w:rsidRPr="00717A5A">
              <w:rPr>
                <w:rFonts w:ascii="Times New Roman" w:hAnsi="Times New Roman" w:cs="Times New Roman"/>
                <w:b w:val="0"/>
                <w:i w:val="0"/>
                <w:color w:val="auto"/>
                <w:sz w:val="28"/>
                <w:szCs w:val="28"/>
                <w:lang w:val="fr-FR"/>
              </w:rPr>
              <w:t>C</w:t>
            </w:r>
            <w:r w:rsidR="000B30CA" w:rsidRPr="00717A5A">
              <w:rPr>
                <w:rFonts w:ascii="Times New Roman" w:hAnsi="Times New Roman" w:cs="Times New Roman"/>
                <w:b w:val="0"/>
                <w:i w:val="0"/>
                <w:color w:val="auto"/>
                <w:sz w:val="28"/>
                <w:szCs w:val="28"/>
                <w:lang w:val="fr-FR"/>
              </w:rPr>
              <w:t>ette</w:t>
            </w:r>
          </w:p>
        </w:tc>
      </w:tr>
      <w:tr w:rsidR="000B30CA" w:rsidRPr="00717A5A" w:rsidTr="006F37B4">
        <w:tc>
          <w:tcPr>
            <w:tcW w:w="675" w:type="dxa"/>
          </w:tcPr>
          <w:p w:rsidR="000B30CA" w:rsidRPr="00717A5A" w:rsidRDefault="000B30CA" w:rsidP="00717A5A">
            <w:pPr>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8896" w:type="dxa"/>
          </w:tcPr>
          <w:p w:rsidR="000B30CA" w:rsidRPr="00717A5A" w:rsidRDefault="0053432E" w:rsidP="00717A5A">
            <w:pPr>
              <w:pStyle w:val="4"/>
              <w:keepNext w:val="0"/>
              <w:keepLines w:val="0"/>
              <w:spacing w:before="0"/>
              <w:outlineLvl w:val="3"/>
              <w:rPr>
                <w:rFonts w:ascii="Times New Roman" w:hAnsi="Times New Roman" w:cs="Times New Roman"/>
                <w:b w:val="0"/>
                <w:i w:val="0"/>
                <w:color w:val="auto"/>
                <w:sz w:val="28"/>
                <w:szCs w:val="28"/>
                <w:lang w:val="fr-FR"/>
              </w:rPr>
            </w:pPr>
            <w:r w:rsidRPr="00717A5A">
              <w:rPr>
                <w:rFonts w:ascii="Times New Roman" w:hAnsi="Times New Roman" w:cs="Times New Roman"/>
                <w:b w:val="0"/>
                <w:i w:val="0"/>
                <w:color w:val="auto"/>
                <w:sz w:val="28"/>
                <w:szCs w:val="28"/>
                <w:lang w:val="fr-FR"/>
              </w:rPr>
              <w:t>C</w:t>
            </w:r>
            <w:r w:rsidR="000B30CA" w:rsidRPr="00717A5A">
              <w:rPr>
                <w:rFonts w:ascii="Times New Roman" w:hAnsi="Times New Roman" w:cs="Times New Roman"/>
                <w:b w:val="0"/>
                <w:i w:val="0"/>
                <w:color w:val="auto"/>
                <w:sz w:val="28"/>
                <w:szCs w:val="28"/>
                <w:lang w:val="fr-FR"/>
              </w:rPr>
              <w:t>es</w:t>
            </w:r>
          </w:p>
        </w:tc>
      </w:tr>
      <w:tr w:rsidR="000B30CA" w:rsidRPr="00717A5A" w:rsidTr="006F37B4">
        <w:tc>
          <w:tcPr>
            <w:tcW w:w="675" w:type="dxa"/>
          </w:tcPr>
          <w:p w:rsidR="000B30CA" w:rsidRPr="00717A5A" w:rsidRDefault="000B30CA" w:rsidP="00717A5A">
            <w:pPr>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8896" w:type="dxa"/>
          </w:tcPr>
          <w:p w:rsidR="000B30CA" w:rsidRPr="00717A5A" w:rsidRDefault="0053432E" w:rsidP="00717A5A">
            <w:pPr>
              <w:pStyle w:val="4"/>
              <w:keepNext w:val="0"/>
              <w:keepLines w:val="0"/>
              <w:spacing w:before="0"/>
              <w:outlineLvl w:val="3"/>
              <w:rPr>
                <w:rFonts w:ascii="Times New Roman" w:hAnsi="Times New Roman" w:cs="Times New Roman"/>
                <w:b w:val="0"/>
                <w:i w:val="0"/>
                <w:color w:val="auto"/>
                <w:sz w:val="28"/>
                <w:szCs w:val="28"/>
                <w:lang w:val="fr-FR"/>
              </w:rPr>
            </w:pPr>
            <w:r w:rsidRPr="00717A5A">
              <w:rPr>
                <w:rFonts w:ascii="Times New Roman" w:hAnsi="Times New Roman" w:cs="Times New Roman"/>
                <w:b w:val="0"/>
                <w:i w:val="0"/>
                <w:color w:val="auto"/>
                <w:sz w:val="28"/>
                <w:szCs w:val="28"/>
                <w:lang w:val="fr-FR"/>
              </w:rPr>
              <w:t>M</w:t>
            </w:r>
            <w:r w:rsidR="000B30CA" w:rsidRPr="00717A5A">
              <w:rPr>
                <w:rFonts w:ascii="Times New Roman" w:hAnsi="Times New Roman" w:cs="Times New Roman"/>
                <w:b w:val="0"/>
                <w:i w:val="0"/>
                <w:color w:val="auto"/>
                <w:sz w:val="28"/>
                <w:szCs w:val="28"/>
                <w:lang w:val="fr-FR"/>
              </w:rPr>
              <w:t>es</w:t>
            </w:r>
          </w:p>
        </w:tc>
      </w:tr>
      <w:tr w:rsidR="000B30CA" w:rsidRPr="00717A5A" w:rsidTr="006F37B4">
        <w:trPr>
          <w:trHeight w:val="70"/>
        </w:trPr>
        <w:tc>
          <w:tcPr>
            <w:tcW w:w="675" w:type="dxa"/>
          </w:tcPr>
          <w:p w:rsidR="000B30CA" w:rsidRPr="00717A5A" w:rsidRDefault="000B30CA" w:rsidP="00717A5A">
            <w:pPr>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8896" w:type="dxa"/>
          </w:tcPr>
          <w:p w:rsidR="000B30CA" w:rsidRPr="00717A5A" w:rsidRDefault="0053432E" w:rsidP="00717A5A">
            <w:pPr>
              <w:rPr>
                <w:rFonts w:ascii="Times New Roman" w:eastAsia="Times New Roman" w:hAnsi="Times New Roman" w:cs="Times New Roman"/>
                <w:sz w:val="28"/>
                <w:szCs w:val="28"/>
                <w:lang w:val="fr-FR" w:eastAsia="ru-RU"/>
              </w:rPr>
            </w:pPr>
            <w:r w:rsidRPr="00717A5A">
              <w:rPr>
                <w:rFonts w:ascii="Times New Roman" w:eastAsia="Times New Roman" w:hAnsi="Times New Roman" w:cs="Times New Roman"/>
                <w:sz w:val="28"/>
                <w:szCs w:val="28"/>
                <w:lang w:val="fr-FR" w:eastAsia="ru-RU"/>
              </w:rPr>
              <w:t>S</w:t>
            </w:r>
            <w:r w:rsidR="000B30CA" w:rsidRPr="00717A5A">
              <w:rPr>
                <w:rFonts w:ascii="Times New Roman" w:eastAsia="Times New Roman" w:hAnsi="Times New Roman" w:cs="Times New Roman"/>
                <w:sz w:val="28"/>
                <w:szCs w:val="28"/>
                <w:lang w:val="fr-FR" w:eastAsia="ru-RU"/>
              </w:rPr>
              <w:t>es</w:t>
            </w:r>
          </w:p>
        </w:tc>
      </w:tr>
    </w:tbl>
    <w:p w:rsidR="00084860" w:rsidRPr="00717A5A" w:rsidRDefault="00084860" w:rsidP="00717A5A">
      <w:pPr>
        <w:pStyle w:val="4"/>
        <w:spacing w:before="0" w:line="240" w:lineRule="auto"/>
        <w:rPr>
          <w:rFonts w:ascii="Times New Roman" w:hAnsi="Times New Roman" w:cs="Times New Roman"/>
          <w:b w:val="0"/>
          <w:i w:val="0"/>
          <w:color w:val="auto"/>
          <w:sz w:val="28"/>
          <w:szCs w:val="28"/>
          <w:lang w:val="fr-FR"/>
        </w:rPr>
      </w:pPr>
    </w:p>
    <w:p w:rsidR="000B30CA" w:rsidRPr="00717A5A" w:rsidRDefault="000B30CA"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en-US"/>
        </w:rPr>
        <w:t xml:space="preserve"> </w:t>
      </w:r>
      <w:r w:rsidRPr="00717A5A">
        <w:rPr>
          <w:b/>
          <w:sz w:val="28"/>
          <w:szCs w:val="28"/>
          <w:lang w:val="fr-FR"/>
        </w:rPr>
        <w:t>9</w:t>
      </w:r>
      <w:r w:rsidRPr="00717A5A">
        <w:rPr>
          <w:b/>
          <w:sz w:val="28"/>
          <w:szCs w:val="28"/>
          <w:lang w:val="en-US"/>
        </w:rPr>
        <w:t>7</w:t>
      </w:r>
    </w:p>
    <w:tbl>
      <w:tblPr>
        <w:tblStyle w:val="ac"/>
        <w:tblW w:w="0" w:type="auto"/>
        <w:tblLook w:val="04A0"/>
      </w:tblPr>
      <w:tblGrid>
        <w:gridCol w:w="675"/>
        <w:gridCol w:w="8896"/>
      </w:tblGrid>
      <w:tr w:rsidR="000B30CA" w:rsidRPr="00717A5A" w:rsidTr="006F37B4">
        <w:trPr>
          <w:trHeight w:val="70"/>
        </w:trPr>
        <w:tc>
          <w:tcPr>
            <w:tcW w:w="675" w:type="dxa"/>
          </w:tcPr>
          <w:p w:rsidR="000B30CA" w:rsidRPr="00717A5A" w:rsidRDefault="000B30CA"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896" w:type="dxa"/>
          </w:tcPr>
          <w:p w:rsidR="000B30CA" w:rsidRPr="00717A5A" w:rsidRDefault="00E539F5" w:rsidP="00717A5A">
            <w:pPr>
              <w:pStyle w:val="a4"/>
              <w:spacing w:before="0" w:beforeAutospacing="0" w:after="0" w:afterAutospacing="0"/>
              <w:jc w:val="both"/>
              <w:rPr>
                <w:sz w:val="28"/>
                <w:szCs w:val="28"/>
                <w:lang w:val="fr-FR"/>
              </w:rPr>
            </w:pPr>
            <w:r w:rsidRPr="00717A5A">
              <w:rPr>
                <w:sz w:val="28"/>
                <w:szCs w:val="28"/>
                <w:lang w:val="fr-FR"/>
              </w:rPr>
              <w:t xml:space="preserve">... </w:t>
            </w:r>
            <w:r w:rsidR="000B30CA" w:rsidRPr="00717A5A">
              <w:rPr>
                <w:sz w:val="28"/>
                <w:szCs w:val="28"/>
                <w:lang w:val="fr-FR"/>
              </w:rPr>
              <w:t>la fête ! </w:t>
            </w:r>
          </w:p>
        </w:tc>
      </w:tr>
      <w:tr w:rsidR="000B30CA" w:rsidRPr="00717A5A" w:rsidTr="006F37B4">
        <w:tc>
          <w:tcPr>
            <w:tcW w:w="675" w:type="dxa"/>
          </w:tcPr>
          <w:p w:rsidR="000B30CA" w:rsidRPr="00717A5A" w:rsidRDefault="000B30CA" w:rsidP="00717A5A">
            <w:pPr>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8896" w:type="dxa"/>
          </w:tcPr>
          <w:p w:rsidR="000B30CA" w:rsidRPr="00717A5A" w:rsidRDefault="000B30CA" w:rsidP="00717A5A">
            <w:pPr>
              <w:pStyle w:val="4"/>
              <w:keepNext w:val="0"/>
              <w:keepLines w:val="0"/>
              <w:tabs>
                <w:tab w:val="left" w:pos="284"/>
              </w:tabs>
              <w:spacing w:before="0"/>
              <w:outlineLvl w:val="3"/>
              <w:rPr>
                <w:rFonts w:ascii="Times New Roman" w:hAnsi="Times New Roman" w:cs="Times New Roman"/>
                <w:b w:val="0"/>
                <w:i w:val="0"/>
                <w:color w:val="auto"/>
                <w:sz w:val="28"/>
                <w:szCs w:val="28"/>
                <w:lang w:val="fr-FR"/>
              </w:rPr>
            </w:pPr>
            <w:r w:rsidRPr="00717A5A">
              <w:rPr>
                <w:rFonts w:ascii="Times New Roman" w:eastAsiaTheme="minorHAnsi" w:hAnsi="Times New Roman" w:cs="Times New Roman"/>
                <w:b w:val="0"/>
                <w:bCs w:val="0"/>
                <w:i w:val="0"/>
                <w:color w:val="auto"/>
                <w:sz w:val="28"/>
                <w:szCs w:val="28"/>
                <w:lang w:val="fr-FR"/>
              </w:rPr>
              <w:t>Faîtes</w:t>
            </w:r>
          </w:p>
        </w:tc>
      </w:tr>
      <w:tr w:rsidR="000B30CA" w:rsidRPr="00717A5A" w:rsidTr="006F37B4">
        <w:trPr>
          <w:trHeight w:val="309"/>
        </w:trPr>
        <w:tc>
          <w:tcPr>
            <w:tcW w:w="675" w:type="dxa"/>
          </w:tcPr>
          <w:p w:rsidR="000B30CA" w:rsidRPr="00717A5A" w:rsidRDefault="000B30CA" w:rsidP="00717A5A">
            <w:pPr>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8896" w:type="dxa"/>
          </w:tcPr>
          <w:p w:rsidR="000B30CA" w:rsidRPr="00717A5A" w:rsidRDefault="000B30CA" w:rsidP="00717A5A">
            <w:pPr>
              <w:pStyle w:val="4"/>
              <w:keepNext w:val="0"/>
              <w:keepLines w:val="0"/>
              <w:tabs>
                <w:tab w:val="left" w:pos="284"/>
              </w:tabs>
              <w:spacing w:before="0"/>
              <w:outlineLvl w:val="3"/>
              <w:rPr>
                <w:rFonts w:ascii="Times New Roman" w:hAnsi="Times New Roman" w:cs="Times New Roman"/>
                <w:b w:val="0"/>
                <w:i w:val="0"/>
                <w:color w:val="auto"/>
                <w:sz w:val="28"/>
                <w:szCs w:val="28"/>
                <w:lang w:val="fr-FR"/>
              </w:rPr>
            </w:pPr>
            <w:r w:rsidRPr="00717A5A">
              <w:rPr>
                <w:rFonts w:ascii="Times New Roman" w:eastAsiaTheme="minorHAnsi" w:hAnsi="Times New Roman" w:cs="Times New Roman"/>
                <w:b w:val="0"/>
                <w:bCs w:val="0"/>
                <w:i w:val="0"/>
                <w:color w:val="auto"/>
                <w:sz w:val="28"/>
                <w:szCs w:val="28"/>
                <w:lang w:val="fr-FR"/>
              </w:rPr>
              <w:t>Nous faisons</w:t>
            </w:r>
          </w:p>
        </w:tc>
      </w:tr>
      <w:tr w:rsidR="000B30CA" w:rsidRPr="00717A5A" w:rsidTr="006F37B4">
        <w:tc>
          <w:tcPr>
            <w:tcW w:w="675" w:type="dxa"/>
          </w:tcPr>
          <w:p w:rsidR="000B30CA" w:rsidRPr="00717A5A" w:rsidRDefault="000B30CA" w:rsidP="00717A5A">
            <w:pPr>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8896" w:type="dxa"/>
          </w:tcPr>
          <w:p w:rsidR="000B30CA" w:rsidRPr="00717A5A" w:rsidRDefault="000B30CA" w:rsidP="00717A5A">
            <w:pPr>
              <w:pStyle w:val="4"/>
              <w:keepNext w:val="0"/>
              <w:keepLines w:val="0"/>
              <w:tabs>
                <w:tab w:val="left" w:pos="284"/>
              </w:tabs>
              <w:spacing w:before="0"/>
              <w:outlineLvl w:val="3"/>
              <w:rPr>
                <w:rFonts w:ascii="Times New Roman" w:hAnsi="Times New Roman" w:cs="Times New Roman"/>
                <w:b w:val="0"/>
                <w:i w:val="0"/>
                <w:color w:val="auto"/>
                <w:sz w:val="28"/>
                <w:szCs w:val="28"/>
                <w:lang w:val="fr-FR"/>
              </w:rPr>
            </w:pPr>
            <w:r w:rsidRPr="00717A5A">
              <w:rPr>
                <w:rFonts w:ascii="Times New Roman" w:eastAsiaTheme="minorHAnsi" w:hAnsi="Times New Roman" w:cs="Times New Roman"/>
                <w:b w:val="0"/>
                <w:bCs w:val="0"/>
                <w:i w:val="0"/>
                <w:color w:val="auto"/>
                <w:sz w:val="28"/>
                <w:szCs w:val="28"/>
                <w:lang w:val="fr-FR"/>
              </w:rPr>
              <w:t>Faîtes vous</w:t>
            </w:r>
          </w:p>
        </w:tc>
      </w:tr>
      <w:tr w:rsidR="000B30CA" w:rsidRPr="00717A5A" w:rsidTr="006F37B4">
        <w:tc>
          <w:tcPr>
            <w:tcW w:w="675" w:type="dxa"/>
          </w:tcPr>
          <w:p w:rsidR="000B30CA" w:rsidRPr="00717A5A" w:rsidRDefault="000B30CA" w:rsidP="00717A5A">
            <w:pPr>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8896" w:type="dxa"/>
          </w:tcPr>
          <w:p w:rsidR="000B30CA" w:rsidRPr="00717A5A" w:rsidRDefault="000B30CA" w:rsidP="00717A5A">
            <w:pPr>
              <w:pStyle w:val="4"/>
              <w:keepNext w:val="0"/>
              <w:keepLines w:val="0"/>
              <w:tabs>
                <w:tab w:val="left" w:pos="284"/>
              </w:tabs>
              <w:spacing w:before="0"/>
              <w:outlineLvl w:val="3"/>
              <w:rPr>
                <w:rFonts w:ascii="Times New Roman" w:eastAsiaTheme="minorHAnsi" w:hAnsi="Times New Roman" w:cs="Times New Roman"/>
                <w:b w:val="0"/>
                <w:bCs w:val="0"/>
                <w:i w:val="0"/>
                <w:color w:val="auto"/>
                <w:sz w:val="28"/>
                <w:szCs w:val="28"/>
                <w:lang w:val="fr-FR"/>
              </w:rPr>
            </w:pPr>
            <w:r w:rsidRPr="00717A5A">
              <w:rPr>
                <w:rFonts w:ascii="Times New Roman" w:eastAsiaTheme="minorHAnsi" w:hAnsi="Times New Roman" w:cs="Times New Roman"/>
                <w:b w:val="0"/>
                <w:bCs w:val="0"/>
                <w:i w:val="0"/>
                <w:color w:val="auto"/>
                <w:sz w:val="28"/>
                <w:szCs w:val="28"/>
                <w:lang w:val="fr-FR"/>
              </w:rPr>
              <w:t>Fait</w:t>
            </w:r>
          </w:p>
        </w:tc>
      </w:tr>
      <w:tr w:rsidR="000B30CA" w:rsidRPr="00717A5A" w:rsidTr="006F37B4">
        <w:tc>
          <w:tcPr>
            <w:tcW w:w="675" w:type="dxa"/>
          </w:tcPr>
          <w:p w:rsidR="000B30CA" w:rsidRPr="00717A5A" w:rsidRDefault="000B30CA" w:rsidP="00717A5A">
            <w:pPr>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8896" w:type="dxa"/>
          </w:tcPr>
          <w:p w:rsidR="000B30CA" w:rsidRPr="00717A5A" w:rsidRDefault="000B30CA" w:rsidP="00717A5A">
            <w:pPr>
              <w:tabs>
                <w:tab w:val="left" w:pos="284"/>
              </w:tabs>
              <w:rPr>
                <w:rFonts w:ascii="Times New Roman" w:hAnsi="Times New Roman" w:cs="Times New Roman"/>
                <w:sz w:val="28"/>
                <w:szCs w:val="28"/>
                <w:lang w:val="fr-FR"/>
              </w:rPr>
            </w:pPr>
            <w:r w:rsidRPr="00717A5A">
              <w:rPr>
                <w:rFonts w:ascii="Times New Roman" w:hAnsi="Times New Roman" w:cs="Times New Roman"/>
                <w:sz w:val="28"/>
                <w:szCs w:val="28"/>
                <w:lang w:val="fr-FR"/>
              </w:rPr>
              <w:t>Faisions</w:t>
            </w:r>
          </w:p>
        </w:tc>
      </w:tr>
      <w:tr w:rsidR="000B30CA" w:rsidRPr="00717A5A" w:rsidTr="006F37B4">
        <w:trPr>
          <w:trHeight w:val="70"/>
        </w:trPr>
        <w:tc>
          <w:tcPr>
            <w:tcW w:w="675" w:type="dxa"/>
          </w:tcPr>
          <w:p w:rsidR="000B30CA" w:rsidRPr="00717A5A" w:rsidRDefault="000B30CA" w:rsidP="00717A5A">
            <w:pPr>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8896" w:type="dxa"/>
          </w:tcPr>
          <w:p w:rsidR="000B30CA" w:rsidRPr="00717A5A" w:rsidRDefault="000B30CA" w:rsidP="00717A5A">
            <w:pPr>
              <w:rPr>
                <w:rFonts w:ascii="Times New Roman" w:eastAsia="Times New Roman" w:hAnsi="Times New Roman" w:cs="Times New Roman"/>
                <w:sz w:val="28"/>
                <w:szCs w:val="28"/>
                <w:lang w:val="fr-FR" w:eastAsia="ru-RU"/>
              </w:rPr>
            </w:pPr>
            <w:r w:rsidRPr="00717A5A">
              <w:rPr>
                <w:rFonts w:ascii="Times New Roman" w:eastAsia="Times New Roman" w:hAnsi="Times New Roman" w:cs="Times New Roman"/>
                <w:sz w:val="28"/>
                <w:szCs w:val="28"/>
                <w:lang w:val="fr-FR" w:eastAsia="ru-RU"/>
              </w:rPr>
              <w:t>Faisiez</w:t>
            </w:r>
          </w:p>
        </w:tc>
      </w:tr>
    </w:tbl>
    <w:p w:rsidR="000B30CA" w:rsidRPr="00717A5A" w:rsidRDefault="000B30CA" w:rsidP="00717A5A">
      <w:pPr>
        <w:pStyle w:val="4"/>
        <w:spacing w:before="0" w:line="240" w:lineRule="auto"/>
        <w:rPr>
          <w:rFonts w:ascii="Times New Roman" w:hAnsi="Times New Roman" w:cs="Times New Roman"/>
          <w:b w:val="0"/>
          <w:i w:val="0"/>
          <w:color w:val="auto"/>
          <w:sz w:val="28"/>
          <w:szCs w:val="28"/>
          <w:lang w:val="fr-FR"/>
        </w:rPr>
      </w:pPr>
    </w:p>
    <w:p w:rsidR="000B30CA" w:rsidRPr="00717A5A" w:rsidRDefault="000B30CA"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en-US"/>
        </w:rPr>
        <w:t xml:space="preserve"> </w:t>
      </w:r>
      <w:r w:rsidRPr="00717A5A">
        <w:rPr>
          <w:b/>
          <w:sz w:val="28"/>
          <w:szCs w:val="28"/>
          <w:lang w:val="fr-FR"/>
        </w:rPr>
        <w:t>9</w:t>
      </w:r>
      <w:r w:rsidRPr="00717A5A">
        <w:rPr>
          <w:b/>
          <w:sz w:val="28"/>
          <w:szCs w:val="28"/>
          <w:lang w:val="en-US"/>
        </w:rPr>
        <w:t>8</w:t>
      </w:r>
    </w:p>
    <w:tbl>
      <w:tblPr>
        <w:tblStyle w:val="ac"/>
        <w:tblW w:w="0" w:type="auto"/>
        <w:tblLook w:val="04A0"/>
      </w:tblPr>
      <w:tblGrid>
        <w:gridCol w:w="675"/>
        <w:gridCol w:w="8896"/>
      </w:tblGrid>
      <w:tr w:rsidR="000B30CA" w:rsidRPr="00717A5A" w:rsidTr="006F37B4">
        <w:trPr>
          <w:trHeight w:val="70"/>
        </w:trPr>
        <w:tc>
          <w:tcPr>
            <w:tcW w:w="675" w:type="dxa"/>
          </w:tcPr>
          <w:p w:rsidR="000B30CA" w:rsidRPr="00717A5A" w:rsidRDefault="000B30CA"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lang w:val="en-US"/>
              </w:rPr>
              <w:t>V2</w:t>
            </w:r>
          </w:p>
        </w:tc>
        <w:tc>
          <w:tcPr>
            <w:tcW w:w="8896" w:type="dxa"/>
          </w:tcPr>
          <w:p w:rsidR="000B30CA" w:rsidRPr="00717A5A" w:rsidRDefault="000C120A" w:rsidP="00717A5A">
            <w:pPr>
              <w:pStyle w:val="4"/>
              <w:spacing w:before="0"/>
              <w:outlineLvl w:val="3"/>
              <w:rPr>
                <w:rFonts w:ascii="Times New Roman" w:hAnsi="Times New Roman" w:cs="Times New Roman"/>
                <w:b w:val="0"/>
                <w:i w:val="0"/>
                <w:color w:val="auto"/>
                <w:sz w:val="28"/>
                <w:szCs w:val="28"/>
                <w:lang w:val="fr-FR"/>
              </w:rPr>
            </w:pPr>
            <w:r w:rsidRPr="00004BB8">
              <w:rPr>
                <w:rFonts w:ascii="Times New Roman" w:hAnsi="Times New Roman" w:cs="Times New Roman"/>
                <w:i w:val="0"/>
                <w:color w:val="auto"/>
                <w:sz w:val="28"/>
                <w:szCs w:val="28"/>
                <w:lang w:val="fr-FR"/>
              </w:rPr>
              <w:t>(Mode impératif)</w:t>
            </w:r>
            <w:r w:rsidR="00E539F5" w:rsidRPr="00717A5A">
              <w:rPr>
                <w:rFonts w:ascii="Times New Roman" w:hAnsi="Times New Roman" w:cs="Times New Roman"/>
                <w:b w:val="0"/>
                <w:i w:val="0"/>
                <w:color w:val="auto"/>
                <w:sz w:val="28"/>
                <w:szCs w:val="28"/>
                <w:lang w:val="fr-FR"/>
              </w:rPr>
              <w:t xml:space="preserve">.... </w:t>
            </w:r>
            <w:r w:rsidR="000B30CA" w:rsidRPr="00717A5A">
              <w:rPr>
                <w:rFonts w:ascii="Times New Roman" w:hAnsi="Times New Roman" w:cs="Times New Roman"/>
                <w:b w:val="0"/>
                <w:i w:val="0"/>
                <w:color w:val="auto"/>
                <w:sz w:val="28"/>
                <w:szCs w:val="28"/>
                <w:lang w:val="fr-FR"/>
              </w:rPr>
              <w:t>la cuisine méditerranéenne ! </w:t>
            </w:r>
          </w:p>
        </w:tc>
      </w:tr>
      <w:tr w:rsidR="000B30CA" w:rsidRPr="00717A5A" w:rsidTr="006F37B4">
        <w:tc>
          <w:tcPr>
            <w:tcW w:w="675" w:type="dxa"/>
          </w:tcPr>
          <w:p w:rsidR="000B30CA" w:rsidRPr="00717A5A" w:rsidRDefault="000B30CA" w:rsidP="00717A5A">
            <w:pPr>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8896" w:type="dxa"/>
          </w:tcPr>
          <w:p w:rsidR="000B30CA" w:rsidRPr="00717A5A" w:rsidRDefault="000B30CA" w:rsidP="00717A5A">
            <w:pPr>
              <w:pStyle w:val="4"/>
              <w:spacing w:before="0"/>
              <w:outlineLvl w:val="3"/>
              <w:rPr>
                <w:rFonts w:ascii="Times New Roman" w:hAnsi="Times New Roman" w:cs="Times New Roman"/>
                <w:b w:val="0"/>
                <w:i w:val="0"/>
                <w:color w:val="auto"/>
                <w:sz w:val="28"/>
                <w:szCs w:val="28"/>
                <w:lang w:val="fr-FR"/>
              </w:rPr>
            </w:pPr>
            <w:r w:rsidRPr="00717A5A">
              <w:rPr>
                <w:rFonts w:ascii="Times New Roman" w:hAnsi="Times New Roman" w:cs="Times New Roman"/>
                <w:b w:val="0"/>
                <w:i w:val="0"/>
                <w:color w:val="auto"/>
                <w:sz w:val="28"/>
                <w:szCs w:val="28"/>
                <w:lang w:val="fr-FR"/>
              </w:rPr>
              <w:t>Goûtez vous</w:t>
            </w:r>
          </w:p>
        </w:tc>
      </w:tr>
      <w:tr w:rsidR="000B30CA" w:rsidRPr="00717A5A" w:rsidTr="006F37B4">
        <w:trPr>
          <w:trHeight w:val="309"/>
        </w:trPr>
        <w:tc>
          <w:tcPr>
            <w:tcW w:w="675" w:type="dxa"/>
          </w:tcPr>
          <w:p w:rsidR="000B30CA" w:rsidRPr="00717A5A" w:rsidRDefault="000B30CA" w:rsidP="00717A5A">
            <w:pPr>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8896" w:type="dxa"/>
          </w:tcPr>
          <w:p w:rsidR="000B30CA" w:rsidRPr="00717A5A" w:rsidRDefault="000B30CA" w:rsidP="00717A5A">
            <w:pPr>
              <w:pStyle w:val="4"/>
              <w:spacing w:before="0"/>
              <w:outlineLvl w:val="3"/>
              <w:rPr>
                <w:rFonts w:ascii="Times New Roman" w:hAnsi="Times New Roman" w:cs="Times New Roman"/>
                <w:b w:val="0"/>
                <w:i w:val="0"/>
                <w:color w:val="auto"/>
                <w:sz w:val="28"/>
                <w:szCs w:val="28"/>
                <w:lang w:val="fr-FR"/>
              </w:rPr>
            </w:pPr>
            <w:r w:rsidRPr="00717A5A">
              <w:rPr>
                <w:rFonts w:ascii="Times New Roman" w:hAnsi="Times New Roman" w:cs="Times New Roman"/>
                <w:b w:val="0"/>
                <w:i w:val="0"/>
                <w:color w:val="auto"/>
                <w:sz w:val="28"/>
                <w:szCs w:val="28"/>
                <w:lang w:val="fr-FR"/>
              </w:rPr>
              <w:t>Goûtes</w:t>
            </w:r>
          </w:p>
        </w:tc>
      </w:tr>
      <w:tr w:rsidR="000B30CA" w:rsidRPr="00717A5A" w:rsidTr="006F37B4">
        <w:tc>
          <w:tcPr>
            <w:tcW w:w="675" w:type="dxa"/>
          </w:tcPr>
          <w:p w:rsidR="000B30CA" w:rsidRPr="00717A5A" w:rsidRDefault="000B30CA" w:rsidP="00717A5A">
            <w:pPr>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8896" w:type="dxa"/>
          </w:tcPr>
          <w:p w:rsidR="000B30CA" w:rsidRPr="00717A5A" w:rsidRDefault="000B30CA" w:rsidP="00717A5A">
            <w:pPr>
              <w:pStyle w:val="4"/>
              <w:spacing w:before="0"/>
              <w:outlineLvl w:val="3"/>
              <w:rPr>
                <w:rFonts w:ascii="Times New Roman" w:hAnsi="Times New Roman" w:cs="Times New Roman"/>
                <w:b w:val="0"/>
                <w:i w:val="0"/>
                <w:color w:val="auto"/>
                <w:sz w:val="28"/>
                <w:szCs w:val="28"/>
                <w:lang w:val="fr-FR"/>
              </w:rPr>
            </w:pPr>
            <w:r w:rsidRPr="00717A5A">
              <w:rPr>
                <w:rFonts w:ascii="Times New Roman" w:hAnsi="Times New Roman" w:cs="Times New Roman"/>
                <w:b w:val="0"/>
                <w:i w:val="0"/>
                <w:color w:val="auto"/>
                <w:sz w:val="28"/>
                <w:szCs w:val="28"/>
                <w:lang w:val="fr-FR"/>
              </w:rPr>
              <w:t>Goûtez</w:t>
            </w:r>
          </w:p>
        </w:tc>
      </w:tr>
      <w:tr w:rsidR="000B30CA" w:rsidRPr="00717A5A" w:rsidTr="006F37B4">
        <w:tc>
          <w:tcPr>
            <w:tcW w:w="675" w:type="dxa"/>
          </w:tcPr>
          <w:p w:rsidR="000B30CA" w:rsidRPr="00717A5A" w:rsidRDefault="000B30CA" w:rsidP="00717A5A">
            <w:pPr>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8896" w:type="dxa"/>
          </w:tcPr>
          <w:p w:rsidR="000B30CA" w:rsidRPr="00717A5A" w:rsidRDefault="000B30CA" w:rsidP="00717A5A">
            <w:pPr>
              <w:pStyle w:val="4"/>
              <w:spacing w:before="0"/>
              <w:outlineLvl w:val="3"/>
              <w:rPr>
                <w:rFonts w:ascii="Times New Roman" w:hAnsi="Times New Roman" w:cs="Times New Roman"/>
                <w:b w:val="0"/>
                <w:i w:val="0"/>
                <w:color w:val="auto"/>
                <w:sz w:val="28"/>
                <w:szCs w:val="28"/>
                <w:lang w:val="fr-FR"/>
              </w:rPr>
            </w:pPr>
            <w:r w:rsidRPr="00717A5A">
              <w:rPr>
                <w:rFonts w:ascii="Times New Roman" w:hAnsi="Times New Roman" w:cs="Times New Roman"/>
                <w:b w:val="0"/>
                <w:i w:val="0"/>
                <w:color w:val="auto"/>
                <w:sz w:val="28"/>
                <w:szCs w:val="28"/>
                <w:lang w:val="fr-FR"/>
              </w:rPr>
              <w:t>Goûtent</w:t>
            </w:r>
          </w:p>
        </w:tc>
      </w:tr>
      <w:tr w:rsidR="000B30CA" w:rsidRPr="00717A5A" w:rsidTr="006F37B4">
        <w:tc>
          <w:tcPr>
            <w:tcW w:w="675" w:type="dxa"/>
          </w:tcPr>
          <w:p w:rsidR="000B30CA" w:rsidRPr="00717A5A" w:rsidRDefault="000B30CA" w:rsidP="00717A5A">
            <w:pPr>
              <w:rPr>
                <w:rFonts w:ascii="Times New Roman" w:hAnsi="Times New Roman" w:cs="Times New Roman"/>
                <w:sz w:val="28"/>
                <w:szCs w:val="28"/>
                <w:lang w:val="fr-FR"/>
              </w:rPr>
            </w:pPr>
            <w:r w:rsidRPr="00717A5A">
              <w:rPr>
                <w:rFonts w:ascii="Times New Roman" w:hAnsi="Times New Roman" w:cs="Times New Roman"/>
                <w:sz w:val="28"/>
                <w:szCs w:val="28"/>
                <w:lang w:val="fr-FR"/>
              </w:rPr>
              <w:lastRenderedPageBreak/>
              <w:t>0</w:t>
            </w:r>
          </w:p>
        </w:tc>
        <w:tc>
          <w:tcPr>
            <w:tcW w:w="8896" w:type="dxa"/>
          </w:tcPr>
          <w:p w:rsidR="000B30CA" w:rsidRPr="00717A5A" w:rsidRDefault="000B30CA" w:rsidP="00717A5A">
            <w:pPr>
              <w:rPr>
                <w:rFonts w:ascii="Times New Roman" w:hAnsi="Times New Roman" w:cs="Times New Roman"/>
                <w:sz w:val="28"/>
                <w:szCs w:val="28"/>
                <w:lang w:val="fr-FR"/>
              </w:rPr>
            </w:pPr>
            <w:r w:rsidRPr="00717A5A">
              <w:rPr>
                <w:rFonts w:ascii="Times New Roman" w:hAnsi="Times New Roman" w:cs="Times New Roman"/>
                <w:sz w:val="28"/>
                <w:szCs w:val="28"/>
                <w:lang w:val="fr-FR"/>
              </w:rPr>
              <w:t>Goûtâmes</w:t>
            </w:r>
          </w:p>
        </w:tc>
      </w:tr>
      <w:tr w:rsidR="000B30CA" w:rsidRPr="00717A5A" w:rsidTr="006F37B4">
        <w:trPr>
          <w:trHeight w:val="70"/>
        </w:trPr>
        <w:tc>
          <w:tcPr>
            <w:tcW w:w="675" w:type="dxa"/>
          </w:tcPr>
          <w:p w:rsidR="000B30CA" w:rsidRPr="00717A5A" w:rsidRDefault="000B30CA" w:rsidP="00717A5A">
            <w:pPr>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8896" w:type="dxa"/>
          </w:tcPr>
          <w:p w:rsidR="000B30CA" w:rsidRPr="00717A5A" w:rsidRDefault="00641F29" w:rsidP="00717A5A">
            <w:pPr>
              <w:rPr>
                <w:rFonts w:ascii="Times New Roman" w:eastAsia="Times New Roman" w:hAnsi="Times New Roman" w:cs="Times New Roman"/>
                <w:sz w:val="28"/>
                <w:szCs w:val="28"/>
                <w:lang w:val="fr-FR" w:eastAsia="ru-RU"/>
              </w:rPr>
            </w:pPr>
            <w:r w:rsidRPr="00717A5A">
              <w:rPr>
                <w:rFonts w:ascii="Times New Roman" w:hAnsi="Times New Roman" w:cs="Times New Roman"/>
                <w:sz w:val="28"/>
                <w:szCs w:val="28"/>
                <w:lang w:val="fr-FR"/>
              </w:rPr>
              <w:t>Goûteras</w:t>
            </w:r>
          </w:p>
        </w:tc>
      </w:tr>
    </w:tbl>
    <w:p w:rsidR="000B30CA" w:rsidRPr="00717A5A" w:rsidRDefault="000B30CA" w:rsidP="00717A5A">
      <w:pPr>
        <w:pStyle w:val="4"/>
        <w:spacing w:before="0" w:line="240" w:lineRule="auto"/>
        <w:rPr>
          <w:rFonts w:ascii="Times New Roman" w:hAnsi="Times New Roman" w:cs="Times New Roman"/>
          <w:b w:val="0"/>
          <w:i w:val="0"/>
          <w:color w:val="auto"/>
          <w:sz w:val="28"/>
          <w:szCs w:val="28"/>
          <w:lang w:val="fr-FR"/>
        </w:rPr>
      </w:pPr>
    </w:p>
    <w:p w:rsidR="0090716E" w:rsidRPr="00717A5A" w:rsidRDefault="0090716E" w:rsidP="00717A5A">
      <w:pPr>
        <w:pStyle w:val="a4"/>
        <w:spacing w:before="0" w:beforeAutospacing="0" w:after="0" w:afterAutospacing="0"/>
        <w:jc w:val="both"/>
        <w:rPr>
          <w:b/>
          <w:sz w:val="28"/>
          <w:szCs w:val="28"/>
          <w:lang w:val="kk-KZ"/>
        </w:rPr>
      </w:pPr>
      <w:r w:rsidRPr="00717A5A">
        <w:rPr>
          <w:b/>
          <w:sz w:val="28"/>
          <w:szCs w:val="28"/>
          <w:lang w:val="kk-KZ"/>
        </w:rPr>
        <w:t xml:space="preserve">Вопрос № </w:t>
      </w:r>
      <w:r w:rsidRPr="00717A5A">
        <w:rPr>
          <w:b/>
          <w:sz w:val="28"/>
          <w:szCs w:val="28"/>
          <w:lang w:val="fr-FR"/>
        </w:rPr>
        <w:t>9</w:t>
      </w:r>
      <w:r w:rsidRPr="00717A5A">
        <w:rPr>
          <w:b/>
          <w:sz w:val="28"/>
          <w:szCs w:val="28"/>
          <w:lang w:val="kk-KZ"/>
        </w:rPr>
        <w:t>9</w:t>
      </w:r>
    </w:p>
    <w:tbl>
      <w:tblPr>
        <w:tblStyle w:val="ac"/>
        <w:tblW w:w="0" w:type="auto"/>
        <w:tblLook w:val="04A0"/>
      </w:tblPr>
      <w:tblGrid>
        <w:gridCol w:w="675"/>
        <w:gridCol w:w="8896"/>
      </w:tblGrid>
      <w:tr w:rsidR="0090716E" w:rsidRPr="00717A5A" w:rsidTr="006F37B4">
        <w:trPr>
          <w:trHeight w:val="70"/>
        </w:trPr>
        <w:tc>
          <w:tcPr>
            <w:tcW w:w="675" w:type="dxa"/>
          </w:tcPr>
          <w:p w:rsidR="0090716E" w:rsidRPr="00717A5A" w:rsidRDefault="0090716E"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lang w:val="kk-KZ"/>
              </w:rPr>
              <w:t>V2</w:t>
            </w:r>
          </w:p>
        </w:tc>
        <w:tc>
          <w:tcPr>
            <w:tcW w:w="8896" w:type="dxa"/>
          </w:tcPr>
          <w:p w:rsidR="0090716E" w:rsidRPr="00717A5A" w:rsidRDefault="0090716E" w:rsidP="00717A5A">
            <w:pPr>
              <w:rPr>
                <w:rFonts w:ascii="Times New Roman" w:hAnsi="Times New Roman" w:cs="Times New Roman"/>
                <w:sz w:val="28"/>
                <w:szCs w:val="28"/>
                <w:lang w:val="fr-FR"/>
              </w:rPr>
            </w:pPr>
            <w:r w:rsidRPr="00717A5A">
              <w:rPr>
                <w:rFonts w:ascii="Times New Roman" w:hAnsi="Times New Roman" w:cs="Times New Roman"/>
                <w:sz w:val="28"/>
                <w:szCs w:val="28"/>
                <w:lang w:val="fr-FR"/>
              </w:rPr>
              <w:t>Claire aime ... sa mère</w:t>
            </w:r>
          </w:p>
        </w:tc>
      </w:tr>
      <w:tr w:rsidR="0090716E" w:rsidRPr="00717A5A" w:rsidTr="006F37B4">
        <w:tc>
          <w:tcPr>
            <w:tcW w:w="675" w:type="dxa"/>
          </w:tcPr>
          <w:p w:rsidR="0090716E" w:rsidRPr="00717A5A" w:rsidRDefault="0090716E" w:rsidP="00717A5A">
            <w:pPr>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8896" w:type="dxa"/>
          </w:tcPr>
          <w:p w:rsidR="0090716E" w:rsidRPr="00717A5A" w:rsidRDefault="0090716E" w:rsidP="00717A5A">
            <w:pPr>
              <w:rPr>
                <w:rFonts w:ascii="Times New Roman" w:hAnsi="Times New Roman" w:cs="Times New Roman"/>
                <w:sz w:val="28"/>
                <w:szCs w:val="28"/>
                <w:lang w:val="fr-FR"/>
              </w:rPr>
            </w:pPr>
            <w:r w:rsidRPr="00717A5A">
              <w:rPr>
                <w:rFonts w:ascii="Times New Roman" w:hAnsi="Times New Roman" w:cs="Times New Roman"/>
                <w:sz w:val="28"/>
                <w:szCs w:val="28"/>
                <w:lang w:val="fr-FR"/>
              </w:rPr>
              <w:t>-</w:t>
            </w:r>
          </w:p>
        </w:tc>
      </w:tr>
      <w:tr w:rsidR="0090716E" w:rsidRPr="00717A5A" w:rsidTr="006F37B4">
        <w:trPr>
          <w:trHeight w:val="309"/>
        </w:trPr>
        <w:tc>
          <w:tcPr>
            <w:tcW w:w="675" w:type="dxa"/>
          </w:tcPr>
          <w:p w:rsidR="0090716E" w:rsidRPr="00717A5A" w:rsidRDefault="0090716E" w:rsidP="00717A5A">
            <w:pPr>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8896" w:type="dxa"/>
          </w:tcPr>
          <w:p w:rsidR="0090716E" w:rsidRPr="00717A5A" w:rsidRDefault="0053432E" w:rsidP="00717A5A">
            <w:pPr>
              <w:rPr>
                <w:rFonts w:ascii="Times New Roman" w:hAnsi="Times New Roman" w:cs="Times New Roman"/>
                <w:sz w:val="28"/>
                <w:szCs w:val="28"/>
                <w:lang w:val="fr-FR"/>
              </w:rPr>
            </w:pPr>
            <w:r w:rsidRPr="00717A5A">
              <w:rPr>
                <w:rFonts w:ascii="Times New Roman" w:hAnsi="Times New Roman" w:cs="Times New Roman"/>
                <w:sz w:val="28"/>
                <w:szCs w:val="28"/>
                <w:lang w:val="fr-FR"/>
              </w:rPr>
              <w:t>A</w:t>
            </w:r>
          </w:p>
        </w:tc>
      </w:tr>
      <w:tr w:rsidR="0090716E" w:rsidRPr="00717A5A" w:rsidTr="006F37B4">
        <w:tc>
          <w:tcPr>
            <w:tcW w:w="675" w:type="dxa"/>
          </w:tcPr>
          <w:p w:rsidR="0090716E" w:rsidRPr="00717A5A" w:rsidRDefault="0090716E" w:rsidP="00717A5A">
            <w:pPr>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8896" w:type="dxa"/>
          </w:tcPr>
          <w:p w:rsidR="0090716E" w:rsidRPr="00717A5A" w:rsidRDefault="0053432E" w:rsidP="00717A5A">
            <w:pPr>
              <w:rPr>
                <w:rFonts w:ascii="Times New Roman" w:hAnsi="Times New Roman" w:cs="Times New Roman"/>
                <w:sz w:val="28"/>
                <w:szCs w:val="28"/>
                <w:lang w:val="fr-FR"/>
              </w:rPr>
            </w:pPr>
            <w:r w:rsidRPr="00717A5A">
              <w:rPr>
                <w:rFonts w:ascii="Times New Roman" w:hAnsi="Times New Roman" w:cs="Times New Roman"/>
                <w:sz w:val="28"/>
                <w:szCs w:val="28"/>
                <w:lang w:val="fr-FR"/>
              </w:rPr>
              <w:t>A</w:t>
            </w:r>
            <w:r w:rsidR="0090716E" w:rsidRPr="00717A5A">
              <w:rPr>
                <w:rFonts w:ascii="Times New Roman" w:hAnsi="Times New Roman" w:cs="Times New Roman"/>
                <w:sz w:val="28"/>
                <w:szCs w:val="28"/>
                <w:lang w:val="fr-FR"/>
              </w:rPr>
              <w:t>u</w:t>
            </w:r>
          </w:p>
        </w:tc>
      </w:tr>
      <w:tr w:rsidR="0090716E" w:rsidRPr="00717A5A" w:rsidTr="006F37B4">
        <w:tc>
          <w:tcPr>
            <w:tcW w:w="675" w:type="dxa"/>
          </w:tcPr>
          <w:p w:rsidR="0090716E" w:rsidRPr="00717A5A" w:rsidRDefault="0090716E" w:rsidP="00717A5A">
            <w:pPr>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8896" w:type="dxa"/>
          </w:tcPr>
          <w:p w:rsidR="0090716E" w:rsidRPr="00717A5A" w:rsidRDefault="0053432E" w:rsidP="00717A5A">
            <w:pPr>
              <w:rPr>
                <w:rFonts w:ascii="Times New Roman" w:hAnsi="Times New Roman" w:cs="Times New Roman"/>
                <w:sz w:val="28"/>
                <w:szCs w:val="28"/>
                <w:lang w:val="fr-FR"/>
              </w:rPr>
            </w:pPr>
            <w:r w:rsidRPr="00717A5A">
              <w:rPr>
                <w:rFonts w:ascii="Times New Roman" w:hAnsi="Times New Roman" w:cs="Times New Roman"/>
                <w:sz w:val="28"/>
                <w:szCs w:val="28"/>
                <w:lang w:val="fr-FR"/>
              </w:rPr>
              <w:t>D</w:t>
            </w:r>
            <w:r w:rsidR="0090716E" w:rsidRPr="00717A5A">
              <w:rPr>
                <w:rFonts w:ascii="Times New Roman" w:hAnsi="Times New Roman" w:cs="Times New Roman"/>
                <w:sz w:val="28"/>
                <w:szCs w:val="28"/>
                <w:lang w:val="fr-FR"/>
              </w:rPr>
              <w:t>e</w:t>
            </w:r>
          </w:p>
        </w:tc>
      </w:tr>
      <w:tr w:rsidR="0090716E" w:rsidRPr="00717A5A" w:rsidTr="006F37B4">
        <w:tc>
          <w:tcPr>
            <w:tcW w:w="675" w:type="dxa"/>
          </w:tcPr>
          <w:p w:rsidR="0090716E" w:rsidRPr="00717A5A" w:rsidRDefault="0090716E" w:rsidP="00717A5A">
            <w:pPr>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8896" w:type="dxa"/>
          </w:tcPr>
          <w:p w:rsidR="0090716E" w:rsidRPr="00717A5A" w:rsidRDefault="0090716E" w:rsidP="00717A5A">
            <w:pPr>
              <w:rPr>
                <w:rFonts w:ascii="Times New Roman" w:hAnsi="Times New Roman" w:cs="Times New Roman"/>
                <w:sz w:val="28"/>
                <w:szCs w:val="28"/>
                <w:lang w:val="fr-FR"/>
              </w:rPr>
            </w:pPr>
            <w:r w:rsidRPr="00717A5A">
              <w:rPr>
                <w:rFonts w:ascii="Times New Roman" w:hAnsi="Times New Roman" w:cs="Times New Roman"/>
                <w:sz w:val="28"/>
                <w:szCs w:val="28"/>
                <w:lang w:val="fr-FR"/>
              </w:rPr>
              <w:t>de la</w:t>
            </w:r>
          </w:p>
        </w:tc>
      </w:tr>
      <w:tr w:rsidR="0090716E" w:rsidRPr="00717A5A" w:rsidTr="006F37B4">
        <w:trPr>
          <w:trHeight w:val="70"/>
        </w:trPr>
        <w:tc>
          <w:tcPr>
            <w:tcW w:w="675" w:type="dxa"/>
          </w:tcPr>
          <w:p w:rsidR="0090716E" w:rsidRPr="00717A5A" w:rsidRDefault="0090716E" w:rsidP="00717A5A">
            <w:pPr>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8896" w:type="dxa"/>
          </w:tcPr>
          <w:p w:rsidR="0090716E" w:rsidRPr="00717A5A" w:rsidRDefault="0053432E" w:rsidP="00717A5A">
            <w:pPr>
              <w:rPr>
                <w:rFonts w:ascii="Times New Roman" w:eastAsia="Times New Roman" w:hAnsi="Times New Roman" w:cs="Times New Roman"/>
                <w:sz w:val="28"/>
                <w:szCs w:val="28"/>
                <w:lang w:val="fr-FR" w:eastAsia="ru-RU"/>
              </w:rPr>
            </w:pPr>
            <w:r w:rsidRPr="00717A5A">
              <w:rPr>
                <w:rFonts w:ascii="Times New Roman" w:eastAsia="Times New Roman" w:hAnsi="Times New Roman" w:cs="Times New Roman"/>
                <w:sz w:val="28"/>
                <w:szCs w:val="28"/>
                <w:lang w:val="fr-FR" w:eastAsia="ru-RU"/>
              </w:rPr>
              <w:t>S</w:t>
            </w:r>
            <w:r w:rsidR="0090716E" w:rsidRPr="00717A5A">
              <w:rPr>
                <w:rFonts w:ascii="Times New Roman" w:eastAsia="Times New Roman" w:hAnsi="Times New Roman" w:cs="Times New Roman"/>
                <w:sz w:val="28"/>
                <w:szCs w:val="28"/>
                <w:lang w:val="fr-FR" w:eastAsia="ru-RU"/>
              </w:rPr>
              <w:t>ur</w:t>
            </w:r>
          </w:p>
        </w:tc>
      </w:tr>
    </w:tbl>
    <w:p w:rsidR="00AA2216" w:rsidRPr="00717A5A" w:rsidRDefault="00AA2216" w:rsidP="00717A5A">
      <w:pPr>
        <w:pStyle w:val="a4"/>
        <w:spacing w:before="0" w:beforeAutospacing="0" w:after="0" w:afterAutospacing="0"/>
        <w:jc w:val="both"/>
        <w:rPr>
          <w:rFonts w:eastAsiaTheme="majorEastAsia"/>
          <w:bCs/>
          <w:iCs/>
          <w:sz w:val="28"/>
          <w:szCs w:val="28"/>
          <w:lang w:val="fr-FR" w:eastAsia="en-US"/>
        </w:rPr>
      </w:pPr>
    </w:p>
    <w:p w:rsidR="0090716E" w:rsidRPr="00717A5A" w:rsidRDefault="0090716E" w:rsidP="00717A5A">
      <w:pPr>
        <w:pStyle w:val="a4"/>
        <w:spacing w:before="0" w:beforeAutospacing="0" w:after="0" w:afterAutospacing="0"/>
        <w:jc w:val="both"/>
        <w:rPr>
          <w:b/>
          <w:sz w:val="28"/>
          <w:szCs w:val="28"/>
          <w:lang w:val="en-US"/>
        </w:rPr>
      </w:pPr>
      <w:r w:rsidRPr="00717A5A">
        <w:rPr>
          <w:b/>
          <w:sz w:val="28"/>
          <w:szCs w:val="28"/>
          <w:lang w:val="kk-KZ"/>
        </w:rPr>
        <w:t>Вопрос №</w:t>
      </w:r>
      <w:r w:rsidRPr="00717A5A">
        <w:rPr>
          <w:b/>
          <w:sz w:val="28"/>
          <w:szCs w:val="28"/>
          <w:lang w:val="en-US"/>
        </w:rPr>
        <w:t xml:space="preserve"> </w:t>
      </w:r>
      <w:r w:rsidRPr="00717A5A">
        <w:rPr>
          <w:b/>
          <w:sz w:val="28"/>
          <w:szCs w:val="28"/>
          <w:lang w:val="fr-FR"/>
        </w:rPr>
        <w:t>100</w:t>
      </w:r>
    </w:p>
    <w:tbl>
      <w:tblPr>
        <w:tblStyle w:val="ac"/>
        <w:tblW w:w="0" w:type="auto"/>
        <w:tblLook w:val="04A0"/>
      </w:tblPr>
      <w:tblGrid>
        <w:gridCol w:w="675"/>
        <w:gridCol w:w="8896"/>
      </w:tblGrid>
      <w:tr w:rsidR="0090716E" w:rsidRPr="00717A5A" w:rsidTr="006F37B4">
        <w:trPr>
          <w:trHeight w:val="70"/>
        </w:trPr>
        <w:tc>
          <w:tcPr>
            <w:tcW w:w="675" w:type="dxa"/>
          </w:tcPr>
          <w:p w:rsidR="0090716E" w:rsidRPr="00717A5A" w:rsidRDefault="0090716E" w:rsidP="00717A5A">
            <w:pPr>
              <w:rPr>
                <w:rFonts w:ascii="Times New Roman" w:hAnsi="Times New Roman" w:cs="Times New Roman"/>
                <w:b/>
                <w:sz w:val="28"/>
                <w:szCs w:val="28"/>
                <w:lang w:val="kk-KZ"/>
              </w:rPr>
            </w:pPr>
            <w:r w:rsidRPr="00717A5A">
              <w:rPr>
                <w:rFonts w:ascii="Times New Roman" w:hAnsi="Times New Roman" w:cs="Times New Roman"/>
                <w:color w:val="000000"/>
                <w:sz w:val="28"/>
                <w:szCs w:val="28"/>
              </w:rPr>
              <w:t>V2</w:t>
            </w:r>
          </w:p>
        </w:tc>
        <w:tc>
          <w:tcPr>
            <w:tcW w:w="8896" w:type="dxa"/>
          </w:tcPr>
          <w:p w:rsidR="0090716E" w:rsidRPr="00717A5A" w:rsidRDefault="0090716E" w:rsidP="00717A5A">
            <w:pPr>
              <w:rPr>
                <w:rFonts w:ascii="Times New Roman" w:hAnsi="Times New Roman" w:cs="Times New Roman"/>
                <w:sz w:val="28"/>
                <w:szCs w:val="28"/>
                <w:lang w:val="fr-FR"/>
              </w:rPr>
            </w:pPr>
            <w:r w:rsidRPr="00717A5A">
              <w:rPr>
                <w:rFonts w:ascii="Times New Roman" w:hAnsi="Times New Roman" w:cs="Times New Roman"/>
                <w:sz w:val="28"/>
                <w:szCs w:val="28"/>
                <w:lang w:val="fr-FR"/>
              </w:rPr>
              <w:t>Le Kazakhstan est situé en....</w:t>
            </w:r>
          </w:p>
        </w:tc>
      </w:tr>
      <w:tr w:rsidR="0090716E" w:rsidRPr="00717A5A" w:rsidTr="006F37B4">
        <w:tc>
          <w:tcPr>
            <w:tcW w:w="675" w:type="dxa"/>
          </w:tcPr>
          <w:p w:rsidR="0090716E" w:rsidRPr="00717A5A" w:rsidRDefault="0090716E" w:rsidP="00717A5A">
            <w:pPr>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8896" w:type="dxa"/>
          </w:tcPr>
          <w:p w:rsidR="0090716E" w:rsidRPr="00717A5A" w:rsidRDefault="0090716E" w:rsidP="00717A5A">
            <w:pPr>
              <w:rPr>
                <w:rFonts w:ascii="Times New Roman" w:hAnsi="Times New Roman" w:cs="Times New Roman"/>
                <w:sz w:val="28"/>
                <w:szCs w:val="28"/>
                <w:lang w:val="fr-FR"/>
              </w:rPr>
            </w:pPr>
            <w:r w:rsidRPr="00717A5A">
              <w:rPr>
                <w:rFonts w:ascii="Times New Roman" w:hAnsi="Times New Roman" w:cs="Times New Roman"/>
                <w:sz w:val="28"/>
                <w:szCs w:val="28"/>
                <w:lang w:val="fr-FR"/>
              </w:rPr>
              <w:t>Océan Atlantique</w:t>
            </w:r>
          </w:p>
        </w:tc>
      </w:tr>
      <w:tr w:rsidR="0090716E" w:rsidRPr="00717A5A" w:rsidTr="006F37B4">
        <w:trPr>
          <w:trHeight w:val="309"/>
        </w:trPr>
        <w:tc>
          <w:tcPr>
            <w:tcW w:w="675" w:type="dxa"/>
          </w:tcPr>
          <w:p w:rsidR="0090716E" w:rsidRPr="00717A5A" w:rsidRDefault="0090716E" w:rsidP="00717A5A">
            <w:pPr>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8896" w:type="dxa"/>
          </w:tcPr>
          <w:p w:rsidR="0090716E" w:rsidRPr="00717A5A" w:rsidRDefault="0090716E" w:rsidP="00717A5A">
            <w:pPr>
              <w:rPr>
                <w:rFonts w:ascii="Times New Roman" w:hAnsi="Times New Roman" w:cs="Times New Roman"/>
                <w:sz w:val="28"/>
                <w:szCs w:val="28"/>
                <w:lang w:val="fr-FR"/>
              </w:rPr>
            </w:pPr>
            <w:r w:rsidRPr="00717A5A">
              <w:rPr>
                <w:rFonts w:ascii="Times New Roman" w:hAnsi="Times New Roman" w:cs="Times New Roman"/>
                <w:sz w:val="28"/>
                <w:szCs w:val="28"/>
                <w:lang w:val="fr-FR"/>
              </w:rPr>
              <w:t>Océan Pacifique</w:t>
            </w:r>
          </w:p>
        </w:tc>
      </w:tr>
      <w:tr w:rsidR="0090716E" w:rsidRPr="00717A5A" w:rsidTr="006F37B4">
        <w:tc>
          <w:tcPr>
            <w:tcW w:w="675" w:type="dxa"/>
          </w:tcPr>
          <w:p w:rsidR="0090716E" w:rsidRPr="00717A5A" w:rsidRDefault="0090716E" w:rsidP="00717A5A">
            <w:pPr>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8896" w:type="dxa"/>
          </w:tcPr>
          <w:p w:rsidR="0090716E" w:rsidRPr="00717A5A" w:rsidRDefault="0090716E" w:rsidP="00717A5A">
            <w:pPr>
              <w:rPr>
                <w:rFonts w:ascii="Times New Roman" w:hAnsi="Times New Roman" w:cs="Times New Roman"/>
                <w:sz w:val="28"/>
                <w:szCs w:val="28"/>
                <w:lang w:val="fr-FR"/>
              </w:rPr>
            </w:pPr>
            <w:r w:rsidRPr="00717A5A">
              <w:rPr>
                <w:rFonts w:ascii="Times New Roman" w:hAnsi="Times New Roman" w:cs="Times New Roman"/>
                <w:sz w:val="28"/>
                <w:szCs w:val="28"/>
                <w:lang w:val="fr-FR"/>
              </w:rPr>
              <w:t>Asie Centrale</w:t>
            </w:r>
          </w:p>
        </w:tc>
      </w:tr>
      <w:tr w:rsidR="0090716E" w:rsidRPr="00717A5A" w:rsidTr="006F37B4">
        <w:tc>
          <w:tcPr>
            <w:tcW w:w="675" w:type="dxa"/>
          </w:tcPr>
          <w:p w:rsidR="0090716E" w:rsidRPr="00717A5A" w:rsidRDefault="0090716E" w:rsidP="00717A5A">
            <w:pPr>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8896" w:type="dxa"/>
          </w:tcPr>
          <w:p w:rsidR="0090716E" w:rsidRPr="00717A5A" w:rsidRDefault="0090716E" w:rsidP="00717A5A">
            <w:pPr>
              <w:rPr>
                <w:rFonts w:ascii="Times New Roman" w:hAnsi="Times New Roman" w:cs="Times New Roman"/>
                <w:sz w:val="28"/>
                <w:szCs w:val="28"/>
                <w:lang w:val="fr-FR"/>
              </w:rPr>
            </w:pPr>
            <w:r w:rsidRPr="00717A5A">
              <w:rPr>
                <w:rFonts w:ascii="Times New Roman" w:hAnsi="Times New Roman" w:cs="Times New Roman"/>
                <w:sz w:val="28"/>
                <w:szCs w:val="28"/>
                <w:lang w:val="fr-FR"/>
              </w:rPr>
              <w:t>Europe</w:t>
            </w:r>
          </w:p>
        </w:tc>
      </w:tr>
      <w:tr w:rsidR="0090716E" w:rsidRPr="00717A5A" w:rsidTr="006F37B4">
        <w:tc>
          <w:tcPr>
            <w:tcW w:w="675" w:type="dxa"/>
          </w:tcPr>
          <w:p w:rsidR="0090716E" w:rsidRPr="00717A5A" w:rsidRDefault="0090716E" w:rsidP="00717A5A">
            <w:pPr>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8896" w:type="dxa"/>
          </w:tcPr>
          <w:p w:rsidR="0090716E" w:rsidRPr="00717A5A" w:rsidRDefault="0090716E" w:rsidP="00717A5A">
            <w:pPr>
              <w:rPr>
                <w:rFonts w:ascii="Times New Roman" w:hAnsi="Times New Roman" w:cs="Times New Roman"/>
                <w:sz w:val="28"/>
                <w:szCs w:val="28"/>
                <w:lang w:val="fr-FR"/>
              </w:rPr>
            </w:pPr>
            <w:r w:rsidRPr="00717A5A">
              <w:rPr>
                <w:rFonts w:ascii="Times New Roman" w:hAnsi="Times New Roman" w:cs="Times New Roman"/>
                <w:sz w:val="28"/>
                <w:szCs w:val="28"/>
                <w:lang w:val="fr-FR"/>
              </w:rPr>
              <w:t>Amérique</w:t>
            </w:r>
          </w:p>
        </w:tc>
      </w:tr>
      <w:tr w:rsidR="0090716E" w:rsidRPr="00717A5A" w:rsidTr="006F37B4">
        <w:trPr>
          <w:trHeight w:val="70"/>
        </w:trPr>
        <w:tc>
          <w:tcPr>
            <w:tcW w:w="675" w:type="dxa"/>
          </w:tcPr>
          <w:p w:rsidR="0090716E" w:rsidRPr="00717A5A" w:rsidRDefault="0090716E" w:rsidP="00717A5A">
            <w:pPr>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8896" w:type="dxa"/>
          </w:tcPr>
          <w:p w:rsidR="0090716E" w:rsidRPr="00717A5A" w:rsidRDefault="00004BB8" w:rsidP="00717A5A">
            <w:pPr>
              <w:rPr>
                <w:rFonts w:ascii="Times New Roman" w:eastAsia="Times New Roman" w:hAnsi="Times New Roman" w:cs="Times New Roman"/>
                <w:sz w:val="28"/>
                <w:szCs w:val="28"/>
                <w:lang w:val="fr-FR" w:eastAsia="ru-RU"/>
              </w:rPr>
            </w:pPr>
            <w:r w:rsidRPr="00004BB8">
              <w:rPr>
                <w:rFonts w:ascii="Times New Roman" w:eastAsia="Times New Roman" w:hAnsi="Times New Roman" w:cs="Times New Roman"/>
                <w:sz w:val="28"/>
                <w:szCs w:val="28"/>
                <w:highlight w:val="yellow"/>
                <w:lang w:val="fr-FR" w:eastAsia="ru-RU"/>
              </w:rPr>
              <w:t>A</w:t>
            </w:r>
            <w:r w:rsidR="0090716E" w:rsidRPr="00004BB8">
              <w:rPr>
                <w:rFonts w:ascii="Times New Roman" w:eastAsia="Times New Roman" w:hAnsi="Times New Roman" w:cs="Times New Roman"/>
                <w:sz w:val="28"/>
                <w:szCs w:val="28"/>
                <w:highlight w:val="yellow"/>
                <w:lang w:val="fr-FR" w:eastAsia="ru-RU"/>
              </w:rPr>
              <w:t>frique</w:t>
            </w:r>
          </w:p>
        </w:tc>
      </w:tr>
    </w:tbl>
    <w:p w:rsidR="00A00833" w:rsidRDefault="00A00833" w:rsidP="00717A5A">
      <w:pPr>
        <w:spacing w:after="0" w:line="240" w:lineRule="auto"/>
        <w:rPr>
          <w:rFonts w:ascii="Times New Roman" w:hAnsi="Times New Roman" w:cs="Times New Roman"/>
          <w:b/>
          <w:sz w:val="28"/>
          <w:szCs w:val="28"/>
        </w:rPr>
      </w:pPr>
    </w:p>
    <w:p w:rsidR="00BE30FF" w:rsidRPr="00F359A1" w:rsidRDefault="00BE30FF" w:rsidP="00717A5A">
      <w:pPr>
        <w:spacing w:after="0" w:line="240" w:lineRule="auto"/>
        <w:rPr>
          <w:rFonts w:ascii="Times New Roman" w:hAnsi="Times New Roman" w:cs="Times New Roman"/>
          <w:b/>
          <w:sz w:val="28"/>
          <w:szCs w:val="28"/>
          <w:lang w:val="en-US"/>
        </w:rPr>
      </w:pPr>
      <w:r w:rsidRPr="00717A5A">
        <w:rPr>
          <w:rFonts w:ascii="Times New Roman" w:hAnsi="Times New Roman" w:cs="Times New Roman"/>
          <w:b/>
          <w:sz w:val="28"/>
          <w:szCs w:val="28"/>
        </w:rPr>
        <w:t>Уровень 2</w:t>
      </w:r>
      <w:r w:rsidR="00F359A1">
        <w:rPr>
          <w:rFonts w:ascii="Times New Roman" w:hAnsi="Times New Roman" w:cs="Times New Roman"/>
          <w:b/>
          <w:sz w:val="28"/>
          <w:szCs w:val="28"/>
        </w:rPr>
        <w:t xml:space="preserve"> </w:t>
      </w:r>
    </w:p>
    <w:p w:rsidR="00BE30FF" w:rsidRPr="00717A5A" w:rsidRDefault="00BE30FF" w:rsidP="00717A5A">
      <w:pPr>
        <w:tabs>
          <w:tab w:val="left" w:pos="574"/>
        </w:tabs>
        <w:spacing w:after="0" w:line="240" w:lineRule="auto"/>
        <w:rPr>
          <w:rFonts w:ascii="Times New Roman" w:hAnsi="Times New Roman" w:cs="Times New Roman"/>
          <w:b/>
          <w:sz w:val="28"/>
          <w:szCs w:val="28"/>
        </w:rPr>
      </w:pPr>
      <w:r w:rsidRPr="00717A5A">
        <w:rPr>
          <w:rFonts w:ascii="Times New Roman" w:hAnsi="Times New Roman" w:cs="Times New Roman"/>
          <w:b/>
          <w:sz w:val="28"/>
          <w:szCs w:val="28"/>
        </w:rPr>
        <w:t>Вопрос №1</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682FF6">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widowControl w:val="0"/>
              <w:tabs>
                <w:tab w:val="left" w:pos="574"/>
              </w:tabs>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eastAsia="ko-KR"/>
              </w:rPr>
              <w:t>Nous prenons … règles.</w:t>
            </w:r>
          </w:p>
        </w:tc>
      </w:tr>
      <w:tr w:rsidR="00BE30FF" w:rsidRPr="00717A5A" w:rsidTr="00682FF6">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M</w:t>
            </w:r>
            <w:r w:rsidR="00BE30FF" w:rsidRPr="00717A5A">
              <w:rPr>
                <w:rFonts w:ascii="Times New Roman" w:hAnsi="Times New Roman" w:cs="Times New Roman"/>
                <w:sz w:val="28"/>
                <w:szCs w:val="28"/>
                <w:lang w:val="fr-FR" w:eastAsia="ko-KR"/>
              </w:rPr>
              <w:t>on</w:t>
            </w:r>
          </w:p>
        </w:tc>
      </w:tr>
      <w:tr w:rsidR="00BE30FF" w:rsidRPr="00717A5A" w:rsidTr="00682FF6">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N</w:t>
            </w:r>
            <w:r w:rsidR="00BE30FF" w:rsidRPr="00717A5A">
              <w:rPr>
                <w:rFonts w:ascii="Times New Roman" w:hAnsi="Times New Roman" w:cs="Times New Roman"/>
                <w:sz w:val="28"/>
                <w:szCs w:val="28"/>
                <w:lang w:val="fr-FR" w:eastAsia="ko-KR"/>
              </w:rPr>
              <w:t>os</w:t>
            </w:r>
          </w:p>
        </w:tc>
      </w:tr>
      <w:tr w:rsidR="00BE30FF" w:rsidRPr="00717A5A" w:rsidTr="00682FF6">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T</w:t>
            </w:r>
            <w:r w:rsidR="00BE30FF" w:rsidRPr="00717A5A">
              <w:rPr>
                <w:rFonts w:ascii="Times New Roman" w:hAnsi="Times New Roman" w:cs="Times New Roman"/>
                <w:sz w:val="28"/>
                <w:szCs w:val="28"/>
                <w:lang w:val="fr-FR" w:eastAsia="ko-KR"/>
              </w:rPr>
              <w:t>a</w:t>
            </w:r>
          </w:p>
        </w:tc>
      </w:tr>
      <w:tr w:rsidR="00BE30FF" w:rsidRPr="00717A5A" w:rsidTr="00682FF6">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V</w:t>
            </w:r>
            <w:r w:rsidR="00BE30FF" w:rsidRPr="00717A5A">
              <w:rPr>
                <w:rFonts w:ascii="Times New Roman" w:hAnsi="Times New Roman" w:cs="Times New Roman"/>
                <w:sz w:val="28"/>
                <w:szCs w:val="28"/>
                <w:lang w:val="fr-FR" w:eastAsia="ko-KR"/>
              </w:rPr>
              <w:t>otre</w:t>
            </w:r>
          </w:p>
        </w:tc>
      </w:tr>
      <w:tr w:rsidR="00BE30FF" w:rsidRPr="00717A5A" w:rsidTr="00682FF6">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rPr>
              <w:t>L</w:t>
            </w:r>
            <w:r w:rsidR="00BE30FF" w:rsidRPr="00717A5A">
              <w:rPr>
                <w:rFonts w:ascii="Times New Roman" w:hAnsi="Times New Roman" w:cs="Times New Roman"/>
                <w:sz w:val="28"/>
                <w:szCs w:val="28"/>
              </w:rPr>
              <w:t>eurs</w:t>
            </w:r>
          </w:p>
        </w:tc>
      </w:tr>
      <w:tr w:rsidR="003B4EEE" w:rsidRPr="00717A5A" w:rsidTr="00682FF6">
        <w:tc>
          <w:tcPr>
            <w:tcW w:w="559" w:type="dxa"/>
            <w:tcBorders>
              <w:top w:val="single" w:sz="4" w:space="0" w:color="auto"/>
              <w:left w:val="single" w:sz="4" w:space="0" w:color="auto"/>
              <w:bottom w:val="single" w:sz="4" w:space="0" w:color="auto"/>
              <w:right w:val="single" w:sz="4" w:space="0" w:color="auto"/>
            </w:tcBorders>
            <w:hideMark/>
          </w:tcPr>
          <w:p w:rsidR="003B4EEE" w:rsidRPr="003B4EEE" w:rsidRDefault="003B4EEE" w:rsidP="00717A5A">
            <w:pPr>
              <w:tabs>
                <w:tab w:val="left" w:pos="574"/>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9012" w:type="dxa"/>
            <w:tcBorders>
              <w:top w:val="single" w:sz="4" w:space="0" w:color="auto"/>
              <w:left w:val="single" w:sz="4" w:space="0" w:color="auto"/>
              <w:bottom w:val="single" w:sz="4" w:space="0" w:color="auto"/>
              <w:right w:val="single" w:sz="4" w:space="0" w:color="auto"/>
            </w:tcBorders>
            <w:hideMark/>
          </w:tcPr>
          <w:p w:rsidR="003B4EEE" w:rsidRPr="003B4EEE" w:rsidRDefault="003B4EEE" w:rsidP="00717A5A">
            <w:pPr>
              <w:tabs>
                <w:tab w:val="left" w:pos="574"/>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ma</w:t>
            </w:r>
          </w:p>
        </w:tc>
      </w:tr>
      <w:tr w:rsidR="003B4EEE" w:rsidRPr="00717A5A" w:rsidTr="00682FF6">
        <w:tc>
          <w:tcPr>
            <w:tcW w:w="559" w:type="dxa"/>
            <w:tcBorders>
              <w:top w:val="single" w:sz="4" w:space="0" w:color="auto"/>
              <w:left w:val="single" w:sz="4" w:space="0" w:color="auto"/>
              <w:bottom w:val="single" w:sz="4" w:space="0" w:color="auto"/>
              <w:right w:val="single" w:sz="4" w:space="0" w:color="auto"/>
            </w:tcBorders>
            <w:hideMark/>
          </w:tcPr>
          <w:p w:rsidR="003B4EEE" w:rsidRPr="003B4EEE" w:rsidRDefault="003B4EEE" w:rsidP="00717A5A">
            <w:pPr>
              <w:tabs>
                <w:tab w:val="left" w:pos="574"/>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9012" w:type="dxa"/>
            <w:tcBorders>
              <w:top w:val="single" w:sz="4" w:space="0" w:color="auto"/>
              <w:left w:val="single" w:sz="4" w:space="0" w:color="auto"/>
              <w:bottom w:val="single" w:sz="4" w:space="0" w:color="auto"/>
              <w:right w:val="single" w:sz="4" w:space="0" w:color="auto"/>
            </w:tcBorders>
            <w:hideMark/>
          </w:tcPr>
          <w:p w:rsidR="003B4EEE" w:rsidRPr="003B4EEE" w:rsidRDefault="003B4EEE" w:rsidP="00717A5A">
            <w:pPr>
              <w:tabs>
                <w:tab w:val="left" w:pos="574"/>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sa</w:t>
            </w:r>
          </w:p>
        </w:tc>
      </w:tr>
    </w:tbl>
    <w:p w:rsidR="00BE30FF" w:rsidRPr="00717A5A" w:rsidRDefault="00BE30FF" w:rsidP="00717A5A">
      <w:pPr>
        <w:tabs>
          <w:tab w:val="left" w:pos="574"/>
        </w:tabs>
        <w:spacing w:after="0" w:line="240" w:lineRule="auto"/>
        <w:rPr>
          <w:rFonts w:ascii="Times New Roman" w:hAnsi="Times New Roman" w:cs="Times New Roman"/>
          <w:b/>
          <w:sz w:val="28"/>
          <w:szCs w:val="28"/>
          <w:lang w:val="en-US"/>
        </w:rPr>
      </w:pPr>
    </w:p>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b/>
          <w:sz w:val="28"/>
          <w:szCs w:val="28"/>
        </w:rPr>
        <w:t>Вопрос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A85DAC">
        <w:tc>
          <w:tcPr>
            <w:tcW w:w="534"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355"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Ils voient un … chien brun.</w:t>
            </w:r>
          </w:p>
        </w:tc>
      </w:tr>
      <w:tr w:rsidR="00BE30FF" w:rsidRPr="00717A5A" w:rsidTr="00A85DAC">
        <w:tc>
          <w:tcPr>
            <w:tcW w:w="534"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B</w:t>
            </w:r>
            <w:r w:rsidR="00BE30FF" w:rsidRPr="00717A5A">
              <w:rPr>
                <w:rFonts w:ascii="Times New Roman" w:hAnsi="Times New Roman" w:cs="Times New Roman"/>
                <w:sz w:val="28"/>
                <w:szCs w:val="28"/>
                <w:lang w:val="fr-FR" w:eastAsia="ko-KR"/>
              </w:rPr>
              <w:t>lanche</w:t>
            </w:r>
          </w:p>
        </w:tc>
      </w:tr>
      <w:tr w:rsidR="00BE30FF" w:rsidRPr="00717A5A" w:rsidTr="00A85DAC">
        <w:tc>
          <w:tcPr>
            <w:tcW w:w="534"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355"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G</w:t>
            </w:r>
            <w:r w:rsidR="00BE30FF" w:rsidRPr="00717A5A">
              <w:rPr>
                <w:rFonts w:ascii="Times New Roman" w:hAnsi="Times New Roman" w:cs="Times New Roman"/>
                <w:sz w:val="28"/>
                <w:szCs w:val="28"/>
                <w:lang w:val="fr-FR" w:eastAsia="ko-KR"/>
              </w:rPr>
              <w:t>rand</w:t>
            </w:r>
          </w:p>
        </w:tc>
      </w:tr>
      <w:tr w:rsidR="00BE30FF" w:rsidRPr="00717A5A" w:rsidTr="00A85DAC">
        <w:tc>
          <w:tcPr>
            <w:tcW w:w="534"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355"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P</w:t>
            </w:r>
            <w:r w:rsidR="00BE30FF" w:rsidRPr="00717A5A">
              <w:rPr>
                <w:rFonts w:ascii="Times New Roman" w:hAnsi="Times New Roman" w:cs="Times New Roman"/>
                <w:sz w:val="28"/>
                <w:szCs w:val="28"/>
                <w:lang w:val="en-US"/>
              </w:rPr>
              <w:t>etit</w:t>
            </w:r>
          </w:p>
        </w:tc>
      </w:tr>
      <w:tr w:rsidR="00BE30FF" w:rsidRPr="00717A5A" w:rsidTr="00A85DAC">
        <w:tc>
          <w:tcPr>
            <w:tcW w:w="534"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P</w:t>
            </w:r>
            <w:r w:rsidR="00BE30FF" w:rsidRPr="00717A5A">
              <w:rPr>
                <w:rFonts w:ascii="Times New Roman" w:hAnsi="Times New Roman" w:cs="Times New Roman"/>
                <w:sz w:val="28"/>
                <w:szCs w:val="28"/>
                <w:lang w:val="fr-FR" w:eastAsia="ko-KR"/>
              </w:rPr>
              <w:t>etite</w:t>
            </w:r>
          </w:p>
        </w:tc>
      </w:tr>
      <w:tr w:rsidR="00BE30FF" w:rsidRPr="00717A5A" w:rsidTr="00A85DAC">
        <w:tc>
          <w:tcPr>
            <w:tcW w:w="534"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N</w:t>
            </w:r>
            <w:r w:rsidR="00BE30FF" w:rsidRPr="00717A5A">
              <w:rPr>
                <w:rFonts w:ascii="Times New Roman" w:hAnsi="Times New Roman" w:cs="Times New Roman"/>
                <w:sz w:val="28"/>
                <w:szCs w:val="28"/>
                <w:lang w:val="fr-FR" w:eastAsia="ko-KR"/>
              </w:rPr>
              <w:t>oire</w:t>
            </w:r>
          </w:p>
        </w:tc>
      </w:tr>
    </w:tbl>
    <w:p w:rsidR="00BE30FF" w:rsidRPr="00717A5A" w:rsidRDefault="00BE30FF" w:rsidP="00717A5A">
      <w:pPr>
        <w:tabs>
          <w:tab w:val="left" w:pos="574"/>
        </w:tabs>
        <w:spacing w:after="0" w:line="240" w:lineRule="auto"/>
        <w:rPr>
          <w:rFonts w:ascii="Times New Roman" w:hAnsi="Times New Roman" w:cs="Times New Roman"/>
          <w:b/>
          <w:sz w:val="28"/>
          <w:szCs w:val="28"/>
          <w:lang w:val="en-US"/>
        </w:rPr>
      </w:pPr>
    </w:p>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t>Вопрос №</w:t>
      </w:r>
      <w:r w:rsidRPr="00717A5A">
        <w:rPr>
          <w:rFonts w:ascii="Times New Roman" w:hAnsi="Times New Roman" w:cs="Times New Roman"/>
          <w:b/>
          <w:sz w:val="28"/>
          <w:szCs w:val="28"/>
          <w:lang w:val="en-US"/>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682FF6">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widowControl w:val="0"/>
              <w:tabs>
                <w:tab w:val="left" w:pos="574"/>
              </w:tabs>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eastAsia="ko-KR"/>
              </w:rPr>
              <w:t>Donnez-moi une … d’oeufs.</w:t>
            </w:r>
          </w:p>
        </w:tc>
      </w:tr>
      <w:tr w:rsidR="00BE30FF" w:rsidRPr="00717A5A" w:rsidTr="00682FF6">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C</w:t>
            </w:r>
            <w:r w:rsidR="00BE30FF" w:rsidRPr="00717A5A">
              <w:rPr>
                <w:rFonts w:ascii="Times New Roman" w:hAnsi="Times New Roman" w:cs="Times New Roman"/>
                <w:sz w:val="28"/>
                <w:szCs w:val="28"/>
                <w:lang w:val="en-US"/>
              </w:rPr>
              <w:t>haise</w:t>
            </w:r>
          </w:p>
        </w:tc>
      </w:tr>
      <w:tr w:rsidR="00BE30FF" w:rsidRPr="00717A5A" w:rsidTr="00682FF6">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D</w:t>
            </w:r>
            <w:r w:rsidR="00BE30FF" w:rsidRPr="00717A5A">
              <w:rPr>
                <w:rFonts w:ascii="Times New Roman" w:hAnsi="Times New Roman" w:cs="Times New Roman"/>
                <w:sz w:val="28"/>
                <w:szCs w:val="28"/>
                <w:lang w:val="fr-FR" w:eastAsia="ko-KR"/>
              </w:rPr>
              <w:t>ouzaine</w:t>
            </w:r>
          </w:p>
        </w:tc>
      </w:tr>
      <w:tr w:rsidR="00BE30FF" w:rsidRPr="00717A5A" w:rsidTr="00682FF6">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lastRenderedPageBreak/>
              <w:t>1</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D</w:t>
            </w:r>
            <w:r w:rsidR="00BE30FF" w:rsidRPr="00717A5A">
              <w:rPr>
                <w:rFonts w:ascii="Times New Roman" w:hAnsi="Times New Roman" w:cs="Times New Roman"/>
                <w:sz w:val="28"/>
                <w:szCs w:val="28"/>
                <w:lang w:val="en-US"/>
              </w:rPr>
              <w:t>izaine</w:t>
            </w:r>
          </w:p>
        </w:tc>
      </w:tr>
      <w:tr w:rsidR="00BE30FF" w:rsidRPr="00717A5A" w:rsidTr="00682FF6">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K</w:t>
            </w:r>
            <w:r w:rsidR="00BE30FF" w:rsidRPr="00717A5A">
              <w:rPr>
                <w:rFonts w:ascii="Times New Roman" w:hAnsi="Times New Roman" w:cs="Times New Roman"/>
                <w:sz w:val="28"/>
                <w:szCs w:val="28"/>
                <w:lang w:val="fr-FR" w:eastAsia="ko-KR"/>
              </w:rPr>
              <w:t>ilo</w:t>
            </w:r>
          </w:p>
        </w:tc>
      </w:tr>
      <w:tr w:rsidR="00BE30FF" w:rsidRPr="00717A5A" w:rsidTr="00682FF6">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L</w:t>
            </w:r>
            <w:r w:rsidR="00BE30FF" w:rsidRPr="00717A5A">
              <w:rPr>
                <w:rFonts w:ascii="Times New Roman" w:hAnsi="Times New Roman" w:cs="Times New Roman"/>
                <w:sz w:val="28"/>
                <w:szCs w:val="28"/>
                <w:lang w:val="fr-FR" w:eastAsia="ko-KR"/>
              </w:rPr>
              <w:t>ivre</w:t>
            </w:r>
          </w:p>
        </w:tc>
      </w:tr>
    </w:tbl>
    <w:p w:rsidR="00BE30FF" w:rsidRPr="00717A5A" w:rsidRDefault="00BE30FF" w:rsidP="00717A5A">
      <w:pPr>
        <w:tabs>
          <w:tab w:val="left" w:pos="574"/>
        </w:tabs>
        <w:spacing w:after="0" w:line="240" w:lineRule="auto"/>
        <w:rPr>
          <w:rFonts w:ascii="Times New Roman" w:hAnsi="Times New Roman" w:cs="Times New Roman"/>
          <w:b/>
          <w:sz w:val="28"/>
          <w:szCs w:val="28"/>
          <w:lang w:val="en-US"/>
        </w:rPr>
      </w:pPr>
    </w:p>
    <w:p w:rsidR="00BE30FF" w:rsidRPr="00717A5A" w:rsidRDefault="00BE30FF" w:rsidP="00717A5A">
      <w:pPr>
        <w:tabs>
          <w:tab w:val="left" w:pos="574"/>
        </w:tabs>
        <w:spacing w:after="0" w:line="240" w:lineRule="auto"/>
        <w:rPr>
          <w:rFonts w:ascii="Times New Roman" w:hAnsi="Times New Roman" w:cs="Times New Roman"/>
          <w:b/>
          <w:sz w:val="28"/>
          <w:szCs w:val="28"/>
          <w:lang w:val="en-US"/>
        </w:rPr>
      </w:pPr>
      <w:r w:rsidRPr="00717A5A">
        <w:rPr>
          <w:rFonts w:ascii="Times New Roman" w:hAnsi="Times New Roman" w:cs="Times New Roman"/>
          <w:b/>
          <w:sz w:val="28"/>
          <w:szCs w:val="28"/>
        </w:rPr>
        <w:t>Вопрос №</w:t>
      </w:r>
      <w:r w:rsidRPr="00717A5A">
        <w:rPr>
          <w:rFonts w:ascii="Times New Roman" w:hAnsi="Times New Roman" w:cs="Times New Roman"/>
          <w:b/>
          <w:sz w:val="28"/>
          <w:szCs w:val="28"/>
          <w:lang w:val="en-US"/>
        </w:rPr>
        <w:t>4</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682FF6">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widowControl w:val="0"/>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eastAsia="ko-KR"/>
              </w:rPr>
              <w:t>C’est … table.</w:t>
            </w:r>
          </w:p>
        </w:tc>
      </w:tr>
      <w:tr w:rsidR="00BE30FF" w:rsidRPr="00717A5A" w:rsidTr="00682FF6">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L</w:t>
            </w:r>
            <w:r w:rsidR="00BE30FF" w:rsidRPr="00717A5A">
              <w:rPr>
                <w:rFonts w:ascii="Times New Roman" w:hAnsi="Times New Roman" w:cs="Times New Roman"/>
                <w:sz w:val="28"/>
                <w:szCs w:val="28"/>
                <w:lang w:val="fr-FR" w:eastAsia="ko-KR"/>
              </w:rPr>
              <w:t>e</w:t>
            </w:r>
          </w:p>
        </w:tc>
      </w:tr>
      <w:tr w:rsidR="00BE30FF" w:rsidRPr="00717A5A" w:rsidTr="00682FF6">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U</w:t>
            </w:r>
            <w:r w:rsidR="00BE30FF" w:rsidRPr="00717A5A">
              <w:rPr>
                <w:rFonts w:ascii="Times New Roman" w:hAnsi="Times New Roman" w:cs="Times New Roman"/>
                <w:sz w:val="28"/>
                <w:szCs w:val="28"/>
                <w:lang w:val="fr-FR" w:eastAsia="ko-KR"/>
              </w:rPr>
              <w:t>ne</w:t>
            </w:r>
          </w:p>
        </w:tc>
      </w:tr>
      <w:tr w:rsidR="00BE30FF" w:rsidRPr="00717A5A" w:rsidTr="00682FF6">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T</w:t>
            </w:r>
            <w:r w:rsidR="00BE30FF" w:rsidRPr="00717A5A">
              <w:rPr>
                <w:rFonts w:ascii="Times New Roman" w:hAnsi="Times New Roman" w:cs="Times New Roman"/>
                <w:sz w:val="28"/>
                <w:szCs w:val="28"/>
                <w:lang w:val="fr-FR" w:eastAsia="ko-KR"/>
              </w:rPr>
              <w:t>es</w:t>
            </w:r>
          </w:p>
        </w:tc>
      </w:tr>
      <w:tr w:rsidR="00BE30FF" w:rsidRPr="00717A5A" w:rsidTr="00682FF6">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D</w:t>
            </w:r>
            <w:r w:rsidR="00BE30FF" w:rsidRPr="00717A5A">
              <w:rPr>
                <w:rFonts w:ascii="Times New Roman" w:hAnsi="Times New Roman" w:cs="Times New Roman"/>
                <w:sz w:val="28"/>
                <w:szCs w:val="28"/>
                <w:lang w:val="fr-FR" w:eastAsia="ko-KR"/>
              </w:rPr>
              <w:t>es</w:t>
            </w:r>
          </w:p>
        </w:tc>
      </w:tr>
      <w:tr w:rsidR="00BE30FF" w:rsidRPr="00717A5A" w:rsidTr="00682FF6">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rPr>
              <w:t>L</w:t>
            </w:r>
            <w:r w:rsidR="00BE30FF" w:rsidRPr="00717A5A">
              <w:rPr>
                <w:rFonts w:ascii="Times New Roman" w:hAnsi="Times New Roman" w:cs="Times New Roman"/>
                <w:sz w:val="28"/>
                <w:szCs w:val="28"/>
              </w:rPr>
              <w:t>eur</w:t>
            </w:r>
          </w:p>
        </w:tc>
      </w:tr>
    </w:tbl>
    <w:p w:rsidR="00BE30FF" w:rsidRPr="00717A5A" w:rsidRDefault="00BE30FF" w:rsidP="00717A5A">
      <w:pPr>
        <w:tabs>
          <w:tab w:val="left" w:pos="574"/>
        </w:tabs>
        <w:spacing w:after="0" w:line="240" w:lineRule="auto"/>
        <w:rPr>
          <w:rFonts w:ascii="Times New Roman" w:hAnsi="Times New Roman" w:cs="Times New Roman"/>
          <w:b/>
          <w:sz w:val="28"/>
          <w:szCs w:val="28"/>
          <w:lang w:val="en-US"/>
        </w:rPr>
      </w:pPr>
    </w:p>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t>Вопрос №</w:t>
      </w:r>
      <w:r w:rsidRPr="00717A5A">
        <w:rPr>
          <w:rFonts w:ascii="Times New Roman" w:hAnsi="Times New Roman" w:cs="Times New Roman"/>
          <w:b/>
          <w:sz w:val="28"/>
          <w:szCs w:val="28"/>
          <w:lang w:val="en-US"/>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A85DAC">
        <w:tc>
          <w:tcPr>
            <w:tcW w:w="534"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355"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widowControl w:val="0"/>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eastAsia="ko-KR"/>
              </w:rPr>
              <w:t>Elle pense … enfants.</w:t>
            </w:r>
          </w:p>
        </w:tc>
      </w:tr>
      <w:tr w:rsidR="00BE30FF" w:rsidRPr="00717A5A" w:rsidTr="00A85DAC">
        <w:tc>
          <w:tcPr>
            <w:tcW w:w="534"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D</w:t>
            </w:r>
            <w:r w:rsidR="00BE30FF" w:rsidRPr="00717A5A">
              <w:rPr>
                <w:rFonts w:ascii="Times New Roman" w:hAnsi="Times New Roman" w:cs="Times New Roman"/>
                <w:sz w:val="28"/>
                <w:szCs w:val="28"/>
                <w:lang w:val="fr-FR" w:eastAsia="ko-KR"/>
              </w:rPr>
              <w:t>u</w:t>
            </w:r>
          </w:p>
        </w:tc>
      </w:tr>
      <w:tr w:rsidR="00BE30FF" w:rsidRPr="00717A5A" w:rsidTr="00A85DAC">
        <w:tc>
          <w:tcPr>
            <w:tcW w:w="534"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355"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A</w:t>
            </w:r>
            <w:r w:rsidR="00BE30FF" w:rsidRPr="00717A5A">
              <w:rPr>
                <w:rFonts w:ascii="Times New Roman" w:hAnsi="Times New Roman" w:cs="Times New Roman"/>
                <w:sz w:val="28"/>
                <w:szCs w:val="28"/>
                <w:lang w:val="fr-FR" w:eastAsia="ko-KR"/>
              </w:rPr>
              <w:t>ux</w:t>
            </w:r>
          </w:p>
        </w:tc>
      </w:tr>
      <w:tr w:rsidR="00BE30FF" w:rsidRPr="00717A5A" w:rsidTr="00A85DAC">
        <w:tc>
          <w:tcPr>
            <w:tcW w:w="534"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355"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à ses</w:t>
            </w:r>
          </w:p>
        </w:tc>
      </w:tr>
      <w:tr w:rsidR="00BE30FF" w:rsidRPr="00717A5A" w:rsidTr="00A85DAC">
        <w:tc>
          <w:tcPr>
            <w:tcW w:w="534"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D</w:t>
            </w:r>
            <w:r w:rsidR="00BE30FF" w:rsidRPr="00717A5A">
              <w:rPr>
                <w:rFonts w:ascii="Times New Roman" w:hAnsi="Times New Roman" w:cs="Times New Roman"/>
                <w:sz w:val="28"/>
                <w:szCs w:val="28"/>
                <w:lang w:val="fr-FR" w:eastAsia="ko-KR"/>
              </w:rPr>
              <w:t>es</w:t>
            </w:r>
          </w:p>
        </w:tc>
      </w:tr>
      <w:tr w:rsidR="00BE30FF" w:rsidRPr="00717A5A" w:rsidTr="00A85DAC">
        <w:tc>
          <w:tcPr>
            <w:tcW w:w="534"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L</w:t>
            </w:r>
            <w:r w:rsidR="00BE30FF" w:rsidRPr="00717A5A">
              <w:rPr>
                <w:rFonts w:ascii="Times New Roman" w:hAnsi="Times New Roman" w:cs="Times New Roman"/>
                <w:sz w:val="28"/>
                <w:szCs w:val="28"/>
                <w:lang w:val="fr-FR" w:eastAsia="ko-KR"/>
              </w:rPr>
              <w:t>es</w:t>
            </w:r>
          </w:p>
        </w:tc>
      </w:tr>
    </w:tbl>
    <w:p w:rsidR="00BE30FF" w:rsidRPr="00717A5A" w:rsidRDefault="00BE30FF" w:rsidP="00717A5A">
      <w:pPr>
        <w:tabs>
          <w:tab w:val="left" w:pos="574"/>
        </w:tabs>
        <w:spacing w:after="0" w:line="240" w:lineRule="auto"/>
        <w:rPr>
          <w:rFonts w:ascii="Times New Roman" w:hAnsi="Times New Roman" w:cs="Times New Roman"/>
          <w:b/>
          <w:sz w:val="28"/>
          <w:szCs w:val="28"/>
          <w:lang w:val="en-US"/>
        </w:rPr>
      </w:pPr>
    </w:p>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t>Вопрос №</w:t>
      </w:r>
      <w:r w:rsidRPr="00717A5A">
        <w:rPr>
          <w:rFonts w:ascii="Times New Roman" w:hAnsi="Times New Roman" w:cs="Times New Roman"/>
          <w:b/>
          <w:sz w:val="28"/>
          <w:szCs w:val="28"/>
          <w:lang w:val="en-US"/>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682FF6">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widowControl w:val="0"/>
              <w:spacing w:after="0" w:line="240" w:lineRule="auto"/>
              <w:outlineLvl w:val="0"/>
              <w:rPr>
                <w:rFonts w:ascii="Times New Roman" w:hAnsi="Times New Roman" w:cs="Times New Roman"/>
                <w:sz w:val="28"/>
                <w:szCs w:val="28"/>
                <w:lang w:val="fr-FR" w:eastAsia="ko-KR"/>
              </w:rPr>
            </w:pPr>
            <w:r w:rsidRPr="00717A5A">
              <w:rPr>
                <w:rFonts w:ascii="Times New Roman" w:hAnsi="Times New Roman" w:cs="Times New Roman"/>
                <w:sz w:val="28"/>
                <w:szCs w:val="28"/>
                <w:lang w:val="fr-FR" w:eastAsia="ko-KR"/>
              </w:rPr>
              <w:t>A quelle heure les cours … ?</w:t>
            </w:r>
          </w:p>
        </w:tc>
      </w:tr>
      <w:tr w:rsidR="00BE30FF" w:rsidRPr="00717A5A" w:rsidTr="00682FF6">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va finir</w:t>
            </w:r>
          </w:p>
        </w:tc>
      </w:tr>
      <w:tr w:rsidR="00BE30FF" w:rsidRPr="00717A5A" w:rsidTr="00682FF6">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F</w:t>
            </w:r>
            <w:r w:rsidR="00BE30FF" w:rsidRPr="00717A5A">
              <w:rPr>
                <w:rFonts w:ascii="Times New Roman" w:hAnsi="Times New Roman" w:cs="Times New Roman"/>
                <w:sz w:val="28"/>
                <w:szCs w:val="28"/>
                <w:lang w:val="fr-FR" w:eastAsia="ko-KR"/>
              </w:rPr>
              <w:t>iniront</w:t>
            </w:r>
          </w:p>
        </w:tc>
      </w:tr>
      <w:tr w:rsidR="00BE30FF" w:rsidRPr="00717A5A" w:rsidTr="00682FF6">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F</w:t>
            </w:r>
            <w:r w:rsidR="00BE30FF" w:rsidRPr="00717A5A">
              <w:rPr>
                <w:rFonts w:ascii="Times New Roman" w:hAnsi="Times New Roman" w:cs="Times New Roman"/>
                <w:sz w:val="28"/>
                <w:szCs w:val="28"/>
                <w:lang w:val="fr-FR" w:eastAsia="ko-KR"/>
              </w:rPr>
              <w:t>inissent</w:t>
            </w:r>
          </w:p>
        </w:tc>
      </w:tr>
      <w:tr w:rsidR="00BE30FF" w:rsidRPr="00717A5A" w:rsidTr="00682FF6">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vient de finir</w:t>
            </w:r>
          </w:p>
        </w:tc>
      </w:tr>
      <w:tr w:rsidR="00BE30FF" w:rsidRPr="00717A5A" w:rsidTr="00682FF6">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F</w:t>
            </w:r>
            <w:r w:rsidR="00BE30FF" w:rsidRPr="00717A5A">
              <w:rPr>
                <w:rFonts w:ascii="Times New Roman" w:hAnsi="Times New Roman" w:cs="Times New Roman"/>
                <w:sz w:val="28"/>
                <w:szCs w:val="28"/>
                <w:lang w:val="fr-FR" w:eastAsia="ko-KR"/>
              </w:rPr>
              <w:t>inissant</w:t>
            </w:r>
          </w:p>
        </w:tc>
      </w:tr>
    </w:tbl>
    <w:p w:rsidR="00BE30FF" w:rsidRPr="00717A5A" w:rsidRDefault="00BE30FF" w:rsidP="00717A5A">
      <w:pPr>
        <w:tabs>
          <w:tab w:val="left" w:pos="574"/>
        </w:tabs>
        <w:spacing w:after="0" w:line="240" w:lineRule="auto"/>
        <w:rPr>
          <w:rFonts w:ascii="Times New Roman" w:hAnsi="Times New Roman" w:cs="Times New Roman"/>
          <w:b/>
          <w:sz w:val="28"/>
          <w:szCs w:val="28"/>
          <w:lang w:val="en-US"/>
        </w:rPr>
      </w:pPr>
    </w:p>
    <w:p w:rsidR="00BE30FF" w:rsidRPr="00717A5A" w:rsidRDefault="00BE30FF" w:rsidP="00717A5A">
      <w:pPr>
        <w:tabs>
          <w:tab w:val="left" w:pos="574"/>
        </w:tabs>
        <w:spacing w:after="0" w:line="240" w:lineRule="auto"/>
        <w:rPr>
          <w:rFonts w:ascii="Times New Roman" w:hAnsi="Times New Roman" w:cs="Times New Roman"/>
          <w:b/>
          <w:sz w:val="28"/>
          <w:szCs w:val="28"/>
          <w:lang w:val="en-US"/>
        </w:rPr>
      </w:pPr>
      <w:r w:rsidRPr="00717A5A">
        <w:rPr>
          <w:rFonts w:ascii="Times New Roman" w:hAnsi="Times New Roman" w:cs="Times New Roman"/>
          <w:b/>
          <w:sz w:val="28"/>
          <w:szCs w:val="28"/>
        </w:rPr>
        <w:t>Вопрос №</w:t>
      </w:r>
      <w:r w:rsidRPr="00717A5A">
        <w:rPr>
          <w:rFonts w:ascii="Times New Roman" w:hAnsi="Times New Roman" w:cs="Times New Roman"/>
          <w:b/>
          <w:sz w:val="28"/>
          <w:szCs w:val="28"/>
          <w:lang w:val="en-US"/>
        </w:rPr>
        <w:t>7</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682FF6">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pStyle w:val="a0"/>
              <w:widowControl w:val="0"/>
              <w:rPr>
                <w:sz w:val="28"/>
                <w:szCs w:val="28"/>
                <w:lang w:val="fr-FR"/>
              </w:rPr>
            </w:pPr>
            <w:r w:rsidRPr="00717A5A">
              <w:rPr>
                <w:sz w:val="28"/>
                <w:szCs w:val="28"/>
                <w:lang w:val="fr-FR"/>
              </w:rPr>
              <w:t>Nous… beaucoup d’ amis.</w:t>
            </w:r>
          </w:p>
        </w:tc>
      </w:tr>
      <w:tr w:rsidR="00BE30FF" w:rsidRPr="00717A5A" w:rsidTr="00682FF6">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A</w:t>
            </w:r>
            <w:r w:rsidR="00BE30FF" w:rsidRPr="00717A5A">
              <w:rPr>
                <w:rFonts w:ascii="Times New Roman" w:hAnsi="Times New Roman" w:cs="Times New Roman"/>
                <w:sz w:val="28"/>
                <w:szCs w:val="28"/>
                <w:lang w:val="fr-FR"/>
              </w:rPr>
              <w:t>viez</w:t>
            </w:r>
          </w:p>
        </w:tc>
      </w:tr>
      <w:tr w:rsidR="00BE30FF" w:rsidRPr="00717A5A" w:rsidTr="00682FF6">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A</w:t>
            </w:r>
            <w:r w:rsidR="00BE30FF" w:rsidRPr="00717A5A">
              <w:rPr>
                <w:rFonts w:ascii="Times New Roman" w:hAnsi="Times New Roman" w:cs="Times New Roman"/>
                <w:sz w:val="28"/>
                <w:szCs w:val="28"/>
                <w:lang w:val="en-US"/>
              </w:rPr>
              <w:t>vions</w:t>
            </w:r>
          </w:p>
        </w:tc>
      </w:tr>
      <w:tr w:rsidR="00BE30FF" w:rsidRPr="00717A5A" w:rsidTr="00682FF6">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S</w:t>
            </w:r>
            <w:r w:rsidR="00BE30FF" w:rsidRPr="00717A5A">
              <w:rPr>
                <w:rFonts w:ascii="Times New Roman" w:hAnsi="Times New Roman" w:cs="Times New Roman"/>
                <w:sz w:val="28"/>
                <w:szCs w:val="28"/>
                <w:lang w:val="fr-FR"/>
              </w:rPr>
              <w:t>ont</w:t>
            </w:r>
          </w:p>
        </w:tc>
      </w:tr>
      <w:tr w:rsidR="00BE30FF" w:rsidRPr="00717A5A" w:rsidTr="00682FF6">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O</w:t>
            </w:r>
            <w:r w:rsidR="00BE30FF" w:rsidRPr="00717A5A">
              <w:rPr>
                <w:rFonts w:ascii="Times New Roman" w:hAnsi="Times New Roman" w:cs="Times New Roman"/>
                <w:sz w:val="28"/>
                <w:szCs w:val="28"/>
                <w:lang w:val="fr-FR"/>
              </w:rPr>
              <w:t>nt</w:t>
            </w:r>
          </w:p>
        </w:tc>
      </w:tr>
      <w:tr w:rsidR="00BE30FF" w:rsidRPr="00717A5A" w:rsidTr="00682FF6">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A</w:t>
            </w:r>
            <w:r w:rsidR="00BE30FF" w:rsidRPr="00717A5A">
              <w:rPr>
                <w:rFonts w:ascii="Times New Roman" w:hAnsi="Times New Roman" w:cs="Times New Roman"/>
                <w:sz w:val="28"/>
                <w:szCs w:val="28"/>
                <w:lang w:val="fr-FR"/>
              </w:rPr>
              <w:t>vons</w:t>
            </w:r>
          </w:p>
        </w:tc>
      </w:tr>
    </w:tbl>
    <w:p w:rsidR="00BE30FF" w:rsidRPr="00717A5A" w:rsidRDefault="00BE30FF" w:rsidP="00717A5A">
      <w:pPr>
        <w:pStyle w:val="11"/>
        <w:widowControl w:val="0"/>
        <w:rPr>
          <w:sz w:val="28"/>
          <w:szCs w:val="28"/>
          <w:lang w:val="kk-KZ"/>
        </w:rPr>
      </w:pPr>
    </w:p>
    <w:p w:rsidR="00BE30FF" w:rsidRPr="00717A5A" w:rsidRDefault="00BE30FF" w:rsidP="00717A5A">
      <w:pPr>
        <w:tabs>
          <w:tab w:val="left" w:pos="574"/>
        </w:tabs>
        <w:spacing w:after="0" w:line="240" w:lineRule="auto"/>
        <w:rPr>
          <w:rFonts w:ascii="Times New Roman" w:hAnsi="Times New Roman" w:cs="Times New Roman"/>
          <w:b/>
          <w:sz w:val="28"/>
          <w:szCs w:val="28"/>
        </w:rPr>
      </w:pPr>
      <w:r w:rsidRPr="00717A5A">
        <w:rPr>
          <w:rFonts w:ascii="Times New Roman" w:hAnsi="Times New Roman" w:cs="Times New Roman"/>
          <w:b/>
          <w:sz w:val="28"/>
          <w:szCs w:val="28"/>
        </w:rPr>
        <w:t>Вопрос №8</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682FF6">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12" w:type="dxa"/>
            <w:tcBorders>
              <w:top w:val="single" w:sz="4" w:space="0" w:color="auto"/>
              <w:left w:val="single" w:sz="4" w:space="0" w:color="auto"/>
              <w:bottom w:val="single" w:sz="4" w:space="0" w:color="auto"/>
              <w:right w:val="single" w:sz="4" w:space="0" w:color="auto"/>
            </w:tcBorders>
            <w:hideMark/>
          </w:tcPr>
          <w:p w:rsidR="00BE30FF" w:rsidRPr="004D3895" w:rsidRDefault="00BE30FF" w:rsidP="00717A5A">
            <w:pPr>
              <w:pStyle w:val="a0"/>
              <w:widowControl w:val="0"/>
              <w:rPr>
                <w:b/>
                <w:sz w:val="28"/>
                <w:szCs w:val="28"/>
                <w:lang w:val="fr-FR"/>
              </w:rPr>
            </w:pPr>
            <w:r w:rsidRPr="004D3895">
              <w:rPr>
                <w:b/>
                <w:sz w:val="28"/>
                <w:szCs w:val="28"/>
                <w:highlight w:val="yellow"/>
                <w:lang w:val="fr-FR"/>
              </w:rPr>
              <w:t>Trouvez les noms qui ne changent pas au pluriel:</w:t>
            </w:r>
          </w:p>
        </w:tc>
      </w:tr>
      <w:tr w:rsidR="00BE30FF" w:rsidRPr="00717A5A" w:rsidTr="00682FF6">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P</w:t>
            </w:r>
            <w:r w:rsidR="00BE30FF" w:rsidRPr="00717A5A">
              <w:rPr>
                <w:rFonts w:ascii="Times New Roman" w:hAnsi="Times New Roman" w:cs="Times New Roman"/>
                <w:sz w:val="28"/>
                <w:szCs w:val="28"/>
                <w:lang w:val="fr-FR"/>
              </w:rPr>
              <w:t>la</w:t>
            </w:r>
            <w:r w:rsidR="00BE30FF" w:rsidRPr="00717A5A">
              <w:rPr>
                <w:rFonts w:ascii="Times New Roman" w:hAnsi="Times New Roman" w:cs="Times New Roman"/>
                <w:sz w:val="28"/>
                <w:szCs w:val="28"/>
              </w:rPr>
              <w:t>с</w:t>
            </w:r>
            <w:r w:rsidR="00BE30FF" w:rsidRPr="00717A5A">
              <w:rPr>
                <w:rFonts w:ascii="Times New Roman" w:hAnsi="Times New Roman" w:cs="Times New Roman"/>
                <w:sz w:val="28"/>
                <w:szCs w:val="28"/>
                <w:lang w:val="fr-FR"/>
              </w:rPr>
              <w:t>e</w:t>
            </w:r>
          </w:p>
        </w:tc>
      </w:tr>
      <w:tr w:rsidR="00BE30FF" w:rsidRPr="00717A5A" w:rsidTr="00682FF6">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F</w:t>
            </w:r>
            <w:r w:rsidR="00BE30FF" w:rsidRPr="00717A5A">
              <w:rPr>
                <w:rFonts w:ascii="Times New Roman" w:hAnsi="Times New Roman" w:cs="Times New Roman"/>
                <w:sz w:val="28"/>
                <w:szCs w:val="28"/>
                <w:lang w:val="fr-FR"/>
              </w:rPr>
              <w:t>ils</w:t>
            </w:r>
          </w:p>
        </w:tc>
      </w:tr>
      <w:tr w:rsidR="00BE30FF" w:rsidRPr="00717A5A" w:rsidTr="00682FF6">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F</w:t>
            </w:r>
            <w:r w:rsidR="00BE30FF" w:rsidRPr="00717A5A">
              <w:rPr>
                <w:rFonts w:ascii="Times New Roman" w:hAnsi="Times New Roman" w:cs="Times New Roman"/>
                <w:sz w:val="28"/>
                <w:szCs w:val="28"/>
                <w:lang w:val="fr-FR"/>
              </w:rPr>
              <w:t>emme</w:t>
            </w:r>
          </w:p>
        </w:tc>
      </w:tr>
      <w:tr w:rsidR="00BE30FF" w:rsidRPr="00717A5A" w:rsidTr="00682FF6">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N</w:t>
            </w:r>
            <w:r w:rsidR="00BE30FF" w:rsidRPr="00717A5A">
              <w:rPr>
                <w:rFonts w:ascii="Times New Roman" w:hAnsi="Times New Roman" w:cs="Times New Roman"/>
                <w:sz w:val="28"/>
                <w:szCs w:val="28"/>
                <w:lang w:val="en-US"/>
              </w:rPr>
              <w:t>ez</w:t>
            </w:r>
          </w:p>
        </w:tc>
      </w:tr>
      <w:tr w:rsidR="00BE30FF" w:rsidRPr="00717A5A" w:rsidTr="00682FF6">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T</w:t>
            </w:r>
            <w:r w:rsidR="00BE30FF" w:rsidRPr="00717A5A">
              <w:rPr>
                <w:rFonts w:ascii="Times New Roman" w:hAnsi="Times New Roman" w:cs="Times New Roman"/>
                <w:sz w:val="28"/>
                <w:szCs w:val="28"/>
                <w:lang w:val="fr-FR"/>
              </w:rPr>
              <w:t>ableau</w:t>
            </w:r>
          </w:p>
        </w:tc>
      </w:tr>
    </w:tbl>
    <w:p w:rsidR="00BE30FF" w:rsidRPr="00717A5A" w:rsidRDefault="00BE30FF" w:rsidP="00717A5A">
      <w:pPr>
        <w:tabs>
          <w:tab w:val="left" w:pos="574"/>
        </w:tabs>
        <w:spacing w:after="0" w:line="240" w:lineRule="auto"/>
        <w:rPr>
          <w:rFonts w:ascii="Times New Roman" w:hAnsi="Times New Roman" w:cs="Times New Roman"/>
          <w:b/>
          <w:sz w:val="28"/>
          <w:szCs w:val="28"/>
          <w:lang w:val="en-US"/>
        </w:rPr>
      </w:pPr>
    </w:p>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b/>
          <w:sz w:val="28"/>
          <w:szCs w:val="28"/>
        </w:rPr>
        <w:lastRenderedPageBreak/>
        <w:t>Вопрос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A85DAC">
        <w:tc>
          <w:tcPr>
            <w:tcW w:w="534"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355"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widowControl w:val="0"/>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eastAsia="ko-KR"/>
              </w:rPr>
              <w:t xml:space="preserve">Elle ... au parc. </w:t>
            </w:r>
          </w:p>
        </w:tc>
      </w:tr>
      <w:tr w:rsidR="00BE30FF" w:rsidRPr="00717A5A" w:rsidTr="00A85DAC">
        <w:tc>
          <w:tcPr>
            <w:tcW w:w="534"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 xml:space="preserve">vais </w:t>
            </w:r>
          </w:p>
        </w:tc>
      </w:tr>
      <w:tr w:rsidR="00BE30FF" w:rsidRPr="00717A5A" w:rsidTr="00A85DAC">
        <w:tc>
          <w:tcPr>
            <w:tcW w:w="534"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355"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V</w:t>
            </w:r>
            <w:r w:rsidR="00BE30FF" w:rsidRPr="00717A5A">
              <w:rPr>
                <w:rFonts w:ascii="Times New Roman" w:hAnsi="Times New Roman" w:cs="Times New Roman"/>
                <w:sz w:val="28"/>
                <w:szCs w:val="28"/>
                <w:lang w:val="fr-FR" w:eastAsia="ko-KR"/>
              </w:rPr>
              <w:t>a</w:t>
            </w:r>
          </w:p>
        </w:tc>
      </w:tr>
      <w:tr w:rsidR="00BE30FF" w:rsidRPr="00717A5A" w:rsidTr="00A85DAC">
        <w:tc>
          <w:tcPr>
            <w:tcW w:w="534"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355"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V</w:t>
            </w:r>
            <w:r w:rsidR="00BE30FF" w:rsidRPr="00717A5A">
              <w:rPr>
                <w:rFonts w:ascii="Times New Roman" w:hAnsi="Times New Roman" w:cs="Times New Roman"/>
                <w:sz w:val="28"/>
                <w:szCs w:val="28"/>
                <w:lang w:val="fr-FR" w:eastAsia="ko-KR"/>
              </w:rPr>
              <w:t>as</w:t>
            </w:r>
          </w:p>
        </w:tc>
      </w:tr>
      <w:tr w:rsidR="00BE30FF" w:rsidRPr="00717A5A" w:rsidTr="00A85DAC">
        <w:tc>
          <w:tcPr>
            <w:tcW w:w="534"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V</w:t>
            </w:r>
            <w:r w:rsidR="00BE30FF" w:rsidRPr="00717A5A">
              <w:rPr>
                <w:rFonts w:ascii="Times New Roman" w:hAnsi="Times New Roman" w:cs="Times New Roman"/>
                <w:sz w:val="28"/>
                <w:szCs w:val="28"/>
                <w:lang w:val="fr-FR" w:eastAsia="ko-KR"/>
              </w:rPr>
              <w:t>ont</w:t>
            </w:r>
          </w:p>
        </w:tc>
      </w:tr>
      <w:tr w:rsidR="00BE30FF" w:rsidRPr="00717A5A" w:rsidTr="00A85DAC">
        <w:tc>
          <w:tcPr>
            <w:tcW w:w="534"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va aller</w:t>
            </w:r>
          </w:p>
        </w:tc>
      </w:tr>
    </w:tbl>
    <w:p w:rsidR="00BE30FF" w:rsidRPr="00717A5A" w:rsidRDefault="00BE30FF" w:rsidP="00717A5A">
      <w:pPr>
        <w:tabs>
          <w:tab w:val="left" w:pos="574"/>
        </w:tabs>
        <w:spacing w:after="0" w:line="240" w:lineRule="auto"/>
        <w:rPr>
          <w:rFonts w:ascii="Times New Roman" w:hAnsi="Times New Roman" w:cs="Times New Roman"/>
          <w:b/>
          <w:sz w:val="28"/>
          <w:szCs w:val="28"/>
          <w:lang w:val="en-US"/>
        </w:rPr>
      </w:pPr>
    </w:p>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b/>
          <w:sz w:val="28"/>
          <w:szCs w:val="28"/>
        </w:rPr>
        <w:t>Вопрос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7E05B3">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widowControl w:val="0"/>
              <w:tabs>
                <w:tab w:val="left" w:pos="574"/>
              </w:tabs>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eastAsia="ko-KR"/>
              </w:rPr>
              <w:t>Nous allons au....</w:t>
            </w:r>
          </w:p>
        </w:tc>
      </w:tr>
      <w:tr w:rsidR="00BE30FF" w:rsidRPr="00717A5A" w:rsidTr="007E05B3">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Kazakhstan</w:t>
            </w:r>
          </w:p>
        </w:tc>
      </w:tr>
      <w:tr w:rsidR="00BE30FF" w:rsidRPr="00717A5A" w:rsidTr="007E05B3">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Ouzbekistan</w:t>
            </w:r>
          </w:p>
        </w:tc>
      </w:tr>
      <w:tr w:rsidR="00BE30FF" w:rsidRPr="00717A5A" w:rsidTr="007E05B3">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Japon</w:t>
            </w:r>
          </w:p>
        </w:tc>
      </w:tr>
      <w:tr w:rsidR="00BE30FF" w:rsidRPr="00717A5A" w:rsidTr="007E05B3">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462C58" w:rsidRDefault="00BE30FF" w:rsidP="00717A5A">
            <w:pPr>
              <w:tabs>
                <w:tab w:val="left" w:pos="574"/>
              </w:tabs>
              <w:spacing w:after="0" w:line="240" w:lineRule="auto"/>
              <w:rPr>
                <w:rFonts w:ascii="Times New Roman" w:hAnsi="Times New Roman" w:cs="Times New Roman"/>
                <w:sz w:val="28"/>
                <w:szCs w:val="28"/>
                <w:lang w:val="fr-FR"/>
              </w:rPr>
            </w:pPr>
            <w:r w:rsidRPr="00462C58">
              <w:rPr>
                <w:rFonts w:ascii="Times New Roman" w:hAnsi="Times New Roman" w:cs="Times New Roman"/>
                <w:sz w:val="28"/>
                <w:szCs w:val="28"/>
                <w:lang w:val="fr-FR" w:eastAsia="ko-KR"/>
              </w:rPr>
              <w:t>Italie</w:t>
            </w:r>
          </w:p>
        </w:tc>
      </w:tr>
      <w:tr w:rsidR="00BE30FF" w:rsidRPr="00717A5A" w:rsidTr="007E05B3">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462C58" w:rsidRDefault="00462C58" w:rsidP="00717A5A">
            <w:pPr>
              <w:tabs>
                <w:tab w:val="left" w:pos="574"/>
              </w:tabs>
              <w:spacing w:after="0" w:line="240" w:lineRule="auto"/>
              <w:rPr>
                <w:rFonts w:ascii="Times New Roman" w:hAnsi="Times New Roman" w:cs="Times New Roman"/>
                <w:sz w:val="28"/>
                <w:szCs w:val="28"/>
                <w:lang w:val="fr-FR"/>
              </w:rPr>
            </w:pPr>
            <w:r w:rsidRPr="00462C58">
              <w:rPr>
                <w:rFonts w:ascii="Times New Roman" w:hAnsi="Times New Roman" w:cs="Times New Roman"/>
                <w:sz w:val="28"/>
                <w:szCs w:val="28"/>
                <w:highlight w:val="yellow"/>
                <w:lang w:val="fr-FR" w:eastAsia="ko-KR"/>
              </w:rPr>
              <w:t>É</w:t>
            </w:r>
            <w:r w:rsidR="00BE30FF" w:rsidRPr="00462C58">
              <w:rPr>
                <w:rFonts w:ascii="Times New Roman" w:hAnsi="Times New Roman" w:cs="Times New Roman"/>
                <w:sz w:val="28"/>
                <w:szCs w:val="28"/>
                <w:highlight w:val="yellow"/>
                <w:lang w:val="fr-FR" w:eastAsia="ko-KR"/>
              </w:rPr>
              <w:t>tats</w:t>
            </w:r>
            <w:r w:rsidRPr="00462C58">
              <w:rPr>
                <w:rFonts w:ascii="Times New Roman" w:hAnsi="Times New Roman" w:cs="Times New Roman"/>
                <w:sz w:val="28"/>
                <w:szCs w:val="28"/>
                <w:highlight w:val="yellow"/>
                <w:lang w:val="fr-FR" w:eastAsia="ko-KR"/>
              </w:rPr>
              <w:t>-</w:t>
            </w:r>
            <w:r w:rsidR="00BE30FF" w:rsidRPr="00462C58">
              <w:rPr>
                <w:rFonts w:ascii="Times New Roman" w:hAnsi="Times New Roman" w:cs="Times New Roman"/>
                <w:sz w:val="28"/>
                <w:szCs w:val="28"/>
                <w:highlight w:val="yellow"/>
                <w:lang w:val="fr-FR" w:eastAsia="ko-KR"/>
              </w:rPr>
              <w:t xml:space="preserve"> Unis</w:t>
            </w:r>
          </w:p>
        </w:tc>
      </w:tr>
    </w:tbl>
    <w:p w:rsidR="00BE30FF" w:rsidRPr="00717A5A" w:rsidRDefault="00BE30FF" w:rsidP="00717A5A">
      <w:pPr>
        <w:tabs>
          <w:tab w:val="left" w:pos="574"/>
        </w:tabs>
        <w:spacing w:after="0" w:line="240" w:lineRule="auto"/>
        <w:rPr>
          <w:rFonts w:ascii="Times New Roman" w:hAnsi="Times New Roman" w:cs="Times New Roman"/>
          <w:b/>
          <w:sz w:val="28"/>
          <w:szCs w:val="28"/>
          <w:lang w:val="fr-FR"/>
        </w:rPr>
      </w:pPr>
    </w:p>
    <w:p w:rsidR="00BE30FF" w:rsidRPr="00717A5A" w:rsidRDefault="00BE30FF" w:rsidP="00717A5A">
      <w:pPr>
        <w:tabs>
          <w:tab w:val="left" w:pos="574"/>
        </w:tabs>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№11</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7E05B3">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widowControl w:val="0"/>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eastAsia="ko-KR"/>
              </w:rPr>
              <w:t>....femme traverse la place. ... femme est jeune et belle.</w:t>
            </w:r>
          </w:p>
        </w:tc>
      </w:tr>
      <w:tr w:rsidR="00BE30FF" w:rsidRPr="00717A5A" w:rsidTr="007E05B3">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un, une</w:t>
            </w:r>
          </w:p>
        </w:tc>
      </w:tr>
      <w:tr w:rsidR="00BE30FF" w:rsidRPr="00717A5A" w:rsidTr="007E05B3">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une, un</w:t>
            </w:r>
          </w:p>
        </w:tc>
      </w:tr>
      <w:tr w:rsidR="00BE30FF" w:rsidRPr="00717A5A" w:rsidTr="007E05B3">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la, une</w:t>
            </w:r>
          </w:p>
        </w:tc>
      </w:tr>
      <w:tr w:rsidR="00BE30FF" w:rsidRPr="00717A5A" w:rsidTr="007E05B3">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une, la</w:t>
            </w:r>
          </w:p>
        </w:tc>
      </w:tr>
      <w:tr w:rsidR="00BE30FF" w:rsidRPr="00717A5A" w:rsidTr="007E05B3">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une, cette</w:t>
            </w:r>
          </w:p>
        </w:tc>
      </w:tr>
    </w:tbl>
    <w:p w:rsidR="00BE30FF" w:rsidRPr="00717A5A" w:rsidRDefault="00BE30FF" w:rsidP="00717A5A">
      <w:pPr>
        <w:tabs>
          <w:tab w:val="left" w:pos="574"/>
        </w:tabs>
        <w:spacing w:after="0" w:line="240" w:lineRule="auto"/>
        <w:rPr>
          <w:rFonts w:ascii="Times New Roman" w:hAnsi="Times New Roman" w:cs="Times New Roman"/>
          <w:b/>
          <w:sz w:val="28"/>
          <w:szCs w:val="28"/>
          <w:lang w:val="fr-FR"/>
        </w:rPr>
      </w:pPr>
    </w:p>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A85DAC">
        <w:tc>
          <w:tcPr>
            <w:tcW w:w="534"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355"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widowControl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Sur la table il y a ... livres et ... cahiers.</w:t>
            </w:r>
          </w:p>
        </w:tc>
      </w:tr>
      <w:tr w:rsidR="00BE30FF" w:rsidRPr="00717A5A" w:rsidTr="00A85DAC">
        <w:tc>
          <w:tcPr>
            <w:tcW w:w="534"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ses, ses</w:t>
            </w:r>
          </w:p>
        </w:tc>
      </w:tr>
      <w:tr w:rsidR="00BE30FF" w:rsidRPr="00717A5A" w:rsidTr="00A85DAC">
        <w:tc>
          <w:tcPr>
            <w:tcW w:w="534"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Borders>
              <w:top w:val="single" w:sz="4" w:space="0" w:color="auto"/>
              <w:left w:val="single" w:sz="4" w:space="0" w:color="auto"/>
              <w:bottom w:val="single" w:sz="4" w:space="0" w:color="auto"/>
              <w:right w:val="single" w:sz="4" w:space="0" w:color="auto"/>
            </w:tcBorders>
            <w:hideMark/>
          </w:tcPr>
          <w:p w:rsidR="00BE30FF" w:rsidRPr="00717A5A" w:rsidRDefault="00FD4696" w:rsidP="00717A5A">
            <w:pPr>
              <w:tabs>
                <w:tab w:val="left" w:pos="574"/>
              </w:tabs>
              <w:spacing w:after="0" w:line="240" w:lineRule="auto"/>
              <w:rPr>
                <w:rFonts w:ascii="Times New Roman" w:hAnsi="Times New Roman" w:cs="Times New Roman"/>
                <w:sz w:val="28"/>
                <w:szCs w:val="28"/>
                <w:lang w:val="fr-FR"/>
              </w:rPr>
            </w:pPr>
            <w:r w:rsidRPr="00FF183F">
              <w:rPr>
                <w:rFonts w:ascii="Times New Roman" w:hAnsi="Times New Roman" w:cs="Times New Roman"/>
                <w:sz w:val="28"/>
                <w:szCs w:val="28"/>
                <w:highlight w:val="yellow"/>
                <w:lang w:val="fr-FR" w:eastAsia="ko-KR"/>
              </w:rPr>
              <w:t>les, le</w:t>
            </w:r>
          </w:p>
        </w:tc>
      </w:tr>
      <w:tr w:rsidR="00BE30FF" w:rsidRPr="00717A5A" w:rsidTr="00A85DAC">
        <w:tc>
          <w:tcPr>
            <w:tcW w:w="534"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des, cette</w:t>
            </w:r>
          </w:p>
        </w:tc>
      </w:tr>
      <w:tr w:rsidR="00BE30FF" w:rsidRPr="00717A5A" w:rsidTr="00A85DAC">
        <w:tc>
          <w:tcPr>
            <w:tcW w:w="534"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la, le</w:t>
            </w:r>
          </w:p>
        </w:tc>
      </w:tr>
      <w:tr w:rsidR="00BE30FF" w:rsidRPr="00717A5A" w:rsidTr="00A85DAC">
        <w:tc>
          <w:tcPr>
            <w:tcW w:w="534"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des, des</w:t>
            </w:r>
          </w:p>
        </w:tc>
      </w:tr>
    </w:tbl>
    <w:p w:rsidR="00BE30FF" w:rsidRPr="00717A5A" w:rsidRDefault="00BE30FF" w:rsidP="00717A5A">
      <w:pPr>
        <w:tabs>
          <w:tab w:val="left" w:pos="574"/>
        </w:tabs>
        <w:spacing w:after="0" w:line="240" w:lineRule="auto"/>
        <w:rPr>
          <w:rFonts w:ascii="Times New Roman" w:hAnsi="Times New Roman" w:cs="Times New Roman"/>
          <w:b/>
          <w:sz w:val="28"/>
          <w:szCs w:val="28"/>
          <w:lang w:val="fr-FR"/>
        </w:rPr>
      </w:pPr>
    </w:p>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w:t>
      </w:r>
      <w:r w:rsidRPr="00717A5A">
        <w:rPr>
          <w:rFonts w:ascii="Times New Roman" w:hAnsi="Times New Roman" w:cs="Times New Roman"/>
          <w:b/>
          <w:sz w:val="28"/>
          <w:szCs w:val="28"/>
        </w:rPr>
        <w:t>№13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7E05B3">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widowControl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 xml:space="preserve">Tu penses </w:t>
            </w:r>
            <w:r w:rsidRPr="00717A5A">
              <w:rPr>
                <w:rFonts w:ascii="Times New Roman" w:hAnsi="Times New Roman" w:cs="Times New Roman"/>
                <w:i/>
                <w:sz w:val="28"/>
                <w:szCs w:val="28"/>
                <w:lang w:val="fr-FR" w:eastAsia="ko-KR"/>
              </w:rPr>
              <w:t xml:space="preserve">à ta mère. </w:t>
            </w:r>
          </w:p>
        </w:tc>
      </w:tr>
      <w:tr w:rsidR="00BE30FF" w:rsidRPr="00717A5A" w:rsidTr="007E05B3">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de quoi est – ce que tu penses?</w:t>
            </w:r>
          </w:p>
        </w:tc>
      </w:tr>
      <w:tr w:rsidR="00BE30FF" w:rsidRPr="00717A5A" w:rsidTr="007E05B3">
        <w:tc>
          <w:tcPr>
            <w:tcW w:w="559" w:type="dxa"/>
            <w:tcBorders>
              <w:top w:val="single" w:sz="4" w:space="0" w:color="auto"/>
              <w:left w:val="single" w:sz="4" w:space="0" w:color="auto"/>
              <w:bottom w:val="single" w:sz="4" w:space="0" w:color="auto"/>
              <w:right w:val="single" w:sz="4" w:space="0" w:color="auto"/>
            </w:tcBorders>
            <w:hideMark/>
          </w:tcPr>
          <w:p w:rsidR="00BE30FF" w:rsidRPr="004000A2" w:rsidRDefault="00BE30FF" w:rsidP="00717A5A">
            <w:pPr>
              <w:tabs>
                <w:tab w:val="left" w:pos="574"/>
              </w:tabs>
              <w:spacing w:after="0" w:line="240" w:lineRule="auto"/>
              <w:rPr>
                <w:rFonts w:ascii="Times New Roman" w:hAnsi="Times New Roman" w:cs="Times New Roman"/>
                <w:sz w:val="28"/>
                <w:szCs w:val="28"/>
                <w:highlight w:val="yellow"/>
                <w:lang w:val="en-US"/>
              </w:rPr>
            </w:pPr>
            <w:r w:rsidRPr="004000A2">
              <w:rPr>
                <w:rFonts w:ascii="Times New Roman" w:hAnsi="Times New Roman" w:cs="Times New Roman"/>
                <w:sz w:val="28"/>
                <w:szCs w:val="28"/>
                <w:highlight w:val="yellow"/>
                <w:lang w:val="en-US"/>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4000A2" w:rsidRDefault="003705DC" w:rsidP="00717A5A">
            <w:pPr>
              <w:tabs>
                <w:tab w:val="left" w:pos="574"/>
              </w:tabs>
              <w:spacing w:after="0" w:line="240" w:lineRule="auto"/>
              <w:rPr>
                <w:rFonts w:ascii="Times New Roman" w:hAnsi="Times New Roman" w:cs="Times New Roman"/>
                <w:sz w:val="28"/>
                <w:szCs w:val="28"/>
                <w:highlight w:val="yellow"/>
                <w:lang w:val="fr-FR"/>
              </w:rPr>
            </w:pPr>
            <w:r w:rsidRPr="004000A2">
              <w:rPr>
                <w:rFonts w:ascii="Times New Roman" w:hAnsi="Times New Roman" w:cs="Times New Roman"/>
                <w:sz w:val="28"/>
                <w:szCs w:val="28"/>
                <w:highlight w:val="yellow"/>
                <w:lang w:val="fr-FR" w:eastAsia="ko-KR"/>
              </w:rPr>
              <w:t>Qui pense</w:t>
            </w:r>
            <w:r w:rsidR="00BE30FF" w:rsidRPr="004000A2">
              <w:rPr>
                <w:rFonts w:ascii="Times New Roman" w:hAnsi="Times New Roman" w:cs="Times New Roman"/>
                <w:sz w:val="28"/>
                <w:szCs w:val="28"/>
                <w:highlight w:val="yellow"/>
                <w:lang w:val="fr-FR" w:eastAsia="ko-KR"/>
              </w:rPr>
              <w:t>?</w:t>
            </w:r>
          </w:p>
        </w:tc>
      </w:tr>
      <w:tr w:rsidR="00BE30FF" w:rsidRPr="00717A5A" w:rsidTr="007E05B3">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à qui penses-tu?</w:t>
            </w:r>
          </w:p>
        </w:tc>
      </w:tr>
      <w:tr w:rsidR="00BE30FF" w:rsidRPr="00717A5A" w:rsidTr="007E05B3">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à quoi est – ce que tu penses?</w:t>
            </w:r>
          </w:p>
        </w:tc>
      </w:tr>
      <w:tr w:rsidR="00BE30FF" w:rsidRPr="00717A5A" w:rsidTr="007E05B3">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de qui est – ce que tu penses?</w:t>
            </w:r>
          </w:p>
        </w:tc>
      </w:tr>
      <w:tr w:rsidR="00BE30FF" w:rsidRPr="00717A5A" w:rsidTr="007E05B3">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à qui est – ce que tu penses?</w:t>
            </w:r>
          </w:p>
        </w:tc>
      </w:tr>
    </w:tbl>
    <w:p w:rsidR="00BE30FF" w:rsidRPr="00717A5A" w:rsidRDefault="00BE30FF" w:rsidP="00717A5A">
      <w:pPr>
        <w:tabs>
          <w:tab w:val="left" w:pos="574"/>
        </w:tabs>
        <w:spacing w:after="0" w:line="240" w:lineRule="auto"/>
        <w:rPr>
          <w:rFonts w:ascii="Times New Roman" w:hAnsi="Times New Roman" w:cs="Times New Roman"/>
          <w:b/>
          <w:sz w:val="28"/>
          <w:szCs w:val="28"/>
          <w:lang w:val="fr-FR"/>
        </w:rPr>
      </w:pPr>
    </w:p>
    <w:p w:rsidR="00BE30FF" w:rsidRPr="00717A5A" w:rsidRDefault="00BE30FF" w:rsidP="00717A5A">
      <w:pPr>
        <w:tabs>
          <w:tab w:val="left" w:pos="574"/>
        </w:tabs>
        <w:spacing w:after="0" w:line="240" w:lineRule="auto"/>
        <w:rPr>
          <w:rFonts w:ascii="Times New Roman" w:hAnsi="Times New Roman" w:cs="Times New Roman"/>
          <w:b/>
          <w:sz w:val="28"/>
          <w:szCs w:val="28"/>
        </w:rPr>
      </w:pPr>
      <w:r w:rsidRPr="00717A5A">
        <w:rPr>
          <w:rFonts w:ascii="Times New Roman" w:hAnsi="Times New Roman" w:cs="Times New Roman"/>
          <w:b/>
          <w:sz w:val="28"/>
          <w:szCs w:val="28"/>
        </w:rPr>
        <w:t>Вопрос №14</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7E05B3">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widowControl w:val="0"/>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eastAsia="ko-KR"/>
              </w:rPr>
              <w:t xml:space="preserve">Nous parlons </w:t>
            </w:r>
            <w:r w:rsidRPr="00717A5A">
              <w:rPr>
                <w:rFonts w:ascii="Times New Roman" w:hAnsi="Times New Roman" w:cs="Times New Roman"/>
                <w:i/>
                <w:sz w:val="28"/>
                <w:szCs w:val="28"/>
                <w:lang w:val="fr-FR" w:eastAsia="ko-KR"/>
              </w:rPr>
              <w:t>de ce filme</w:t>
            </w:r>
          </w:p>
        </w:tc>
      </w:tr>
      <w:tr w:rsidR="00BE30FF" w:rsidRPr="00717A5A" w:rsidTr="007E05B3">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qu’ est – ce qui parle de nous ?</w:t>
            </w:r>
          </w:p>
        </w:tc>
      </w:tr>
      <w:tr w:rsidR="00BE30FF" w:rsidRPr="00717A5A" w:rsidTr="007E05B3">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lastRenderedPageBreak/>
              <w:t>1</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 xml:space="preserve">de quoi est – ce que nous parlons ? </w:t>
            </w:r>
          </w:p>
        </w:tc>
      </w:tr>
      <w:tr w:rsidR="00BE30FF" w:rsidRPr="00717A5A" w:rsidTr="007E05B3">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de qui est- ce que nous parlons ?</w:t>
            </w:r>
          </w:p>
        </w:tc>
      </w:tr>
      <w:tr w:rsidR="00BE30FF" w:rsidRPr="00717A5A" w:rsidTr="007E05B3">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est –ce que nous parlons ?</w:t>
            </w:r>
          </w:p>
        </w:tc>
      </w:tr>
      <w:tr w:rsidR="00BE30FF" w:rsidRPr="00717A5A" w:rsidTr="007E05B3">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 xml:space="preserve">de quoi parlons-nous ? </w:t>
            </w:r>
          </w:p>
        </w:tc>
      </w:tr>
    </w:tbl>
    <w:p w:rsidR="00BE30FF" w:rsidRPr="00717A5A" w:rsidRDefault="00BE30FF" w:rsidP="00717A5A">
      <w:pPr>
        <w:pStyle w:val="11"/>
        <w:widowControl w:val="0"/>
        <w:rPr>
          <w:sz w:val="28"/>
          <w:szCs w:val="28"/>
          <w:lang w:val="kk-KZ"/>
        </w:rPr>
      </w:pPr>
    </w:p>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t>Вопрос №</w:t>
      </w:r>
      <w:r w:rsidRPr="00717A5A">
        <w:rPr>
          <w:rFonts w:ascii="Times New Roman" w:hAnsi="Times New Roman" w:cs="Times New Roman"/>
          <w:b/>
          <w:sz w:val="28"/>
          <w:szCs w:val="28"/>
          <w:lang w:val="en-US"/>
        </w:rPr>
        <w:t>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A85DAC">
        <w:tc>
          <w:tcPr>
            <w:tcW w:w="534"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355"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widowControl w:val="0"/>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eastAsia="ko-KR"/>
              </w:rPr>
              <w:t xml:space="preserve">Vous habit ... en France. </w:t>
            </w:r>
          </w:p>
        </w:tc>
      </w:tr>
      <w:tr w:rsidR="00BE30FF" w:rsidRPr="00717A5A" w:rsidTr="00A85DAC">
        <w:tc>
          <w:tcPr>
            <w:tcW w:w="534"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O</w:t>
            </w:r>
            <w:r w:rsidR="00BE30FF" w:rsidRPr="00717A5A">
              <w:rPr>
                <w:rFonts w:ascii="Times New Roman" w:hAnsi="Times New Roman" w:cs="Times New Roman"/>
                <w:sz w:val="28"/>
                <w:szCs w:val="28"/>
                <w:lang w:val="fr-FR" w:eastAsia="ko-KR"/>
              </w:rPr>
              <w:t>ns</w:t>
            </w:r>
          </w:p>
        </w:tc>
      </w:tr>
      <w:tr w:rsidR="00BE30FF" w:rsidRPr="00717A5A" w:rsidTr="00A85DAC">
        <w:tc>
          <w:tcPr>
            <w:tcW w:w="534"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355"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E</w:t>
            </w:r>
            <w:r w:rsidR="00BE30FF" w:rsidRPr="00717A5A">
              <w:rPr>
                <w:rFonts w:ascii="Times New Roman" w:hAnsi="Times New Roman" w:cs="Times New Roman"/>
                <w:sz w:val="28"/>
                <w:szCs w:val="28"/>
                <w:lang w:val="fr-FR" w:eastAsia="ko-KR"/>
              </w:rPr>
              <w:t>z</w:t>
            </w:r>
          </w:p>
        </w:tc>
      </w:tr>
      <w:tr w:rsidR="00BE30FF" w:rsidRPr="00717A5A" w:rsidTr="00A85DAC">
        <w:tc>
          <w:tcPr>
            <w:tcW w:w="534"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355"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E</w:t>
            </w:r>
            <w:r w:rsidR="00BE30FF" w:rsidRPr="00717A5A">
              <w:rPr>
                <w:rFonts w:ascii="Times New Roman" w:hAnsi="Times New Roman" w:cs="Times New Roman"/>
                <w:sz w:val="28"/>
                <w:szCs w:val="28"/>
                <w:lang w:val="fr-FR" w:eastAsia="ko-KR"/>
              </w:rPr>
              <w:t>s</w:t>
            </w:r>
          </w:p>
        </w:tc>
      </w:tr>
      <w:tr w:rsidR="00BE30FF" w:rsidRPr="00717A5A" w:rsidTr="00A85DAC">
        <w:tc>
          <w:tcPr>
            <w:tcW w:w="534"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E</w:t>
            </w:r>
          </w:p>
        </w:tc>
      </w:tr>
      <w:tr w:rsidR="00BE30FF" w:rsidRPr="00717A5A" w:rsidTr="00A85DAC">
        <w:tc>
          <w:tcPr>
            <w:tcW w:w="534"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E</w:t>
            </w:r>
            <w:r w:rsidR="00BE30FF" w:rsidRPr="00717A5A">
              <w:rPr>
                <w:rFonts w:ascii="Times New Roman" w:hAnsi="Times New Roman" w:cs="Times New Roman"/>
                <w:sz w:val="28"/>
                <w:szCs w:val="28"/>
                <w:lang w:val="en-US"/>
              </w:rPr>
              <w:t>rez</w:t>
            </w:r>
          </w:p>
        </w:tc>
      </w:tr>
    </w:tbl>
    <w:p w:rsidR="00BE30FF" w:rsidRPr="00717A5A" w:rsidRDefault="00BE30FF" w:rsidP="00717A5A">
      <w:pPr>
        <w:tabs>
          <w:tab w:val="left" w:pos="574"/>
        </w:tabs>
        <w:spacing w:after="0" w:line="240" w:lineRule="auto"/>
        <w:rPr>
          <w:rFonts w:ascii="Times New Roman" w:hAnsi="Times New Roman" w:cs="Times New Roman"/>
          <w:b/>
          <w:sz w:val="28"/>
          <w:szCs w:val="28"/>
          <w:lang w:val="en-US"/>
        </w:rPr>
      </w:pPr>
    </w:p>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t>Вопрос №1</w:t>
      </w:r>
      <w:r w:rsidRPr="00717A5A">
        <w:rPr>
          <w:rFonts w:ascii="Times New Roman" w:hAnsi="Times New Roman" w:cs="Times New Roman"/>
          <w:b/>
          <w:sz w:val="28"/>
          <w:szCs w:val="28"/>
          <w:lang w:val="en-US"/>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7E05B3">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widowControl w:val="0"/>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eastAsia="ko-KR"/>
              </w:rPr>
              <w:t>C’est un livre .... professeur.</w:t>
            </w:r>
          </w:p>
        </w:tc>
      </w:tr>
      <w:tr w:rsidR="00BE30FF" w:rsidRPr="00717A5A" w:rsidTr="007E05B3">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D</w:t>
            </w:r>
            <w:r w:rsidR="00BE30FF" w:rsidRPr="00717A5A">
              <w:rPr>
                <w:rFonts w:ascii="Times New Roman" w:hAnsi="Times New Roman" w:cs="Times New Roman"/>
                <w:sz w:val="28"/>
                <w:szCs w:val="28"/>
                <w:lang w:val="fr-FR" w:eastAsia="ko-KR"/>
              </w:rPr>
              <w:t>es</w:t>
            </w:r>
          </w:p>
        </w:tc>
      </w:tr>
      <w:tr w:rsidR="00BE30FF" w:rsidRPr="00717A5A" w:rsidTr="007E05B3">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 xml:space="preserve">du </w:t>
            </w:r>
          </w:p>
        </w:tc>
      </w:tr>
      <w:tr w:rsidR="00BE30FF" w:rsidRPr="00717A5A" w:rsidTr="007E05B3">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de ses</w:t>
            </w:r>
          </w:p>
        </w:tc>
      </w:tr>
      <w:tr w:rsidR="00BE30FF" w:rsidRPr="00717A5A" w:rsidTr="007E05B3">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de l’</w:t>
            </w:r>
          </w:p>
        </w:tc>
      </w:tr>
      <w:tr w:rsidR="00BE30FF" w:rsidRPr="00717A5A" w:rsidTr="007E05B3">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de mon</w:t>
            </w:r>
          </w:p>
        </w:tc>
      </w:tr>
    </w:tbl>
    <w:p w:rsidR="00BE30FF" w:rsidRPr="00717A5A" w:rsidRDefault="00BE30FF" w:rsidP="00717A5A">
      <w:pPr>
        <w:tabs>
          <w:tab w:val="left" w:pos="574"/>
        </w:tabs>
        <w:spacing w:after="0" w:line="240" w:lineRule="auto"/>
        <w:rPr>
          <w:rFonts w:ascii="Times New Roman" w:hAnsi="Times New Roman" w:cs="Times New Roman"/>
          <w:b/>
          <w:sz w:val="28"/>
          <w:szCs w:val="28"/>
          <w:lang w:val="fr-FR"/>
        </w:rPr>
      </w:pPr>
    </w:p>
    <w:p w:rsidR="00BE30FF" w:rsidRPr="00717A5A" w:rsidRDefault="00BE30FF" w:rsidP="00717A5A">
      <w:pPr>
        <w:tabs>
          <w:tab w:val="left" w:pos="574"/>
        </w:tabs>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№17</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7E05B3">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widowControl w:val="0"/>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eastAsia="ko-KR"/>
              </w:rPr>
              <w:t>Je donne des livres .... étudiants.</w:t>
            </w:r>
          </w:p>
        </w:tc>
      </w:tr>
      <w:tr w:rsidR="00BE30FF" w:rsidRPr="00717A5A" w:rsidTr="007E05B3">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E52639" w:rsidRDefault="00E52639" w:rsidP="00717A5A">
            <w:pPr>
              <w:tabs>
                <w:tab w:val="left" w:pos="574"/>
              </w:tabs>
              <w:spacing w:after="0" w:line="240" w:lineRule="auto"/>
              <w:rPr>
                <w:rFonts w:ascii="Times New Roman" w:hAnsi="Times New Roman" w:cs="Times New Roman"/>
                <w:sz w:val="28"/>
                <w:szCs w:val="28"/>
                <w:highlight w:val="yellow"/>
                <w:lang w:val="fr-FR"/>
              </w:rPr>
            </w:pPr>
            <w:r w:rsidRPr="00E52639">
              <w:rPr>
                <w:rFonts w:ascii="Times New Roman" w:hAnsi="Times New Roman" w:cs="Times New Roman"/>
                <w:sz w:val="28"/>
                <w:szCs w:val="28"/>
                <w:highlight w:val="yellow"/>
                <w:lang w:val="fr-FR" w:eastAsia="ko-KR"/>
              </w:rPr>
              <w:t>d</w:t>
            </w:r>
            <w:r w:rsidR="00BE30FF" w:rsidRPr="00E52639">
              <w:rPr>
                <w:rFonts w:ascii="Times New Roman" w:hAnsi="Times New Roman" w:cs="Times New Roman"/>
                <w:sz w:val="28"/>
                <w:szCs w:val="28"/>
                <w:highlight w:val="yellow"/>
                <w:lang w:val="fr-FR" w:eastAsia="ko-KR"/>
              </w:rPr>
              <w:t>e</w:t>
            </w:r>
          </w:p>
        </w:tc>
      </w:tr>
      <w:tr w:rsidR="00BE30FF" w:rsidRPr="00717A5A" w:rsidTr="007E05B3">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Borders>
              <w:top w:val="single" w:sz="4" w:space="0" w:color="auto"/>
              <w:left w:val="single" w:sz="4" w:space="0" w:color="auto"/>
              <w:bottom w:val="single" w:sz="4" w:space="0" w:color="auto"/>
              <w:right w:val="single" w:sz="4" w:space="0" w:color="auto"/>
            </w:tcBorders>
            <w:hideMark/>
          </w:tcPr>
          <w:p w:rsidR="00BE30FF" w:rsidRPr="00E52639" w:rsidRDefault="00E52639" w:rsidP="00717A5A">
            <w:pPr>
              <w:tabs>
                <w:tab w:val="left" w:pos="574"/>
              </w:tabs>
              <w:spacing w:after="0" w:line="240" w:lineRule="auto"/>
              <w:rPr>
                <w:rFonts w:ascii="Times New Roman" w:hAnsi="Times New Roman" w:cs="Times New Roman"/>
                <w:sz w:val="28"/>
                <w:szCs w:val="28"/>
                <w:highlight w:val="yellow"/>
                <w:lang w:val="fr-FR"/>
              </w:rPr>
            </w:pPr>
            <w:r w:rsidRPr="00E52639">
              <w:rPr>
                <w:rFonts w:ascii="Times New Roman" w:hAnsi="Times New Roman" w:cs="Times New Roman"/>
                <w:sz w:val="28"/>
                <w:szCs w:val="28"/>
                <w:highlight w:val="yellow"/>
                <w:lang w:val="fr-FR" w:eastAsia="ko-KR"/>
              </w:rPr>
              <w:t>a</w:t>
            </w:r>
            <w:r w:rsidR="00BE30FF" w:rsidRPr="00E52639">
              <w:rPr>
                <w:rFonts w:ascii="Times New Roman" w:hAnsi="Times New Roman" w:cs="Times New Roman"/>
                <w:sz w:val="28"/>
                <w:szCs w:val="28"/>
                <w:highlight w:val="yellow"/>
                <w:lang w:val="fr-FR" w:eastAsia="ko-KR"/>
              </w:rPr>
              <w:t>ux</w:t>
            </w:r>
          </w:p>
        </w:tc>
      </w:tr>
      <w:tr w:rsidR="00BE30FF" w:rsidRPr="00717A5A" w:rsidTr="007E05B3">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E52639" w:rsidRDefault="00E52639" w:rsidP="00717A5A">
            <w:pPr>
              <w:tabs>
                <w:tab w:val="left" w:pos="574"/>
              </w:tabs>
              <w:spacing w:after="0" w:line="240" w:lineRule="auto"/>
              <w:rPr>
                <w:rFonts w:ascii="Times New Roman" w:hAnsi="Times New Roman" w:cs="Times New Roman"/>
                <w:sz w:val="28"/>
                <w:szCs w:val="28"/>
                <w:highlight w:val="yellow"/>
                <w:lang w:val="fr-FR"/>
              </w:rPr>
            </w:pPr>
            <w:r w:rsidRPr="00E52639">
              <w:rPr>
                <w:rFonts w:ascii="Times New Roman" w:hAnsi="Times New Roman" w:cs="Times New Roman"/>
                <w:sz w:val="28"/>
                <w:szCs w:val="28"/>
                <w:highlight w:val="yellow"/>
                <w:lang w:val="fr-FR" w:eastAsia="ko-KR"/>
              </w:rPr>
              <w:t>d</w:t>
            </w:r>
            <w:r w:rsidR="00BE30FF" w:rsidRPr="00E52639">
              <w:rPr>
                <w:rFonts w:ascii="Times New Roman" w:hAnsi="Times New Roman" w:cs="Times New Roman"/>
                <w:sz w:val="28"/>
                <w:szCs w:val="28"/>
                <w:highlight w:val="yellow"/>
                <w:lang w:val="fr-FR" w:eastAsia="ko-KR"/>
              </w:rPr>
              <w:t>u</w:t>
            </w:r>
          </w:p>
        </w:tc>
      </w:tr>
      <w:tr w:rsidR="00BE30FF" w:rsidRPr="00717A5A" w:rsidTr="007E05B3">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E52639" w:rsidRDefault="00BE30FF" w:rsidP="00717A5A">
            <w:pPr>
              <w:tabs>
                <w:tab w:val="left" w:pos="574"/>
              </w:tabs>
              <w:spacing w:after="0" w:line="240" w:lineRule="auto"/>
              <w:rPr>
                <w:rFonts w:ascii="Times New Roman" w:hAnsi="Times New Roman" w:cs="Times New Roman"/>
                <w:sz w:val="28"/>
                <w:szCs w:val="28"/>
                <w:highlight w:val="yellow"/>
                <w:lang w:val="fr-FR"/>
              </w:rPr>
            </w:pPr>
            <w:r w:rsidRPr="00E52639">
              <w:rPr>
                <w:rFonts w:ascii="Times New Roman" w:hAnsi="Times New Roman" w:cs="Times New Roman"/>
                <w:sz w:val="28"/>
                <w:szCs w:val="28"/>
                <w:highlight w:val="yellow"/>
                <w:lang w:val="fr-FR" w:eastAsia="ko-KR"/>
              </w:rPr>
              <w:t>à mon</w:t>
            </w:r>
          </w:p>
        </w:tc>
      </w:tr>
      <w:tr w:rsidR="00BE30FF" w:rsidRPr="00717A5A" w:rsidTr="007E05B3">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Borders>
              <w:top w:val="single" w:sz="4" w:space="0" w:color="auto"/>
              <w:left w:val="single" w:sz="4" w:space="0" w:color="auto"/>
              <w:bottom w:val="single" w:sz="4" w:space="0" w:color="auto"/>
              <w:right w:val="single" w:sz="4" w:space="0" w:color="auto"/>
            </w:tcBorders>
            <w:hideMark/>
          </w:tcPr>
          <w:p w:rsidR="00BE30FF" w:rsidRPr="00E52639" w:rsidRDefault="00BE30FF" w:rsidP="00717A5A">
            <w:pPr>
              <w:tabs>
                <w:tab w:val="left" w:pos="574"/>
              </w:tabs>
              <w:spacing w:after="0" w:line="240" w:lineRule="auto"/>
              <w:rPr>
                <w:rFonts w:ascii="Times New Roman" w:hAnsi="Times New Roman" w:cs="Times New Roman"/>
                <w:sz w:val="28"/>
                <w:szCs w:val="28"/>
                <w:highlight w:val="yellow"/>
                <w:lang w:val="fr-FR"/>
              </w:rPr>
            </w:pPr>
            <w:r w:rsidRPr="00E52639">
              <w:rPr>
                <w:rFonts w:ascii="Times New Roman" w:hAnsi="Times New Roman" w:cs="Times New Roman"/>
                <w:sz w:val="28"/>
                <w:szCs w:val="28"/>
                <w:highlight w:val="yellow"/>
                <w:lang w:val="fr-FR" w:eastAsia="ko-KR"/>
              </w:rPr>
              <w:t>à mes</w:t>
            </w:r>
          </w:p>
        </w:tc>
      </w:tr>
      <w:tr w:rsidR="00E52639" w:rsidRPr="00717A5A" w:rsidTr="007E05B3">
        <w:tc>
          <w:tcPr>
            <w:tcW w:w="559" w:type="dxa"/>
            <w:tcBorders>
              <w:top w:val="single" w:sz="4" w:space="0" w:color="auto"/>
              <w:left w:val="single" w:sz="4" w:space="0" w:color="auto"/>
              <w:bottom w:val="single" w:sz="4" w:space="0" w:color="auto"/>
              <w:right w:val="single" w:sz="4" w:space="0" w:color="auto"/>
            </w:tcBorders>
            <w:hideMark/>
          </w:tcPr>
          <w:p w:rsidR="00E52639" w:rsidRPr="00717A5A" w:rsidRDefault="00E52639" w:rsidP="00717A5A">
            <w:pPr>
              <w:tabs>
                <w:tab w:val="left" w:pos="574"/>
              </w:tabs>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hideMark/>
          </w:tcPr>
          <w:p w:rsidR="00E52639" w:rsidRPr="00E52639" w:rsidRDefault="00E52639" w:rsidP="00717A5A">
            <w:pPr>
              <w:tabs>
                <w:tab w:val="left" w:pos="574"/>
              </w:tabs>
              <w:spacing w:after="0" w:line="240" w:lineRule="auto"/>
              <w:rPr>
                <w:rFonts w:ascii="Times New Roman" w:hAnsi="Times New Roman" w:cs="Times New Roman"/>
                <w:sz w:val="28"/>
                <w:szCs w:val="28"/>
                <w:highlight w:val="yellow"/>
                <w:lang w:val="fr-FR" w:eastAsia="ko-KR"/>
              </w:rPr>
            </w:pPr>
            <w:r w:rsidRPr="00E52639">
              <w:rPr>
                <w:rFonts w:ascii="Times New Roman" w:hAnsi="Times New Roman" w:cs="Times New Roman"/>
                <w:sz w:val="28"/>
                <w:szCs w:val="28"/>
                <w:highlight w:val="yellow"/>
                <w:lang w:val="fr-FR" w:eastAsia="ko-KR"/>
              </w:rPr>
              <w:t>sur</w:t>
            </w:r>
          </w:p>
        </w:tc>
      </w:tr>
      <w:tr w:rsidR="00E52639" w:rsidRPr="00717A5A" w:rsidTr="007E05B3">
        <w:tc>
          <w:tcPr>
            <w:tcW w:w="559" w:type="dxa"/>
            <w:tcBorders>
              <w:top w:val="single" w:sz="4" w:space="0" w:color="auto"/>
              <w:left w:val="single" w:sz="4" w:space="0" w:color="auto"/>
              <w:bottom w:val="single" w:sz="4" w:space="0" w:color="auto"/>
              <w:right w:val="single" w:sz="4" w:space="0" w:color="auto"/>
            </w:tcBorders>
            <w:hideMark/>
          </w:tcPr>
          <w:p w:rsidR="00E52639" w:rsidRPr="00717A5A" w:rsidRDefault="00E52639" w:rsidP="00717A5A">
            <w:pPr>
              <w:tabs>
                <w:tab w:val="left" w:pos="574"/>
              </w:tabs>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hideMark/>
          </w:tcPr>
          <w:p w:rsidR="00E52639" w:rsidRPr="00E52639" w:rsidRDefault="00E52639" w:rsidP="00717A5A">
            <w:pPr>
              <w:tabs>
                <w:tab w:val="left" w:pos="574"/>
              </w:tabs>
              <w:spacing w:after="0" w:line="240" w:lineRule="auto"/>
              <w:rPr>
                <w:rFonts w:ascii="Times New Roman" w:hAnsi="Times New Roman" w:cs="Times New Roman"/>
                <w:sz w:val="28"/>
                <w:szCs w:val="28"/>
                <w:highlight w:val="yellow"/>
                <w:lang w:val="fr-FR" w:eastAsia="ko-KR"/>
              </w:rPr>
            </w:pPr>
            <w:r w:rsidRPr="00E52639">
              <w:rPr>
                <w:rFonts w:ascii="Times New Roman" w:hAnsi="Times New Roman" w:cs="Times New Roman"/>
                <w:sz w:val="28"/>
                <w:szCs w:val="28"/>
                <w:highlight w:val="yellow"/>
                <w:lang w:val="fr-FR" w:eastAsia="ko-KR"/>
              </w:rPr>
              <w:t>dans</w:t>
            </w:r>
          </w:p>
        </w:tc>
      </w:tr>
    </w:tbl>
    <w:p w:rsidR="00BE30FF" w:rsidRPr="00717A5A" w:rsidRDefault="00BE30FF" w:rsidP="00717A5A">
      <w:pPr>
        <w:pStyle w:val="11"/>
        <w:widowControl w:val="0"/>
        <w:rPr>
          <w:sz w:val="28"/>
          <w:szCs w:val="28"/>
          <w:lang w:val="kk-KZ"/>
        </w:rPr>
      </w:pPr>
    </w:p>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t>Вопрос №</w:t>
      </w:r>
      <w:r w:rsidRPr="00717A5A">
        <w:rPr>
          <w:rFonts w:ascii="Times New Roman" w:hAnsi="Times New Roman" w:cs="Times New Roman"/>
          <w:b/>
          <w:sz w:val="28"/>
          <w:szCs w:val="28"/>
          <w:lang w:val="en-US"/>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A85DAC">
        <w:tc>
          <w:tcPr>
            <w:tcW w:w="534"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355" w:type="dxa"/>
            <w:tcBorders>
              <w:top w:val="single" w:sz="4" w:space="0" w:color="auto"/>
              <w:left w:val="single" w:sz="4" w:space="0" w:color="auto"/>
              <w:bottom w:val="single" w:sz="4" w:space="0" w:color="auto"/>
              <w:right w:val="single" w:sz="4" w:space="0" w:color="auto"/>
            </w:tcBorders>
            <w:hideMark/>
          </w:tcPr>
          <w:p w:rsidR="00BE30FF" w:rsidRPr="00631358" w:rsidRDefault="00BE30FF" w:rsidP="00717A5A">
            <w:pPr>
              <w:widowControl w:val="0"/>
              <w:spacing w:after="0" w:line="240" w:lineRule="auto"/>
              <w:rPr>
                <w:rFonts w:ascii="Times New Roman" w:hAnsi="Times New Roman" w:cs="Times New Roman"/>
                <w:b/>
                <w:sz w:val="28"/>
                <w:szCs w:val="28"/>
                <w:lang w:val="fr-FR"/>
              </w:rPr>
            </w:pPr>
            <w:r w:rsidRPr="00631358">
              <w:rPr>
                <w:rFonts w:ascii="Times New Roman" w:hAnsi="Times New Roman" w:cs="Times New Roman"/>
                <w:b/>
                <w:sz w:val="28"/>
                <w:szCs w:val="28"/>
                <w:lang w:val="fr-FR"/>
              </w:rPr>
              <w:t>Le synonyme du mot «belle»</w:t>
            </w:r>
          </w:p>
        </w:tc>
      </w:tr>
      <w:tr w:rsidR="00BE30FF" w:rsidRPr="00717A5A" w:rsidTr="00A85DAC">
        <w:tc>
          <w:tcPr>
            <w:tcW w:w="534"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Laide</w:t>
            </w:r>
          </w:p>
        </w:tc>
      </w:tr>
      <w:tr w:rsidR="00BE30FF" w:rsidRPr="00717A5A" w:rsidTr="00A85DAC">
        <w:tc>
          <w:tcPr>
            <w:tcW w:w="534"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355"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Sérieuse</w:t>
            </w:r>
          </w:p>
        </w:tc>
      </w:tr>
      <w:tr w:rsidR="00BE30FF" w:rsidRPr="00717A5A" w:rsidTr="00A85DAC">
        <w:tc>
          <w:tcPr>
            <w:tcW w:w="534"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Jolie</w:t>
            </w:r>
          </w:p>
        </w:tc>
      </w:tr>
      <w:tr w:rsidR="00BE30FF" w:rsidRPr="00717A5A" w:rsidTr="00A85DAC">
        <w:tc>
          <w:tcPr>
            <w:tcW w:w="534"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Grande</w:t>
            </w:r>
          </w:p>
        </w:tc>
      </w:tr>
      <w:tr w:rsidR="00BE30FF" w:rsidRPr="00717A5A" w:rsidTr="00A85DAC">
        <w:tc>
          <w:tcPr>
            <w:tcW w:w="534"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Magnifique</w:t>
            </w:r>
          </w:p>
        </w:tc>
      </w:tr>
    </w:tbl>
    <w:p w:rsidR="00BE30FF" w:rsidRPr="00717A5A" w:rsidRDefault="00BE30FF" w:rsidP="00717A5A">
      <w:pPr>
        <w:tabs>
          <w:tab w:val="left" w:pos="574"/>
        </w:tabs>
        <w:spacing w:after="0" w:line="240" w:lineRule="auto"/>
        <w:rPr>
          <w:rFonts w:ascii="Times New Roman" w:hAnsi="Times New Roman" w:cs="Times New Roman"/>
          <w:b/>
          <w:sz w:val="28"/>
          <w:szCs w:val="28"/>
          <w:lang w:val="en-US"/>
        </w:rPr>
      </w:pPr>
    </w:p>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t>Вопрос №1</w:t>
      </w:r>
      <w:r w:rsidRPr="00717A5A">
        <w:rPr>
          <w:rFonts w:ascii="Times New Roman" w:hAnsi="Times New Roman" w:cs="Times New Roman"/>
          <w:b/>
          <w:sz w:val="28"/>
          <w:szCs w:val="28"/>
          <w:lang w:val="en-US"/>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7E05B3">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pStyle w:val="a0"/>
              <w:widowControl w:val="0"/>
              <w:rPr>
                <w:sz w:val="28"/>
                <w:szCs w:val="28"/>
                <w:lang w:val="fr-FR"/>
              </w:rPr>
            </w:pPr>
            <w:r w:rsidRPr="00717A5A">
              <w:rPr>
                <w:sz w:val="28"/>
                <w:szCs w:val="28"/>
                <w:lang w:val="fr-FR"/>
              </w:rPr>
              <w:t>Ils …leurs études à l’Université.</w:t>
            </w:r>
          </w:p>
        </w:tc>
      </w:tr>
      <w:tr w:rsidR="00BE30FF" w:rsidRPr="00717A5A" w:rsidTr="007E05B3">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F</w:t>
            </w:r>
            <w:r w:rsidR="00BE30FF" w:rsidRPr="00717A5A">
              <w:rPr>
                <w:rFonts w:ascii="Times New Roman" w:hAnsi="Times New Roman" w:cs="Times New Roman"/>
                <w:sz w:val="28"/>
                <w:szCs w:val="28"/>
                <w:lang w:val="fr-FR"/>
              </w:rPr>
              <w:t>ait</w:t>
            </w:r>
          </w:p>
        </w:tc>
      </w:tr>
      <w:tr w:rsidR="00BE30FF" w:rsidRPr="00717A5A" w:rsidTr="007E05B3">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F</w:t>
            </w:r>
            <w:r w:rsidR="00BE30FF" w:rsidRPr="00717A5A">
              <w:rPr>
                <w:rFonts w:ascii="Times New Roman" w:hAnsi="Times New Roman" w:cs="Times New Roman"/>
                <w:sz w:val="28"/>
                <w:szCs w:val="28"/>
                <w:lang w:val="fr-FR"/>
              </w:rPr>
              <w:t>aisons</w:t>
            </w:r>
          </w:p>
        </w:tc>
      </w:tr>
      <w:tr w:rsidR="00BE30FF" w:rsidRPr="00717A5A" w:rsidTr="007E05B3">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F</w:t>
            </w:r>
            <w:r w:rsidR="00BE30FF" w:rsidRPr="00717A5A">
              <w:rPr>
                <w:rFonts w:ascii="Times New Roman" w:hAnsi="Times New Roman" w:cs="Times New Roman"/>
                <w:sz w:val="28"/>
                <w:szCs w:val="28"/>
                <w:lang w:val="fr-FR" w:eastAsia="ko-KR"/>
              </w:rPr>
              <w:t>aisiez</w:t>
            </w:r>
          </w:p>
        </w:tc>
      </w:tr>
      <w:tr w:rsidR="00BE30FF" w:rsidRPr="00717A5A" w:rsidTr="007E05B3">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lastRenderedPageBreak/>
              <w:t>1</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F</w:t>
            </w:r>
            <w:r w:rsidR="00BE30FF" w:rsidRPr="00717A5A">
              <w:rPr>
                <w:rFonts w:ascii="Times New Roman" w:hAnsi="Times New Roman" w:cs="Times New Roman"/>
                <w:sz w:val="28"/>
                <w:szCs w:val="28"/>
                <w:lang w:val="fr-FR"/>
              </w:rPr>
              <w:t>ont</w:t>
            </w:r>
          </w:p>
        </w:tc>
      </w:tr>
      <w:tr w:rsidR="00BE30FF" w:rsidRPr="00717A5A" w:rsidTr="007E05B3">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F</w:t>
            </w:r>
            <w:r w:rsidR="00BE30FF" w:rsidRPr="00717A5A">
              <w:rPr>
                <w:rFonts w:ascii="Times New Roman" w:hAnsi="Times New Roman" w:cs="Times New Roman"/>
                <w:sz w:val="28"/>
                <w:szCs w:val="28"/>
                <w:lang w:val="fr-FR" w:eastAsia="ko-KR"/>
              </w:rPr>
              <w:t>eront</w:t>
            </w:r>
          </w:p>
        </w:tc>
      </w:tr>
    </w:tbl>
    <w:p w:rsidR="00BE30FF" w:rsidRPr="00717A5A" w:rsidRDefault="00BE30FF" w:rsidP="00717A5A">
      <w:pPr>
        <w:tabs>
          <w:tab w:val="left" w:pos="574"/>
        </w:tabs>
        <w:spacing w:after="0" w:line="240" w:lineRule="auto"/>
        <w:rPr>
          <w:rFonts w:ascii="Times New Roman" w:hAnsi="Times New Roman" w:cs="Times New Roman"/>
          <w:b/>
          <w:sz w:val="28"/>
          <w:szCs w:val="28"/>
          <w:lang w:val="fr-FR"/>
        </w:rPr>
      </w:pPr>
    </w:p>
    <w:p w:rsidR="00BE30FF" w:rsidRPr="00717A5A" w:rsidRDefault="00BE30FF" w:rsidP="00717A5A">
      <w:pPr>
        <w:tabs>
          <w:tab w:val="left" w:pos="574"/>
        </w:tabs>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№20</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2E595B">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widowControl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Lisez ... texte!  il est très intéressant.</w:t>
            </w:r>
          </w:p>
        </w:tc>
      </w:tr>
      <w:tr w:rsidR="00BE30FF" w:rsidRPr="00717A5A" w:rsidTr="002E595B">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L</w:t>
            </w:r>
            <w:r w:rsidR="00BE30FF" w:rsidRPr="00717A5A">
              <w:rPr>
                <w:rFonts w:ascii="Times New Roman" w:hAnsi="Times New Roman" w:cs="Times New Roman"/>
                <w:sz w:val="28"/>
                <w:szCs w:val="28"/>
                <w:lang w:val="fr-FR" w:eastAsia="ko-KR"/>
              </w:rPr>
              <w:t>a</w:t>
            </w:r>
          </w:p>
        </w:tc>
      </w:tr>
      <w:tr w:rsidR="00BE30FF" w:rsidRPr="00717A5A" w:rsidTr="002E595B">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V</w:t>
            </w:r>
            <w:r w:rsidR="00BE30FF" w:rsidRPr="00717A5A">
              <w:rPr>
                <w:rFonts w:ascii="Times New Roman" w:hAnsi="Times New Roman" w:cs="Times New Roman"/>
                <w:sz w:val="28"/>
                <w:szCs w:val="28"/>
                <w:lang w:val="fr-FR" w:eastAsia="ko-KR"/>
              </w:rPr>
              <w:t>otre</w:t>
            </w:r>
          </w:p>
        </w:tc>
      </w:tr>
      <w:tr w:rsidR="00BE30FF" w:rsidRPr="00717A5A" w:rsidTr="002E595B">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V</w:t>
            </w:r>
            <w:r w:rsidR="00BE30FF" w:rsidRPr="00717A5A">
              <w:rPr>
                <w:rFonts w:ascii="Times New Roman" w:hAnsi="Times New Roman" w:cs="Times New Roman"/>
                <w:sz w:val="28"/>
                <w:szCs w:val="28"/>
                <w:lang w:val="fr-FR" w:eastAsia="ko-KR"/>
              </w:rPr>
              <w:t>os</w:t>
            </w:r>
          </w:p>
        </w:tc>
      </w:tr>
      <w:tr w:rsidR="00BE30FF" w:rsidRPr="00717A5A" w:rsidTr="002E595B">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T</w:t>
            </w:r>
            <w:r w:rsidR="00BE30FF" w:rsidRPr="00717A5A">
              <w:rPr>
                <w:rFonts w:ascii="Times New Roman" w:hAnsi="Times New Roman" w:cs="Times New Roman"/>
                <w:sz w:val="28"/>
                <w:szCs w:val="28"/>
                <w:lang w:val="fr-FR" w:eastAsia="ko-KR"/>
              </w:rPr>
              <w:t>a</w:t>
            </w:r>
          </w:p>
        </w:tc>
      </w:tr>
      <w:tr w:rsidR="00BE30FF" w:rsidRPr="00717A5A" w:rsidTr="002E595B">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L</w:t>
            </w:r>
            <w:r w:rsidR="00BE30FF" w:rsidRPr="00717A5A">
              <w:rPr>
                <w:rFonts w:ascii="Times New Roman" w:hAnsi="Times New Roman" w:cs="Times New Roman"/>
                <w:sz w:val="28"/>
                <w:szCs w:val="28"/>
                <w:lang w:val="fr-FR" w:eastAsia="ko-KR"/>
              </w:rPr>
              <w:t>e</w:t>
            </w:r>
          </w:p>
        </w:tc>
      </w:tr>
    </w:tbl>
    <w:p w:rsidR="00BE30FF" w:rsidRPr="00717A5A" w:rsidRDefault="00BE30FF" w:rsidP="00717A5A">
      <w:pPr>
        <w:pStyle w:val="11"/>
        <w:widowControl w:val="0"/>
        <w:rPr>
          <w:sz w:val="28"/>
          <w:szCs w:val="28"/>
          <w:lang w:val="fr-FR"/>
        </w:rPr>
      </w:pPr>
    </w:p>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2E595B">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012" w:type="dxa"/>
            <w:tcBorders>
              <w:top w:val="single" w:sz="4" w:space="0" w:color="auto"/>
              <w:left w:val="single" w:sz="4" w:space="0" w:color="auto"/>
              <w:bottom w:val="single" w:sz="4" w:space="0" w:color="auto"/>
              <w:right w:val="single" w:sz="4" w:space="0" w:color="auto"/>
            </w:tcBorders>
            <w:hideMark/>
          </w:tcPr>
          <w:p w:rsidR="00BE30FF" w:rsidRPr="007811C0" w:rsidRDefault="00BE30FF" w:rsidP="00717A5A">
            <w:pPr>
              <w:widowControl w:val="0"/>
              <w:spacing w:after="0" w:line="240" w:lineRule="auto"/>
              <w:rPr>
                <w:rFonts w:ascii="Times New Roman" w:hAnsi="Times New Roman" w:cs="Times New Roman"/>
                <w:b/>
                <w:sz w:val="28"/>
                <w:szCs w:val="28"/>
                <w:lang w:val="fr-FR" w:eastAsia="ko-KR"/>
              </w:rPr>
            </w:pPr>
            <w:r w:rsidRPr="007811C0">
              <w:rPr>
                <w:rFonts w:ascii="Times New Roman" w:hAnsi="Times New Roman" w:cs="Times New Roman"/>
                <w:b/>
                <w:sz w:val="28"/>
                <w:szCs w:val="28"/>
                <w:lang w:val="fr-FR" w:eastAsia="ko-KR"/>
              </w:rPr>
              <w:t>Trouvez les mots «intrus»</w:t>
            </w:r>
          </w:p>
        </w:tc>
      </w:tr>
      <w:tr w:rsidR="00BE30FF" w:rsidRPr="00717A5A" w:rsidTr="002E595B">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widowControl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S</w:t>
            </w:r>
            <w:r w:rsidR="00BE30FF" w:rsidRPr="00717A5A">
              <w:rPr>
                <w:rFonts w:ascii="Times New Roman" w:hAnsi="Times New Roman" w:cs="Times New Roman"/>
                <w:sz w:val="28"/>
                <w:szCs w:val="28"/>
                <w:lang w:val="fr-FR"/>
              </w:rPr>
              <w:t>oeur</w:t>
            </w:r>
          </w:p>
        </w:tc>
      </w:tr>
      <w:tr w:rsidR="00BE30FF" w:rsidRPr="00717A5A" w:rsidTr="002E595B">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pStyle w:val="a0"/>
              <w:widowControl w:val="0"/>
              <w:rPr>
                <w:sz w:val="28"/>
                <w:szCs w:val="28"/>
                <w:lang w:val="fr-FR"/>
              </w:rPr>
            </w:pPr>
            <w:r w:rsidRPr="00717A5A">
              <w:rPr>
                <w:sz w:val="28"/>
                <w:szCs w:val="28"/>
                <w:lang w:val="fr-FR"/>
              </w:rPr>
              <w:t>L</w:t>
            </w:r>
            <w:r w:rsidR="00BE30FF" w:rsidRPr="00717A5A">
              <w:rPr>
                <w:sz w:val="28"/>
                <w:szCs w:val="28"/>
                <w:lang w:val="fr-FR"/>
              </w:rPr>
              <w:t>ivre</w:t>
            </w:r>
          </w:p>
        </w:tc>
      </w:tr>
      <w:tr w:rsidR="00BE30FF" w:rsidRPr="00717A5A" w:rsidTr="002E595B">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widowControl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A</w:t>
            </w:r>
            <w:r w:rsidR="00BE30FF" w:rsidRPr="00717A5A">
              <w:rPr>
                <w:rFonts w:ascii="Times New Roman" w:hAnsi="Times New Roman" w:cs="Times New Roman"/>
                <w:sz w:val="28"/>
                <w:szCs w:val="28"/>
                <w:lang w:val="fr-FR"/>
              </w:rPr>
              <w:t>nimal</w:t>
            </w:r>
          </w:p>
        </w:tc>
      </w:tr>
      <w:tr w:rsidR="00BE30FF" w:rsidRPr="00717A5A" w:rsidTr="002E595B">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widowControl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F</w:t>
            </w:r>
            <w:r w:rsidR="00BE30FF" w:rsidRPr="00717A5A">
              <w:rPr>
                <w:rFonts w:ascii="Times New Roman" w:hAnsi="Times New Roman" w:cs="Times New Roman"/>
                <w:sz w:val="28"/>
                <w:szCs w:val="28"/>
                <w:lang w:val="fr-FR"/>
              </w:rPr>
              <w:t>ils</w:t>
            </w:r>
          </w:p>
        </w:tc>
      </w:tr>
      <w:tr w:rsidR="00BE30FF" w:rsidRPr="00717A5A" w:rsidTr="002E595B">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spacing w:after="0" w:line="240" w:lineRule="auto"/>
              <w:rPr>
                <w:rFonts w:ascii="Times New Roman" w:hAnsi="Times New Roman" w:cs="Times New Roman"/>
                <w:sz w:val="28"/>
                <w:szCs w:val="28"/>
              </w:rPr>
            </w:pPr>
            <w:r w:rsidRPr="00717A5A">
              <w:rPr>
                <w:rFonts w:ascii="Times New Roman" w:hAnsi="Times New Roman" w:cs="Times New Roman"/>
                <w:sz w:val="28"/>
                <w:szCs w:val="28"/>
                <w:lang w:val="fr-FR"/>
              </w:rPr>
              <w:t>O</w:t>
            </w:r>
            <w:r w:rsidR="00BE30FF" w:rsidRPr="00717A5A">
              <w:rPr>
                <w:rFonts w:ascii="Times New Roman" w:hAnsi="Times New Roman" w:cs="Times New Roman"/>
                <w:sz w:val="28"/>
                <w:szCs w:val="28"/>
                <w:lang w:val="fr-FR"/>
              </w:rPr>
              <w:t>ncle</w:t>
            </w:r>
          </w:p>
        </w:tc>
      </w:tr>
    </w:tbl>
    <w:p w:rsidR="00BE30FF" w:rsidRPr="00717A5A" w:rsidRDefault="00BE30FF" w:rsidP="00717A5A">
      <w:pPr>
        <w:tabs>
          <w:tab w:val="left" w:pos="574"/>
        </w:tabs>
        <w:spacing w:after="0" w:line="240" w:lineRule="auto"/>
        <w:rPr>
          <w:rFonts w:ascii="Times New Roman" w:hAnsi="Times New Roman" w:cs="Times New Roman"/>
          <w:b/>
          <w:sz w:val="28"/>
          <w:szCs w:val="28"/>
          <w:lang w:val="en-US"/>
        </w:rPr>
      </w:pPr>
    </w:p>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t>Вопрос №</w:t>
      </w:r>
      <w:r w:rsidRPr="00717A5A">
        <w:rPr>
          <w:rFonts w:ascii="Times New Roman" w:hAnsi="Times New Roman" w:cs="Times New Roman"/>
          <w:b/>
          <w:sz w:val="28"/>
          <w:szCs w:val="28"/>
          <w:lang w:val="en-US"/>
        </w:rPr>
        <w:t>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2E595B">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widowControl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Ils doivent chercher …de quatre pièces.</w:t>
            </w:r>
          </w:p>
        </w:tc>
      </w:tr>
      <w:tr w:rsidR="00BE30FF" w:rsidRPr="00717A5A" w:rsidTr="002E595B">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widowControl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Une salle</w:t>
            </w:r>
          </w:p>
        </w:tc>
      </w:tr>
      <w:tr w:rsidR="00BE30FF" w:rsidRPr="00717A5A" w:rsidTr="002E595B">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widowControl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Une cuisine</w:t>
            </w:r>
          </w:p>
        </w:tc>
      </w:tr>
      <w:tr w:rsidR="00BE30FF" w:rsidRPr="00717A5A" w:rsidTr="002E595B">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widowControl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Un appartement</w:t>
            </w:r>
          </w:p>
        </w:tc>
      </w:tr>
      <w:tr w:rsidR="00BE30FF" w:rsidRPr="00717A5A" w:rsidTr="002E595B">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widowControl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Un wagon</w:t>
            </w:r>
          </w:p>
        </w:tc>
      </w:tr>
      <w:tr w:rsidR="00BE30FF" w:rsidRPr="00717A5A" w:rsidTr="002E595B">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widowControl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Une maison</w:t>
            </w:r>
          </w:p>
        </w:tc>
      </w:tr>
    </w:tbl>
    <w:p w:rsidR="00BE30FF" w:rsidRPr="00717A5A" w:rsidRDefault="00BE30FF" w:rsidP="00717A5A">
      <w:pPr>
        <w:tabs>
          <w:tab w:val="left" w:pos="574"/>
        </w:tabs>
        <w:spacing w:after="0" w:line="240" w:lineRule="auto"/>
        <w:rPr>
          <w:rFonts w:ascii="Times New Roman" w:hAnsi="Times New Roman" w:cs="Times New Roman"/>
          <w:b/>
          <w:sz w:val="28"/>
          <w:szCs w:val="28"/>
          <w:lang w:val="fr-FR"/>
        </w:rPr>
      </w:pPr>
    </w:p>
    <w:p w:rsidR="00BE30FF" w:rsidRPr="00717A5A" w:rsidRDefault="00BE30FF" w:rsidP="00717A5A">
      <w:pPr>
        <w:tabs>
          <w:tab w:val="left" w:pos="574"/>
        </w:tabs>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№23</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012" w:type="dxa"/>
            <w:tcBorders>
              <w:top w:val="single" w:sz="4" w:space="0" w:color="auto"/>
              <w:left w:val="single" w:sz="4" w:space="0" w:color="auto"/>
              <w:bottom w:val="single" w:sz="4" w:space="0" w:color="auto"/>
              <w:right w:val="single" w:sz="4" w:space="0" w:color="auto"/>
            </w:tcBorders>
            <w:hideMark/>
          </w:tcPr>
          <w:p w:rsidR="00BE30FF" w:rsidRPr="00E3329C" w:rsidRDefault="00BE30FF" w:rsidP="00717A5A">
            <w:pPr>
              <w:pStyle w:val="a0"/>
              <w:widowControl w:val="0"/>
              <w:rPr>
                <w:b/>
                <w:sz w:val="28"/>
                <w:szCs w:val="28"/>
                <w:lang w:val="fr-FR" w:eastAsia="ko-KR"/>
              </w:rPr>
            </w:pPr>
            <w:r w:rsidRPr="00E3329C">
              <w:rPr>
                <w:b/>
                <w:sz w:val="28"/>
                <w:szCs w:val="28"/>
                <w:lang w:val="fr-FR" w:eastAsia="ko-KR"/>
              </w:rPr>
              <w:t>Trouvez les mots «intrus»</w:t>
            </w:r>
          </w:p>
          <w:p w:rsidR="00BE30FF" w:rsidRPr="00717A5A" w:rsidRDefault="00BE30FF" w:rsidP="00717A5A">
            <w:pPr>
              <w:pStyle w:val="a0"/>
              <w:widowControl w:val="0"/>
              <w:rPr>
                <w:sz w:val="28"/>
                <w:szCs w:val="28"/>
                <w:lang w:val="fr-FR"/>
              </w:rPr>
            </w:pPr>
            <w:r w:rsidRPr="00717A5A">
              <w:rPr>
                <w:sz w:val="28"/>
                <w:szCs w:val="28"/>
                <w:lang w:val="fr-FR"/>
              </w:rPr>
              <w:t>... la maison il y a un jardin.</w:t>
            </w:r>
          </w:p>
        </w:tc>
      </w:tr>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pStyle w:val="a0"/>
              <w:widowControl w:val="0"/>
              <w:rPr>
                <w:sz w:val="28"/>
                <w:szCs w:val="28"/>
                <w:lang w:val="fr-FR"/>
              </w:rPr>
            </w:pPr>
            <w:r w:rsidRPr="00717A5A">
              <w:rPr>
                <w:sz w:val="28"/>
                <w:szCs w:val="28"/>
                <w:lang w:val="fr-FR"/>
              </w:rPr>
              <w:t>D</w:t>
            </w:r>
            <w:r w:rsidR="00BE30FF" w:rsidRPr="00717A5A">
              <w:rPr>
                <w:sz w:val="28"/>
                <w:szCs w:val="28"/>
                <w:lang w:val="fr-FR"/>
              </w:rPr>
              <w:t>evant</w:t>
            </w:r>
          </w:p>
        </w:tc>
      </w:tr>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pStyle w:val="a0"/>
              <w:widowControl w:val="0"/>
              <w:rPr>
                <w:sz w:val="28"/>
                <w:szCs w:val="28"/>
                <w:lang w:val="fr-FR"/>
              </w:rPr>
            </w:pPr>
            <w:r w:rsidRPr="00717A5A">
              <w:rPr>
                <w:sz w:val="28"/>
                <w:szCs w:val="28"/>
                <w:lang w:val="fr-FR"/>
              </w:rPr>
              <w:t>C</w:t>
            </w:r>
            <w:r w:rsidR="00BE30FF" w:rsidRPr="00717A5A">
              <w:rPr>
                <w:sz w:val="28"/>
                <w:szCs w:val="28"/>
                <w:lang w:val="fr-FR"/>
              </w:rPr>
              <w:t>hez</w:t>
            </w:r>
          </w:p>
        </w:tc>
      </w:tr>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A16D4C" w:rsidP="00717A5A">
            <w:pPr>
              <w:pStyle w:val="a0"/>
              <w:widowControl w:val="0"/>
              <w:rPr>
                <w:sz w:val="28"/>
                <w:szCs w:val="28"/>
                <w:lang w:val="fr-FR"/>
              </w:rPr>
            </w:pPr>
            <w:r>
              <w:rPr>
                <w:sz w:val="28"/>
                <w:szCs w:val="28"/>
                <w:lang w:val="fr-FR"/>
              </w:rPr>
              <w:t>E</w:t>
            </w:r>
            <w:r w:rsidR="00BE30FF" w:rsidRPr="00717A5A">
              <w:rPr>
                <w:sz w:val="28"/>
                <w:szCs w:val="28"/>
                <w:lang w:val="fr-FR"/>
              </w:rPr>
              <w:t xml:space="preserve">n face de </w:t>
            </w:r>
          </w:p>
        </w:tc>
      </w:tr>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pStyle w:val="a0"/>
              <w:widowControl w:val="0"/>
              <w:rPr>
                <w:sz w:val="28"/>
                <w:szCs w:val="28"/>
                <w:lang w:val="fr-FR"/>
              </w:rPr>
            </w:pPr>
            <w:r w:rsidRPr="00717A5A">
              <w:rPr>
                <w:sz w:val="28"/>
                <w:szCs w:val="28"/>
                <w:lang w:val="fr-FR"/>
              </w:rPr>
              <w:t>à côté de</w:t>
            </w:r>
          </w:p>
        </w:tc>
      </w:tr>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spacing w:after="0" w:line="240" w:lineRule="auto"/>
              <w:rPr>
                <w:rFonts w:ascii="Times New Roman" w:hAnsi="Times New Roman" w:cs="Times New Roman"/>
                <w:sz w:val="28"/>
                <w:szCs w:val="28"/>
                <w:lang w:val="fr-FR"/>
              </w:rPr>
            </w:pPr>
            <w:r w:rsidRPr="00E3329C">
              <w:rPr>
                <w:rFonts w:ascii="Times New Roman" w:hAnsi="Times New Roman" w:cs="Times New Roman"/>
                <w:sz w:val="28"/>
                <w:szCs w:val="28"/>
                <w:highlight w:val="yellow"/>
                <w:lang w:val="fr-FR"/>
              </w:rPr>
              <w:t>A</w:t>
            </w:r>
            <w:r w:rsidR="00E3329C" w:rsidRPr="00E3329C">
              <w:rPr>
                <w:rFonts w:ascii="Times New Roman" w:hAnsi="Times New Roman" w:cs="Times New Roman"/>
                <w:sz w:val="28"/>
                <w:szCs w:val="28"/>
                <w:highlight w:val="yellow"/>
                <w:lang w:val="fr-FR"/>
              </w:rPr>
              <w:t>vant</w:t>
            </w:r>
          </w:p>
        </w:tc>
      </w:tr>
      <w:tr w:rsidR="00CB44CB" w:rsidRPr="00717A5A" w:rsidTr="00D82981">
        <w:tc>
          <w:tcPr>
            <w:tcW w:w="559" w:type="dxa"/>
            <w:tcBorders>
              <w:top w:val="single" w:sz="4" w:space="0" w:color="auto"/>
              <w:left w:val="single" w:sz="4" w:space="0" w:color="auto"/>
              <w:bottom w:val="single" w:sz="4" w:space="0" w:color="auto"/>
              <w:right w:val="single" w:sz="4" w:space="0" w:color="auto"/>
            </w:tcBorders>
            <w:hideMark/>
          </w:tcPr>
          <w:p w:rsidR="00CB44CB" w:rsidRPr="00717A5A" w:rsidRDefault="00CB44CB" w:rsidP="00717A5A">
            <w:pPr>
              <w:tabs>
                <w:tab w:val="left" w:pos="574"/>
              </w:tabs>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hideMark/>
          </w:tcPr>
          <w:p w:rsidR="00CB44CB" w:rsidRPr="00E3329C" w:rsidRDefault="00A16D4C" w:rsidP="00717A5A">
            <w:pPr>
              <w:spacing w:after="0" w:line="240" w:lineRule="auto"/>
              <w:rPr>
                <w:rFonts w:ascii="Times New Roman" w:hAnsi="Times New Roman" w:cs="Times New Roman"/>
                <w:sz w:val="28"/>
                <w:szCs w:val="28"/>
                <w:highlight w:val="yellow"/>
                <w:lang w:val="fr-FR"/>
              </w:rPr>
            </w:pPr>
            <w:r>
              <w:rPr>
                <w:rFonts w:ascii="Times New Roman" w:hAnsi="Times New Roman" w:cs="Times New Roman"/>
                <w:sz w:val="28"/>
                <w:szCs w:val="28"/>
                <w:highlight w:val="yellow"/>
                <w:lang w:val="fr-FR"/>
              </w:rPr>
              <w:t>S</w:t>
            </w:r>
            <w:r w:rsidR="00CB44CB">
              <w:rPr>
                <w:rFonts w:ascii="Times New Roman" w:hAnsi="Times New Roman" w:cs="Times New Roman"/>
                <w:sz w:val="28"/>
                <w:szCs w:val="28"/>
                <w:highlight w:val="yellow"/>
                <w:lang w:val="fr-FR"/>
              </w:rPr>
              <w:t>ur</w:t>
            </w:r>
          </w:p>
        </w:tc>
      </w:tr>
      <w:tr w:rsidR="00CB44CB" w:rsidRPr="00717A5A" w:rsidTr="00D82981">
        <w:tc>
          <w:tcPr>
            <w:tcW w:w="559" w:type="dxa"/>
            <w:tcBorders>
              <w:top w:val="single" w:sz="4" w:space="0" w:color="auto"/>
              <w:left w:val="single" w:sz="4" w:space="0" w:color="auto"/>
              <w:bottom w:val="single" w:sz="4" w:space="0" w:color="auto"/>
              <w:right w:val="single" w:sz="4" w:space="0" w:color="auto"/>
            </w:tcBorders>
            <w:hideMark/>
          </w:tcPr>
          <w:p w:rsidR="00CB44CB" w:rsidRPr="00717A5A" w:rsidRDefault="00CB44CB" w:rsidP="00717A5A">
            <w:pPr>
              <w:tabs>
                <w:tab w:val="left" w:pos="574"/>
              </w:tabs>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hideMark/>
          </w:tcPr>
          <w:p w:rsidR="00CB44CB" w:rsidRPr="00E3329C" w:rsidRDefault="00CB44CB" w:rsidP="00CB44CB">
            <w:pPr>
              <w:spacing w:after="0" w:line="240" w:lineRule="auto"/>
              <w:rPr>
                <w:rFonts w:ascii="Times New Roman" w:hAnsi="Times New Roman" w:cs="Times New Roman"/>
                <w:sz w:val="28"/>
                <w:szCs w:val="28"/>
                <w:highlight w:val="yellow"/>
                <w:lang w:val="fr-FR"/>
              </w:rPr>
            </w:pPr>
            <w:r>
              <w:rPr>
                <w:rFonts w:ascii="Times New Roman" w:hAnsi="Times New Roman" w:cs="Times New Roman"/>
                <w:sz w:val="28"/>
                <w:szCs w:val="28"/>
                <w:highlight w:val="yellow"/>
                <w:lang w:val="fr-FR"/>
              </w:rPr>
              <w:t>Pr</w:t>
            </w:r>
            <w:r>
              <w:rPr>
                <w:rFonts w:ascii="Trebuchet MS" w:hAnsi="Trebuchet MS" w:cs="Times New Roman"/>
                <w:sz w:val="28"/>
                <w:szCs w:val="28"/>
                <w:highlight w:val="yellow"/>
                <w:lang w:val="fr-FR"/>
              </w:rPr>
              <w:t>è</w:t>
            </w:r>
            <w:r>
              <w:rPr>
                <w:rFonts w:ascii="Times New Roman" w:hAnsi="Times New Roman" w:cs="Times New Roman"/>
                <w:sz w:val="28"/>
                <w:szCs w:val="28"/>
                <w:highlight w:val="yellow"/>
                <w:lang w:val="fr-FR"/>
              </w:rPr>
              <w:t xml:space="preserve">s de </w:t>
            </w:r>
          </w:p>
        </w:tc>
      </w:tr>
    </w:tbl>
    <w:p w:rsidR="00BE30FF" w:rsidRPr="00717A5A" w:rsidRDefault="00BE30FF" w:rsidP="00717A5A">
      <w:pPr>
        <w:widowControl w:val="0"/>
        <w:spacing w:after="0" w:line="240" w:lineRule="auto"/>
        <w:rPr>
          <w:rFonts w:ascii="Times New Roman" w:hAnsi="Times New Roman" w:cs="Times New Roman"/>
          <w:sz w:val="28"/>
          <w:szCs w:val="28"/>
          <w:lang w:val="fr-FR" w:eastAsia="ko-KR"/>
        </w:rPr>
      </w:pPr>
    </w:p>
    <w:p w:rsidR="00BE30FF" w:rsidRPr="00717A5A" w:rsidRDefault="00BE30FF" w:rsidP="00717A5A">
      <w:pPr>
        <w:widowControl w:val="0"/>
        <w:spacing w:after="0" w:line="240" w:lineRule="auto"/>
        <w:rPr>
          <w:rFonts w:ascii="Times New Roman" w:hAnsi="Times New Roman" w:cs="Times New Roman"/>
          <w:sz w:val="28"/>
          <w:szCs w:val="28"/>
          <w:lang w:val="en-US" w:eastAsia="ko-KR"/>
        </w:rPr>
      </w:pPr>
      <w:r w:rsidRPr="00717A5A">
        <w:rPr>
          <w:rFonts w:ascii="Times New Roman" w:hAnsi="Times New Roman" w:cs="Times New Roman"/>
          <w:b/>
          <w:sz w:val="28"/>
          <w:szCs w:val="28"/>
        </w:rPr>
        <w:t>Вопрос №</w:t>
      </w:r>
      <w:r w:rsidRPr="00717A5A">
        <w:rPr>
          <w:rFonts w:ascii="Times New Roman" w:hAnsi="Times New Roman" w:cs="Times New Roman"/>
          <w:b/>
          <w:sz w:val="28"/>
          <w:szCs w:val="28"/>
          <w:lang w:val="en-US"/>
        </w:rPr>
        <w:t>24</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pStyle w:val="11"/>
              <w:widowControl w:val="0"/>
              <w:rPr>
                <w:sz w:val="28"/>
                <w:szCs w:val="28"/>
                <w:lang w:val="fr-FR"/>
              </w:rPr>
            </w:pPr>
            <w:r w:rsidRPr="00717A5A">
              <w:rPr>
                <w:sz w:val="28"/>
                <w:szCs w:val="28"/>
                <w:lang w:val="fr-FR"/>
              </w:rPr>
              <w:t>Sa famille est ... .</w:t>
            </w:r>
          </w:p>
        </w:tc>
      </w:tr>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widowControl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G</w:t>
            </w:r>
            <w:r w:rsidR="00BE30FF" w:rsidRPr="00717A5A">
              <w:rPr>
                <w:rFonts w:ascii="Times New Roman" w:hAnsi="Times New Roman" w:cs="Times New Roman"/>
                <w:sz w:val="28"/>
                <w:szCs w:val="28"/>
                <w:lang w:val="fr-FR"/>
              </w:rPr>
              <w:t>rand</w:t>
            </w:r>
          </w:p>
        </w:tc>
      </w:tr>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kk-KZ"/>
              </w:rPr>
            </w:pPr>
            <w:r w:rsidRPr="00717A5A">
              <w:rPr>
                <w:rFonts w:ascii="Times New Roman" w:hAnsi="Times New Roman" w:cs="Times New Roman"/>
                <w:sz w:val="28"/>
                <w:szCs w:val="28"/>
                <w:lang w:val="kk-KZ"/>
              </w:rPr>
              <w:t>1</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widowControl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P</w:t>
            </w:r>
            <w:r w:rsidR="00BE30FF" w:rsidRPr="00717A5A">
              <w:rPr>
                <w:rFonts w:ascii="Times New Roman" w:hAnsi="Times New Roman" w:cs="Times New Roman"/>
                <w:sz w:val="28"/>
                <w:szCs w:val="28"/>
                <w:lang w:val="fr-FR"/>
              </w:rPr>
              <w:t>etite</w:t>
            </w:r>
          </w:p>
        </w:tc>
      </w:tr>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widowControl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N</w:t>
            </w:r>
            <w:r w:rsidR="00BE30FF" w:rsidRPr="00717A5A">
              <w:rPr>
                <w:rFonts w:ascii="Times New Roman" w:hAnsi="Times New Roman" w:cs="Times New Roman"/>
                <w:sz w:val="28"/>
                <w:szCs w:val="28"/>
                <w:lang w:val="fr-FR"/>
              </w:rPr>
              <w:t>ombreux</w:t>
            </w:r>
          </w:p>
        </w:tc>
      </w:tr>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widowControl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G</w:t>
            </w:r>
            <w:r w:rsidR="00BE30FF" w:rsidRPr="00717A5A">
              <w:rPr>
                <w:rFonts w:ascii="Times New Roman" w:hAnsi="Times New Roman" w:cs="Times New Roman"/>
                <w:sz w:val="28"/>
                <w:szCs w:val="28"/>
                <w:lang w:val="fr-FR"/>
              </w:rPr>
              <w:t>rande</w:t>
            </w:r>
          </w:p>
        </w:tc>
      </w:tr>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lastRenderedPageBreak/>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widowControl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L</w:t>
            </w:r>
            <w:r w:rsidR="00BE30FF" w:rsidRPr="00717A5A">
              <w:rPr>
                <w:rFonts w:ascii="Times New Roman" w:hAnsi="Times New Roman" w:cs="Times New Roman"/>
                <w:sz w:val="28"/>
                <w:szCs w:val="28"/>
                <w:lang w:val="fr-FR"/>
              </w:rPr>
              <w:t>ongue</w:t>
            </w:r>
          </w:p>
        </w:tc>
      </w:tr>
    </w:tbl>
    <w:p w:rsidR="00BE30FF" w:rsidRPr="00717A5A" w:rsidRDefault="00BE30FF" w:rsidP="00717A5A">
      <w:pPr>
        <w:widowControl w:val="0"/>
        <w:spacing w:after="0" w:line="240" w:lineRule="auto"/>
        <w:rPr>
          <w:rFonts w:ascii="Times New Roman" w:hAnsi="Times New Roman" w:cs="Times New Roman"/>
          <w:sz w:val="28"/>
          <w:szCs w:val="28"/>
          <w:lang w:val="fr-FR" w:eastAsia="ko-KR"/>
        </w:rPr>
      </w:pPr>
    </w:p>
    <w:p w:rsidR="00BE30FF" w:rsidRPr="00717A5A" w:rsidRDefault="00BE30FF" w:rsidP="00717A5A">
      <w:pPr>
        <w:widowControl w:val="0"/>
        <w:spacing w:after="0" w:line="240" w:lineRule="auto"/>
        <w:rPr>
          <w:rFonts w:ascii="Times New Roman" w:hAnsi="Times New Roman" w:cs="Times New Roman"/>
          <w:sz w:val="28"/>
          <w:szCs w:val="28"/>
          <w:lang w:val="fr-FR" w:eastAsia="ko-K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№25</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widowControl w:val="0"/>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rPr>
              <w:t>Ces maisons sont ....</w:t>
            </w:r>
          </w:p>
        </w:tc>
      </w:tr>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3C64BB" w:rsidP="00717A5A">
            <w:pPr>
              <w:widowControl w:val="0"/>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f</w:t>
            </w:r>
            <w:r w:rsidR="00BE30FF" w:rsidRPr="00717A5A">
              <w:rPr>
                <w:rFonts w:ascii="Times New Roman" w:hAnsi="Times New Roman" w:cs="Times New Roman"/>
                <w:sz w:val="28"/>
                <w:szCs w:val="28"/>
                <w:lang w:val="fr-FR"/>
              </w:rPr>
              <w:t>aciles</w:t>
            </w:r>
          </w:p>
        </w:tc>
      </w:tr>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3C64BB" w:rsidP="00717A5A">
            <w:pPr>
              <w:widowControl w:val="0"/>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m</w:t>
            </w:r>
            <w:r w:rsidR="00BE30FF" w:rsidRPr="00717A5A">
              <w:rPr>
                <w:rFonts w:ascii="Times New Roman" w:hAnsi="Times New Roman" w:cs="Times New Roman"/>
                <w:sz w:val="28"/>
                <w:szCs w:val="28"/>
                <w:lang w:val="fr-FR"/>
              </w:rPr>
              <w:t>auvais</w:t>
            </w:r>
          </w:p>
        </w:tc>
      </w:tr>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3C64BB" w:rsidP="00717A5A">
            <w:pPr>
              <w:widowControl w:val="0"/>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b</w:t>
            </w:r>
            <w:r w:rsidR="00BE30FF" w:rsidRPr="00717A5A">
              <w:rPr>
                <w:rFonts w:ascii="Times New Roman" w:hAnsi="Times New Roman" w:cs="Times New Roman"/>
                <w:sz w:val="28"/>
                <w:szCs w:val="28"/>
                <w:lang w:val="fr-FR"/>
              </w:rPr>
              <w:t>as</w:t>
            </w:r>
          </w:p>
        </w:tc>
      </w:tr>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3C64BB" w:rsidP="00717A5A">
            <w:pPr>
              <w:widowControl w:val="0"/>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h</w:t>
            </w:r>
            <w:r w:rsidR="00BE30FF" w:rsidRPr="00717A5A">
              <w:rPr>
                <w:rFonts w:ascii="Times New Roman" w:hAnsi="Times New Roman" w:cs="Times New Roman"/>
                <w:sz w:val="28"/>
                <w:szCs w:val="28"/>
                <w:lang w:val="fr-FR"/>
              </w:rPr>
              <w:t>autes</w:t>
            </w:r>
          </w:p>
        </w:tc>
      </w:tr>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3C64BB" w:rsidP="00717A5A">
            <w:pPr>
              <w:widowControl w:val="0"/>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b</w:t>
            </w:r>
            <w:r w:rsidR="00BE30FF" w:rsidRPr="00717A5A">
              <w:rPr>
                <w:rFonts w:ascii="Times New Roman" w:hAnsi="Times New Roman" w:cs="Times New Roman"/>
                <w:sz w:val="28"/>
                <w:szCs w:val="28"/>
                <w:lang w:val="fr-FR"/>
              </w:rPr>
              <w:t>elles</w:t>
            </w:r>
          </w:p>
        </w:tc>
      </w:tr>
      <w:tr w:rsidR="003C64BB" w:rsidRPr="00717A5A" w:rsidTr="00D82981">
        <w:tc>
          <w:tcPr>
            <w:tcW w:w="559" w:type="dxa"/>
            <w:tcBorders>
              <w:top w:val="single" w:sz="4" w:space="0" w:color="auto"/>
              <w:left w:val="single" w:sz="4" w:space="0" w:color="auto"/>
              <w:bottom w:val="single" w:sz="4" w:space="0" w:color="auto"/>
              <w:right w:val="single" w:sz="4" w:space="0" w:color="auto"/>
            </w:tcBorders>
            <w:hideMark/>
          </w:tcPr>
          <w:p w:rsidR="003C64BB" w:rsidRPr="00717A5A" w:rsidRDefault="003C64BB" w:rsidP="00717A5A">
            <w:pPr>
              <w:tabs>
                <w:tab w:val="left" w:pos="574"/>
              </w:tabs>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hideMark/>
          </w:tcPr>
          <w:p w:rsidR="003C64BB" w:rsidRPr="00717A5A" w:rsidRDefault="003C64BB" w:rsidP="00717A5A">
            <w:pPr>
              <w:widowControl w:val="0"/>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noirs</w:t>
            </w:r>
          </w:p>
        </w:tc>
      </w:tr>
      <w:tr w:rsidR="003C64BB" w:rsidRPr="00717A5A" w:rsidTr="00D82981">
        <w:tc>
          <w:tcPr>
            <w:tcW w:w="559" w:type="dxa"/>
            <w:tcBorders>
              <w:top w:val="single" w:sz="4" w:space="0" w:color="auto"/>
              <w:left w:val="single" w:sz="4" w:space="0" w:color="auto"/>
              <w:bottom w:val="single" w:sz="4" w:space="0" w:color="auto"/>
              <w:right w:val="single" w:sz="4" w:space="0" w:color="auto"/>
            </w:tcBorders>
            <w:hideMark/>
          </w:tcPr>
          <w:p w:rsidR="003C64BB" w:rsidRPr="00717A5A" w:rsidRDefault="003C64BB" w:rsidP="00717A5A">
            <w:pPr>
              <w:tabs>
                <w:tab w:val="left" w:pos="574"/>
              </w:tabs>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hideMark/>
          </w:tcPr>
          <w:p w:rsidR="003C64BB" w:rsidRPr="00717A5A" w:rsidRDefault="003C64BB" w:rsidP="00717A5A">
            <w:pPr>
              <w:widowControl w:val="0"/>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rouge</w:t>
            </w:r>
          </w:p>
        </w:tc>
      </w:tr>
    </w:tbl>
    <w:p w:rsidR="00BE30FF" w:rsidRPr="00717A5A" w:rsidRDefault="00BE30FF" w:rsidP="00717A5A">
      <w:pPr>
        <w:widowControl w:val="0"/>
        <w:spacing w:after="0" w:line="240" w:lineRule="auto"/>
        <w:rPr>
          <w:rFonts w:ascii="Times New Roman" w:hAnsi="Times New Roman" w:cs="Times New Roman"/>
          <w:sz w:val="28"/>
          <w:szCs w:val="28"/>
          <w:lang w:val="fr-FR" w:eastAsia="ko-KR"/>
        </w:rPr>
      </w:pPr>
    </w:p>
    <w:p w:rsidR="00BE30FF" w:rsidRPr="00717A5A" w:rsidRDefault="00BE30FF" w:rsidP="00717A5A">
      <w:pPr>
        <w:widowControl w:val="0"/>
        <w:spacing w:after="0" w:line="240" w:lineRule="auto"/>
        <w:rPr>
          <w:rFonts w:ascii="Times New Roman" w:hAnsi="Times New Roman" w:cs="Times New Roman"/>
          <w:sz w:val="28"/>
          <w:szCs w:val="28"/>
          <w:lang w:val="fr-FR" w:eastAsia="ko-K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№26</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widowControl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Après la toilette je vais à... pour prendre mon petit déjeuner.</w:t>
            </w:r>
          </w:p>
        </w:tc>
      </w:tr>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la chambre à coucher</w:t>
            </w:r>
          </w:p>
        </w:tc>
      </w:tr>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la salle à manger</w:t>
            </w:r>
          </w:p>
        </w:tc>
      </w:tr>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le salon</w:t>
            </w:r>
          </w:p>
        </w:tc>
      </w:tr>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l’antichambre</w:t>
            </w:r>
          </w:p>
        </w:tc>
      </w:tr>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la cuisine</w:t>
            </w:r>
          </w:p>
        </w:tc>
      </w:tr>
    </w:tbl>
    <w:p w:rsidR="00BE30FF" w:rsidRPr="00717A5A" w:rsidRDefault="00BE30FF" w:rsidP="00717A5A">
      <w:pPr>
        <w:widowControl w:val="0"/>
        <w:spacing w:after="0" w:line="240" w:lineRule="auto"/>
        <w:rPr>
          <w:rFonts w:ascii="Times New Roman" w:hAnsi="Times New Roman" w:cs="Times New Roman"/>
          <w:sz w:val="28"/>
          <w:szCs w:val="28"/>
          <w:lang w:val="en-US" w:eastAsia="ko-KR"/>
        </w:rPr>
      </w:pPr>
    </w:p>
    <w:p w:rsidR="00BE30FF" w:rsidRPr="00717A5A" w:rsidRDefault="00BE30FF" w:rsidP="00717A5A">
      <w:pPr>
        <w:widowControl w:val="0"/>
        <w:spacing w:after="0" w:line="240" w:lineRule="auto"/>
        <w:rPr>
          <w:rFonts w:ascii="Times New Roman" w:hAnsi="Times New Roman" w:cs="Times New Roman"/>
          <w:sz w:val="28"/>
          <w:szCs w:val="28"/>
          <w:lang w:val="en-US" w:eastAsia="ko-KR"/>
        </w:rPr>
      </w:pPr>
      <w:r w:rsidRPr="00717A5A">
        <w:rPr>
          <w:rFonts w:ascii="Times New Roman" w:hAnsi="Times New Roman" w:cs="Times New Roman"/>
          <w:b/>
          <w:sz w:val="28"/>
          <w:szCs w:val="28"/>
        </w:rPr>
        <w:t>Вопрос №</w:t>
      </w:r>
      <w:r w:rsidRPr="00717A5A">
        <w:rPr>
          <w:rFonts w:ascii="Times New Roman" w:hAnsi="Times New Roman" w:cs="Times New Roman"/>
          <w:b/>
          <w:sz w:val="28"/>
          <w:szCs w:val="28"/>
          <w:lang w:val="en-US"/>
        </w:rPr>
        <w:t>27</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widowControl w:val="0"/>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eastAsia="ko-KR"/>
              </w:rPr>
              <w:t xml:space="preserve">Le manuel de français est </w:t>
            </w:r>
            <w:r w:rsidRPr="00717A5A">
              <w:rPr>
                <w:rFonts w:ascii="Times New Roman" w:hAnsi="Times New Roman" w:cs="Times New Roman"/>
                <w:i/>
                <w:sz w:val="28"/>
                <w:szCs w:val="28"/>
                <w:lang w:val="fr-FR" w:eastAsia="ko-KR"/>
              </w:rPr>
              <w:t>dans sa serviette</w:t>
            </w:r>
            <w:r w:rsidRPr="00717A5A">
              <w:rPr>
                <w:rFonts w:ascii="Times New Roman" w:hAnsi="Times New Roman" w:cs="Times New Roman"/>
                <w:sz w:val="28"/>
                <w:szCs w:val="28"/>
                <w:lang w:val="fr-FR" w:eastAsia="ko-KR"/>
              </w:rPr>
              <w:t>.</w:t>
            </w:r>
          </w:p>
        </w:tc>
      </w:tr>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widowControl w:val="0"/>
              <w:tabs>
                <w:tab w:val="num" w:pos="360"/>
              </w:tabs>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rPr>
              <w:t>q</w:t>
            </w:r>
            <w:r w:rsidRPr="00717A5A">
              <w:rPr>
                <w:rFonts w:ascii="Times New Roman" w:hAnsi="Times New Roman" w:cs="Times New Roman"/>
                <w:sz w:val="28"/>
                <w:szCs w:val="28"/>
                <w:lang w:val="fr-FR" w:eastAsia="ko-KR"/>
              </w:rPr>
              <w:t>uelle est sa serviette?</w:t>
            </w:r>
          </w:p>
        </w:tc>
      </w:tr>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widowControl w:val="0"/>
              <w:tabs>
                <w:tab w:val="num" w:pos="360"/>
              </w:tabs>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rPr>
              <w:t>p</w:t>
            </w:r>
            <w:r w:rsidRPr="00717A5A">
              <w:rPr>
                <w:rFonts w:ascii="Times New Roman" w:hAnsi="Times New Roman" w:cs="Times New Roman"/>
                <w:sz w:val="28"/>
                <w:szCs w:val="28"/>
                <w:lang w:val="fr-FR" w:eastAsia="ko-KR"/>
              </w:rPr>
              <w:t>ourquoi prends-tu sa serviette ?</w:t>
            </w:r>
          </w:p>
        </w:tc>
      </w:tr>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widowControl w:val="0"/>
              <w:tabs>
                <w:tab w:val="num" w:pos="360"/>
              </w:tabs>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rPr>
              <w:t>d</w:t>
            </w:r>
            <w:r w:rsidRPr="00717A5A">
              <w:rPr>
                <w:rFonts w:ascii="Times New Roman" w:hAnsi="Times New Roman" w:cs="Times New Roman"/>
                <w:sz w:val="28"/>
                <w:szCs w:val="28"/>
                <w:lang w:val="fr-FR" w:eastAsia="ko-KR"/>
              </w:rPr>
              <w:t>e quelle couleur est sa serviette?</w:t>
            </w:r>
          </w:p>
        </w:tc>
      </w:tr>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widowControl w:val="0"/>
              <w:tabs>
                <w:tab w:val="num" w:pos="360"/>
              </w:tabs>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rPr>
              <w:t>o</w:t>
            </w:r>
            <w:r w:rsidRPr="00717A5A">
              <w:rPr>
                <w:rFonts w:ascii="Times New Roman" w:hAnsi="Times New Roman" w:cs="Times New Roman"/>
                <w:sz w:val="28"/>
                <w:szCs w:val="28"/>
                <w:lang w:val="fr-FR" w:eastAsia="ko-KR"/>
              </w:rPr>
              <w:t>ù est le manuel de français?</w:t>
            </w:r>
          </w:p>
        </w:tc>
      </w:tr>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widowControl w:val="0"/>
              <w:tabs>
                <w:tab w:val="num" w:pos="360"/>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Est-ce que le manuel de français est dans sa serviette</w:t>
            </w:r>
            <w:r w:rsidRPr="00717A5A">
              <w:rPr>
                <w:rFonts w:ascii="Times New Roman" w:hAnsi="Times New Roman" w:cs="Times New Roman"/>
                <w:i/>
                <w:sz w:val="28"/>
                <w:szCs w:val="28"/>
                <w:lang w:val="fr-FR" w:eastAsia="ko-KR"/>
              </w:rPr>
              <w:t> </w:t>
            </w:r>
            <w:r w:rsidRPr="00717A5A">
              <w:rPr>
                <w:rFonts w:ascii="Times New Roman" w:hAnsi="Times New Roman" w:cs="Times New Roman"/>
                <w:sz w:val="28"/>
                <w:szCs w:val="28"/>
                <w:lang w:val="fr-FR" w:eastAsia="ko-KR"/>
              </w:rPr>
              <w:t>?</w:t>
            </w:r>
          </w:p>
        </w:tc>
      </w:tr>
    </w:tbl>
    <w:p w:rsidR="00BE30FF" w:rsidRPr="00717A5A" w:rsidRDefault="00BE30FF" w:rsidP="00717A5A">
      <w:pPr>
        <w:widowControl w:val="0"/>
        <w:spacing w:after="0" w:line="240" w:lineRule="auto"/>
        <w:rPr>
          <w:rFonts w:ascii="Times New Roman" w:hAnsi="Times New Roman" w:cs="Times New Roman"/>
          <w:sz w:val="28"/>
          <w:szCs w:val="28"/>
          <w:lang w:val="fr-FR" w:eastAsia="ko-KR"/>
        </w:rPr>
      </w:pPr>
    </w:p>
    <w:p w:rsidR="00BE30FF" w:rsidRPr="00717A5A" w:rsidRDefault="00BE30FF" w:rsidP="00717A5A">
      <w:pPr>
        <w:widowControl w:val="0"/>
        <w:spacing w:after="0" w:line="240" w:lineRule="auto"/>
        <w:rPr>
          <w:rFonts w:ascii="Times New Roman" w:hAnsi="Times New Roman" w:cs="Times New Roman"/>
          <w:sz w:val="28"/>
          <w:szCs w:val="28"/>
          <w:lang w:val="en-US" w:eastAsia="ko-KR"/>
        </w:rPr>
      </w:pPr>
      <w:r w:rsidRPr="00717A5A">
        <w:rPr>
          <w:rFonts w:ascii="Times New Roman" w:hAnsi="Times New Roman" w:cs="Times New Roman"/>
          <w:b/>
          <w:sz w:val="28"/>
          <w:szCs w:val="28"/>
        </w:rPr>
        <w:t>Вопрос №</w:t>
      </w:r>
      <w:r w:rsidRPr="00717A5A">
        <w:rPr>
          <w:rFonts w:ascii="Times New Roman" w:hAnsi="Times New Roman" w:cs="Times New Roman"/>
          <w:b/>
          <w:sz w:val="28"/>
          <w:szCs w:val="28"/>
          <w:lang w:val="en-US"/>
        </w:rPr>
        <w:t>28</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widowControl w:val="0"/>
              <w:tabs>
                <w:tab w:val="left" w:pos="574"/>
              </w:tabs>
              <w:spacing w:after="0" w:line="240" w:lineRule="auto"/>
              <w:rPr>
                <w:rFonts w:ascii="Times New Roman" w:hAnsi="Times New Roman" w:cs="Times New Roman"/>
                <w:sz w:val="28"/>
                <w:szCs w:val="28"/>
                <w:lang w:val="en-US" w:eastAsia="ko-KR"/>
              </w:rPr>
            </w:pPr>
            <w:r w:rsidRPr="00717A5A">
              <w:rPr>
                <w:rFonts w:ascii="Times New Roman" w:hAnsi="Times New Roman" w:cs="Times New Roman"/>
                <w:sz w:val="28"/>
                <w:szCs w:val="28"/>
                <w:lang w:val="fr-FR"/>
              </w:rPr>
              <w:t>Il (écrire)</w:t>
            </w:r>
            <w:r w:rsidRPr="00717A5A">
              <w:rPr>
                <w:rFonts w:ascii="Times New Roman" w:hAnsi="Times New Roman" w:cs="Times New Roman"/>
                <w:sz w:val="28"/>
                <w:szCs w:val="28"/>
                <w:lang w:val="en-US"/>
              </w:rPr>
              <w:t xml:space="preserve"> une lettre.</w:t>
            </w:r>
          </w:p>
        </w:tc>
      </w:tr>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widowControl w:val="0"/>
              <w:spacing w:after="0" w:line="240" w:lineRule="auto"/>
              <w:rPr>
                <w:rFonts w:ascii="Times New Roman" w:hAnsi="Times New Roman" w:cs="Times New Roman"/>
                <w:snapToGrid w:val="0"/>
                <w:sz w:val="28"/>
                <w:szCs w:val="28"/>
                <w:lang w:val="fr-FR"/>
              </w:rPr>
            </w:pPr>
            <w:r w:rsidRPr="00717A5A">
              <w:rPr>
                <w:rFonts w:ascii="Times New Roman" w:hAnsi="Times New Roman" w:cs="Times New Roman"/>
                <w:sz w:val="28"/>
                <w:szCs w:val="28"/>
                <w:lang w:val="fr-FR"/>
              </w:rPr>
              <w:t>vont écrire</w:t>
            </w:r>
          </w:p>
        </w:tc>
      </w:tr>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widowControl w:val="0"/>
              <w:spacing w:after="0" w:line="240" w:lineRule="auto"/>
              <w:rPr>
                <w:rFonts w:ascii="Times New Roman" w:hAnsi="Times New Roman" w:cs="Times New Roman"/>
                <w:snapToGrid w:val="0"/>
                <w:sz w:val="28"/>
                <w:szCs w:val="28"/>
                <w:lang w:val="fr-FR"/>
              </w:rPr>
            </w:pPr>
            <w:r w:rsidRPr="00717A5A">
              <w:rPr>
                <w:rFonts w:ascii="Times New Roman" w:hAnsi="Times New Roman" w:cs="Times New Roman"/>
                <w:sz w:val="28"/>
                <w:szCs w:val="28"/>
                <w:lang w:val="fr-FR"/>
              </w:rPr>
              <w:t>va écrire</w:t>
            </w:r>
          </w:p>
        </w:tc>
      </w:tr>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widowControl w:val="0"/>
              <w:spacing w:after="0" w:line="240" w:lineRule="auto"/>
              <w:rPr>
                <w:rFonts w:ascii="Times New Roman" w:hAnsi="Times New Roman" w:cs="Times New Roman"/>
                <w:snapToGrid w:val="0"/>
                <w:sz w:val="28"/>
                <w:szCs w:val="28"/>
                <w:lang w:val="fr-FR"/>
              </w:rPr>
            </w:pPr>
            <w:r w:rsidRPr="00717A5A">
              <w:rPr>
                <w:rFonts w:ascii="Times New Roman" w:hAnsi="Times New Roman" w:cs="Times New Roman"/>
                <w:sz w:val="28"/>
                <w:szCs w:val="28"/>
                <w:lang w:val="fr-FR"/>
              </w:rPr>
              <w:t>E</w:t>
            </w:r>
            <w:r w:rsidR="00BE30FF" w:rsidRPr="00717A5A">
              <w:rPr>
                <w:rFonts w:ascii="Times New Roman" w:hAnsi="Times New Roman" w:cs="Times New Roman"/>
                <w:sz w:val="28"/>
                <w:szCs w:val="28"/>
                <w:lang w:val="fr-FR"/>
              </w:rPr>
              <w:t>crivons</w:t>
            </w:r>
          </w:p>
        </w:tc>
      </w:tr>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widowControl w:val="0"/>
              <w:spacing w:after="0" w:line="240" w:lineRule="auto"/>
              <w:rPr>
                <w:rFonts w:ascii="Times New Roman" w:hAnsi="Times New Roman" w:cs="Times New Roman"/>
                <w:snapToGrid w:val="0"/>
                <w:sz w:val="28"/>
                <w:szCs w:val="28"/>
                <w:lang w:val="fr-FR"/>
              </w:rPr>
            </w:pPr>
            <w:r w:rsidRPr="00717A5A">
              <w:rPr>
                <w:rFonts w:ascii="Times New Roman" w:hAnsi="Times New Roman" w:cs="Times New Roman"/>
                <w:sz w:val="28"/>
                <w:szCs w:val="28"/>
                <w:lang w:val="fr-FR"/>
              </w:rPr>
              <w:t>E</w:t>
            </w:r>
            <w:r w:rsidR="00BE30FF" w:rsidRPr="00717A5A">
              <w:rPr>
                <w:rFonts w:ascii="Times New Roman" w:hAnsi="Times New Roman" w:cs="Times New Roman"/>
                <w:sz w:val="28"/>
                <w:szCs w:val="28"/>
                <w:lang w:val="fr-FR"/>
              </w:rPr>
              <w:t>crivez</w:t>
            </w:r>
          </w:p>
        </w:tc>
      </w:tr>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a écrit</w:t>
            </w:r>
          </w:p>
        </w:tc>
      </w:tr>
    </w:tbl>
    <w:p w:rsidR="00BE30FF" w:rsidRPr="00717A5A" w:rsidRDefault="00BE30FF" w:rsidP="00717A5A">
      <w:pPr>
        <w:widowControl w:val="0"/>
        <w:spacing w:after="0" w:line="240" w:lineRule="auto"/>
        <w:rPr>
          <w:rFonts w:ascii="Times New Roman" w:hAnsi="Times New Roman" w:cs="Times New Roman"/>
          <w:sz w:val="28"/>
          <w:szCs w:val="28"/>
          <w:lang w:val="en-US" w:eastAsia="ko-KR"/>
        </w:rPr>
      </w:pPr>
    </w:p>
    <w:p w:rsidR="00BE30FF" w:rsidRPr="00717A5A" w:rsidRDefault="00BE30FF" w:rsidP="00717A5A">
      <w:pPr>
        <w:widowControl w:val="0"/>
        <w:spacing w:after="0" w:line="240" w:lineRule="auto"/>
        <w:rPr>
          <w:rFonts w:ascii="Times New Roman" w:hAnsi="Times New Roman" w:cs="Times New Roman"/>
          <w:sz w:val="28"/>
          <w:szCs w:val="28"/>
          <w:lang w:val="en-US" w:eastAsia="ko-K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en-US"/>
        </w:rPr>
        <w:t xml:space="preserve"> №29</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widowControl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Elle (travailler) </w:t>
            </w:r>
            <w:r w:rsidRPr="00717A5A">
              <w:rPr>
                <w:rStyle w:val="accent"/>
                <w:rFonts w:ascii="Times New Roman" w:hAnsi="Times New Roman" w:cs="Times New Roman"/>
                <w:sz w:val="28"/>
                <w:szCs w:val="28"/>
                <w:lang w:val="fr-FR"/>
              </w:rPr>
              <w:t>toute la journée</w:t>
            </w:r>
            <w:r w:rsidRPr="00717A5A">
              <w:rPr>
                <w:rFonts w:ascii="Times New Roman" w:hAnsi="Times New Roman" w:cs="Times New Roman"/>
                <w:sz w:val="28"/>
                <w:szCs w:val="28"/>
                <w:lang w:val="fr-FR"/>
              </w:rPr>
              <w:t>.</w:t>
            </w:r>
          </w:p>
        </w:tc>
      </w:tr>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widowControl w:val="0"/>
              <w:spacing w:after="0" w:line="240" w:lineRule="auto"/>
              <w:rPr>
                <w:rFonts w:ascii="Times New Roman" w:hAnsi="Times New Roman" w:cs="Times New Roman"/>
                <w:sz w:val="28"/>
                <w:szCs w:val="28"/>
                <w:lang w:val="fr-FR"/>
              </w:rPr>
            </w:pPr>
            <w:r w:rsidRPr="00717A5A">
              <w:rPr>
                <w:rStyle w:val="ab"/>
                <w:rFonts w:ascii="Times New Roman" w:hAnsi="Times New Roman" w:cs="Times New Roman"/>
                <w:b w:val="0"/>
                <w:sz w:val="28"/>
                <w:szCs w:val="28"/>
                <w:lang w:val="fr-FR"/>
              </w:rPr>
              <w:t>avons travaillé</w:t>
            </w:r>
            <w:r w:rsidRPr="00717A5A">
              <w:rPr>
                <w:rFonts w:ascii="Times New Roman" w:hAnsi="Times New Roman" w:cs="Times New Roman"/>
                <w:sz w:val="28"/>
                <w:szCs w:val="28"/>
                <w:lang w:val="fr-FR"/>
              </w:rPr>
              <w:t> </w:t>
            </w:r>
          </w:p>
        </w:tc>
      </w:tr>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widowControl w:val="0"/>
              <w:spacing w:after="0" w:line="240" w:lineRule="auto"/>
              <w:rPr>
                <w:rFonts w:ascii="Times New Roman" w:hAnsi="Times New Roman" w:cs="Times New Roman"/>
                <w:sz w:val="28"/>
                <w:szCs w:val="28"/>
                <w:lang w:val="fr-FR"/>
              </w:rPr>
            </w:pPr>
            <w:r w:rsidRPr="00717A5A">
              <w:rPr>
                <w:rStyle w:val="ab"/>
                <w:rFonts w:ascii="Times New Roman" w:hAnsi="Times New Roman" w:cs="Times New Roman"/>
                <w:b w:val="0"/>
                <w:sz w:val="28"/>
                <w:szCs w:val="28"/>
                <w:lang w:val="fr-FR"/>
              </w:rPr>
              <w:t>as travaillé</w:t>
            </w:r>
            <w:r w:rsidRPr="00717A5A">
              <w:rPr>
                <w:rFonts w:ascii="Times New Roman" w:hAnsi="Times New Roman" w:cs="Times New Roman"/>
                <w:sz w:val="28"/>
                <w:szCs w:val="28"/>
                <w:lang w:val="fr-FR"/>
              </w:rPr>
              <w:t> </w:t>
            </w:r>
          </w:p>
        </w:tc>
      </w:tr>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widowControl w:val="0"/>
              <w:spacing w:after="0" w:line="240" w:lineRule="auto"/>
              <w:rPr>
                <w:rFonts w:ascii="Times New Roman" w:hAnsi="Times New Roman" w:cs="Times New Roman"/>
                <w:sz w:val="28"/>
                <w:szCs w:val="28"/>
                <w:lang w:val="fr-FR"/>
              </w:rPr>
            </w:pPr>
            <w:r w:rsidRPr="00717A5A">
              <w:rPr>
                <w:rStyle w:val="ab"/>
                <w:rFonts w:ascii="Times New Roman" w:hAnsi="Times New Roman" w:cs="Times New Roman"/>
                <w:b w:val="0"/>
                <w:sz w:val="28"/>
                <w:szCs w:val="28"/>
                <w:lang w:val="fr-FR"/>
              </w:rPr>
              <w:t>a travaillé</w:t>
            </w:r>
            <w:r w:rsidRPr="00717A5A">
              <w:rPr>
                <w:rFonts w:ascii="Times New Roman" w:hAnsi="Times New Roman" w:cs="Times New Roman"/>
                <w:sz w:val="28"/>
                <w:szCs w:val="28"/>
                <w:lang w:val="fr-FR"/>
              </w:rPr>
              <w:t> </w:t>
            </w:r>
          </w:p>
        </w:tc>
      </w:tr>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widowControl w:val="0"/>
              <w:spacing w:after="0" w:line="240" w:lineRule="auto"/>
              <w:rPr>
                <w:rFonts w:ascii="Times New Roman" w:hAnsi="Times New Roman" w:cs="Times New Roman"/>
                <w:sz w:val="28"/>
                <w:szCs w:val="28"/>
                <w:lang w:val="fr-FR"/>
              </w:rPr>
            </w:pPr>
            <w:r w:rsidRPr="00717A5A">
              <w:rPr>
                <w:rStyle w:val="ab"/>
                <w:rFonts w:ascii="Times New Roman" w:hAnsi="Times New Roman" w:cs="Times New Roman"/>
                <w:b w:val="0"/>
                <w:sz w:val="28"/>
                <w:szCs w:val="28"/>
                <w:lang w:val="fr-FR"/>
              </w:rPr>
              <w:t>avez travaillé</w:t>
            </w:r>
            <w:r w:rsidRPr="00717A5A">
              <w:rPr>
                <w:rFonts w:ascii="Times New Roman" w:hAnsi="Times New Roman" w:cs="Times New Roman"/>
                <w:sz w:val="28"/>
                <w:szCs w:val="28"/>
                <w:lang w:val="fr-FR"/>
              </w:rPr>
              <w:t> </w:t>
            </w:r>
          </w:p>
        </w:tc>
      </w:tr>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 xml:space="preserve">va </w:t>
            </w:r>
            <w:r w:rsidRPr="00717A5A">
              <w:rPr>
                <w:rStyle w:val="ab"/>
                <w:rFonts w:ascii="Times New Roman" w:hAnsi="Times New Roman" w:cs="Times New Roman"/>
                <w:b w:val="0"/>
                <w:sz w:val="28"/>
                <w:szCs w:val="28"/>
                <w:lang w:val="fr-FR"/>
              </w:rPr>
              <w:t>travailler</w:t>
            </w:r>
          </w:p>
        </w:tc>
      </w:tr>
    </w:tbl>
    <w:p w:rsidR="00BE30FF" w:rsidRPr="00717A5A" w:rsidRDefault="00BE30FF" w:rsidP="00717A5A">
      <w:pPr>
        <w:widowControl w:val="0"/>
        <w:spacing w:after="0" w:line="240" w:lineRule="auto"/>
        <w:rPr>
          <w:rFonts w:ascii="Times New Roman" w:hAnsi="Times New Roman" w:cs="Times New Roman"/>
          <w:sz w:val="28"/>
          <w:szCs w:val="28"/>
          <w:lang w:val="fr-FR" w:eastAsia="ko-KR"/>
        </w:rPr>
      </w:pPr>
    </w:p>
    <w:p w:rsidR="00BE30FF" w:rsidRPr="00717A5A" w:rsidRDefault="00BE30FF" w:rsidP="00717A5A">
      <w:pPr>
        <w:pStyle w:val="a0"/>
        <w:widowControl w:val="0"/>
        <w:rPr>
          <w:sz w:val="28"/>
          <w:szCs w:val="28"/>
          <w:lang w:val="fr-FR"/>
        </w:rPr>
      </w:pPr>
      <w:r w:rsidRPr="00717A5A">
        <w:rPr>
          <w:b/>
          <w:sz w:val="28"/>
          <w:szCs w:val="28"/>
        </w:rPr>
        <w:lastRenderedPageBreak/>
        <w:t>Вопрос</w:t>
      </w:r>
      <w:r w:rsidRPr="00717A5A">
        <w:rPr>
          <w:b/>
          <w:sz w:val="28"/>
          <w:szCs w:val="28"/>
          <w:lang w:val="fr-FR"/>
        </w:rPr>
        <w:t xml:space="preserve"> №30</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pStyle w:val="a5"/>
              <w:spacing w:after="0" w:line="240" w:lineRule="auto"/>
              <w:ind w:left="0"/>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Les enfants (s'habiller) vite et (aller) jouer dans la cour. </w:t>
            </w:r>
          </w:p>
        </w:tc>
      </w:tr>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pStyle w:val="a5"/>
              <w:widowControl w:val="0"/>
              <w:tabs>
                <w:tab w:val="left" w:pos="426"/>
              </w:tabs>
              <w:spacing w:after="0" w:line="240" w:lineRule="auto"/>
              <w:ind w:left="0"/>
              <w:rPr>
                <w:rFonts w:ascii="Times New Roman" w:hAnsi="Times New Roman" w:cs="Times New Roman"/>
                <w:sz w:val="28"/>
                <w:szCs w:val="28"/>
                <w:lang w:val="fr-FR"/>
              </w:rPr>
            </w:pPr>
            <w:r w:rsidRPr="00717A5A">
              <w:rPr>
                <w:rFonts w:ascii="Times New Roman" w:hAnsi="Times New Roman" w:cs="Times New Roman"/>
                <w:sz w:val="28"/>
                <w:szCs w:val="28"/>
                <w:lang w:val="fr-FR"/>
              </w:rPr>
              <w:t>s'habillent, vont</w:t>
            </w:r>
          </w:p>
        </w:tc>
      </w:tr>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pStyle w:val="a5"/>
              <w:widowControl w:val="0"/>
              <w:tabs>
                <w:tab w:val="left" w:pos="426"/>
              </w:tabs>
              <w:spacing w:after="0" w:line="240" w:lineRule="auto"/>
              <w:ind w:left="0"/>
              <w:rPr>
                <w:rFonts w:ascii="Times New Roman" w:hAnsi="Times New Roman" w:cs="Times New Roman"/>
                <w:sz w:val="28"/>
                <w:szCs w:val="28"/>
                <w:lang w:val="fr-FR"/>
              </w:rPr>
            </w:pPr>
            <w:r w:rsidRPr="00717A5A">
              <w:rPr>
                <w:rFonts w:ascii="Times New Roman" w:hAnsi="Times New Roman" w:cs="Times New Roman"/>
                <w:sz w:val="28"/>
                <w:szCs w:val="28"/>
                <w:lang w:val="fr-FR"/>
              </w:rPr>
              <w:t>s'habille, va</w:t>
            </w:r>
          </w:p>
        </w:tc>
      </w:tr>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pStyle w:val="a5"/>
              <w:widowControl w:val="0"/>
              <w:tabs>
                <w:tab w:val="left" w:pos="426"/>
              </w:tabs>
              <w:spacing w:after="0" w:line="240" w:lineRule="auto"/>
              <w:ind w:left="0"/>
              <w:rPr>
                <w:rFonts w:ascii="Times New Roman" w:hAnsi="Times New Roman" w:cs="Times New Roman"/>
                <w:sz w:val="28"/>
                <w:szCs w:val="28"/>
                <w:lang w:val="fr-FR"/>
              </w:rPr>
            </w:pPr>
            <w:r w:rsidRPr="00717A5A">
              <w:rPr>
                <w:rFonts w:ascii="Times New Roman" w:hAnsi="Times New Roman" w:cs="Times New Roman"/>
                <w:sz w:val="28"/>
                <w:szCs w:val="28"/>
                <w:lang w:val="fr-FR"/>
              </w:rPr>
              <w:t>vous habillez, vont</w:t>
            </w:r>
          </w:p>
        </w:tc>
      </w:tr>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pStyle w:val="a5"/>
              <w:widowControl w:val="0"/>
              <w:tabs>
                <w:tab w:val="left" w:pos="426"/>
              </w:tabs>
              <w:spacing w:after="0" w:line="240" w:lineRule="auto"/>
              <w:ind w:left="0"/>
              <w:rPr>
                <w:rFonts w:ascii="Times New Roman" w:hAnsi="Times New Roman" w:cs="Times New Roman"/>
                <w:sz w:val="28"/>
                <w:szCs w:val="28"/>
                <w:lang w:val="fr-FR"/>
              </w:rPr>
            </w:pPr>
            <w:r w:rsidRPr="00717A5A">
              <w:rPr>
                <w:rFonts w:ascii="Times New Roman" w:hAnsi="Times New Roman" w:cs="Times New Roman"/>
                <w:sz w:val="28"/>
                <w:szCs w:val="28"/>
                <w:lang w:val="fr-FR"/>
              </w:rPr>
              <w:t>se sont habillés, sont allés</w:t>
            </w:r>
          </w:p>
        </w:tc>
      </w:tr>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widowControl w:val="0"/>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ont habillé, sont allé</w:t>
            </w:r>
            <w:r w:rsidRPr="00717A5A">
              <w:rPr>
                <w:rFonts w:ascii="Times New Roman" w:hAnsi="Times New Roman" w:cs="Times New Roman"/>
                <w:sz w:val="28"/>
                <w:szCs w:val="28"/>
                <w:lang w:val="en-US"/>
              </w:rPr>
              <w:t>s</w:t>
            </w:r>
          </w:p>
        </w:tc>
      </w:tr>
    </w:tbl>
    <w:p w:rsidR="00BE30FF" w:rsidRPr="00717A5A" w:rsidRDefault="00BE30FF" w:rsidP="00717A5A">
      <w:pPr>
        <w:pStyle w:val="a0"/>
        <w:widowControl w:val="0"/>
        <w:rPr>
          <w:sz w:val="28"/>
          <w:szCs w:val="28"/>
          <w:lang w:val="fr-FR"/>
        </w:rPr>
      </w:pPr>
    </w:p>
    <w:p w:rsidR="00BE30FF" w:rsidRPr="00717A5A" w:rsidRDefault="00BE30FF" w:rsidP="00717A5A">
      <w:pPr>
        <w:pStyle w:val="a0"/>
        <w:widowControl w:val="0"/>
        <w:rPr>
          <w:sz w:val="28"/>
          <w:szCs w:val="28"/>
          <w:lang w:val="en-US"/>
        </w:rPr>
      </w:pPr>
      <w:r w:rsidRPr="00717A5A">
        <w:rPr>
          <w:b/>
          <w:sz w:val="28"/>
          <w:szCs w:val="28"/>
        </w:rPr>
        <w:t>Вопрос</w:t>
      </w:r>
      <w:r w:rsidRPr="00717A5A">
        <w:rPr>
          <w:b/>
          <w:sz w:val="28"/>
          <w:szCs w:val="28"/>
          <w:lang w:val="fr-FR"/>
        </w:rPr>
        <w:t xml:space="preserve"> №</w:t>
      </w:r>
      <w:r w:rsidRPr="00717A5A">
        <w:rPr>
          <w:b/>
          <w:sz w:val="28"/>
          <w:szCs w:val="28"/>
          <w:lang w:val="en-US"/>
        </w:rPr>
        <w:t>31</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pStyle w:val="a5"/>
              <w:widowControl w:val="0"/>
              <w:spacing w:after="0" w:line="240" w:lineRule="auto"/>
              <w:ind w:left="0"/>
              <w:rPr>
                <w:rFonts w:ascii="Times New Roman" w:hAnsi="Times New Roman" w:cs="Times New Roman"/>
                <w:sz w:val="28"/>
                <w:szCs w:val="28"/>
                <w:lang w:val="fr-FR"/>
              </w:rPr>
            </w:pPr>
            <w:r w:rsidRPr="00717A5A">
              <w:rPr>
                <w:rFonts w:ascii="Times New Roman" w:hAnsi="Times New Roman" w:cs="Times New Roman"/>
                <w:sz w:val="28"/>
                <w:szCs w:val="28"/>
                <w:lang w:val="fr-FR"/>
              </w:rPr>
              <w:t>Nous (répondre) à votre question.</w:t>
            </w:r>
          </w:p>
        </w:tc>
      </w:tr>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pStyle w:val="a5"/>
              <w:widowControl w:val="0"/>
              <w:tabs>
                <w:tab w:val="left" w:pos="284"/>
              </w:tabs>
              <w:spacing w:after="0" w:line="240" w:lineRule="auto"/>
              <w:ind w:left="0"/>
              <w:rPr>
                <w:rFonts w:ascii="Times New Roman" w:hAnsi="Times New Roman" w:cs="Times New Roman"/>
                <w:sz w:val="28"/>
                <w:szCs w:val="28"/>
                <w:lang w:val="fr-FR"/>
              </w:rPr>
            </w:pPr>
            <w:r w:rsidRPr="00717A5A">
              <w:rPr>
                <w:rFonts w:ascii="Times New Roman" w:hAnsi="Times New Roman" w:cs="Times New Roman"/>
                <w:sz w:val="28"/>
                <w:szCs w:val="28"/>
                <w:lang w:val="fr-FR"/>
              </w:rPr>
              <w:t>répondons</w:t>
            </w:r>
          </w:p>
        </w:tc>
      </w:tr>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pStyle w:val="a5"/>
              <w:widowControl w:val="0"/>
              <w:tabs>
                <w:tab w:val="left" w:pos="284"/>
              </w:tabs>
              <w:spacing w:after="0" w:line="240" w:lineRule="auto"/>
              <w:ind w:left="0"/>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réponds </w:t>
            </w:r>
          </w:p>
        </w:tc>
      </w:tr>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pStyle w:val="a5"/>
              <w:widowControl w:val="0"/>
              <w:tabs>
                <w:tab w:val="left" w:pos="284"/>
              </w:tabs>
              <w:spacing w:after="0" w:line="240" w:lineRule="auto"/>
              <w:ind w:left="0"/>
              <w:rPr>
                <w:rFonts w:ascii="Times New Roman" w:hAnsi="Times New Roman" w:cs="Times New Roman"/>
                <w:sz w:val="28"/>
                <w:szCs w:val="28"/>
                <w:lang w:val="fr-FR"/>
              </w:rPr>
            </w:pPr>
            <w:r w:rsidRPr="00717A5A">
              <w:rPr>
                <w:rFonts w:ascii="Times New Roman" w:hAnsi="Times New Roman" w:cs="Times New Roman"/>
                <w:sz w:val="28"/>
                <w:szCs w:val="28"/>
                <w:lang w:val="fr-FR"/>
              </w:rPr>
              <w:t>R</w:t>
            </w:r>
            <w:r w:rsidR="00BE30FF" w:rsidRPr="00717A5A">
              <w:rPr>
                <w:rFonts w:ascii="Times New Roman" w:hAnsi="Times New Roman" w:cs="Times New Roman"/>
                <w:sz w:val="28"/>
                <w:szCs w:val="28"/>
                <w:lang w:val="fr-FR"/>
              </w:rPr>
              <w:t>épondez</w:t>
            </w:r>
          </w:p>
        </w:tc>
      </w:tr>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pStyle w:val="a5"/>
              <w:widowControl w:val="0"/>
              <w:tabs>
                <w:tab w:val="left" w:pos="284"/>
              </w:tabs>
              <w:spacing w:after="0" w:line="240" w:lineRule="auto"/>
              <w:ind w:left="0"/>
              <w:rPr>
                <w:rFonts w:ascii="Times New Roman" w:hAnsi="Times New Roman" w:cs="Times New Roman"/>
                <w:sz w:val="28"/>
                <w:szCs w:val="28"/>
                <w:lang w:val="fr-FR"/>
              </w:rPr>
            </w:pPr>
            <w:r w:rsidRPr="00717A5A">
              <w:rPr>
                <w:rFonts w:ascii="Times New Roman" w:hAnsi="Times New Roman" w:cs="Times New Roman"/>
                <w:sz w:val="28"/>
                <w:szCs w:val="28"/>
                <w:lang w:val="fr-FR"/>
              </w:rPr>
              <w:t>a répondu</w:t>
            </w:r>
          </w:p>
        </w:tc>
      </w:tr>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widowControl w:val="0"/>
              <w:spacing w:after="0" w:line="240" w:lineRule="auto"/>
              <w:rPr>
                <w:rFonts w:ascii="Times New Roman" w:hAnsi="Times New Roman" w:cs="Times New Roman"/>
                <w:sz w:val="28"/>
                <w:szCs w:val="28"/>
              </w:rPr>
            </w:pPr>
            <w:r w:rsidRPr="00717A5A">
              <w:rPr>
                <w:rFonts w:ascii="Times New Roman" w:hAnsi="Times New Roman" w:cs="Times New Roman"/>
                <w:sz w:val="28"/>
                <w:szCs w:val="28"/>
                <w:lang w:val="fr-FR"/>
              </w:rPr>
              <w:t>avons répondu</w:t>
            </w:r>
          </w:p>
        </w:tc>
      </w:tr>
    </w:tbl>
    <w:p w:rsidR="00BE30FF" w:rsidRPr="00717A5A" w:rsidRDefault="00BE30FF" w:rsidP="00717A5A">
      <w:pPr>
        <w:pStyle w:val="a0"/>
        <w:widowControl w:val="0"/>
        <w:rPr>
          <w:sz w:val="28"/>
          <w:szCs w:val="28"/>
          <w:lang w:val="en-US"/>
        </w:rPr>
      </w:pPr>
    </w:p>
    <w:p w:rsidR="00BE30FF" w:rsidRPr="00717A5A" w:rsidRDefault="00BE30FF" w:rsidP="00717A5A">
      <w:pPr>
        <w:pStyle w:val="a0"/>
        <w:widowControl w:val="0"/>
        <w:rPr>
          <w:sz w:val="28"/>
          <w:szCs w:val="28"/>
          <w:lang w:val="en-US"/>
        </w:rPr>
      </w:pPr>
      <w:r w:rsidRPr="00717A5A">
        <w:rPr>
          <w:b/>
          <w:sz w:val="28"/>
          <w:szCs w:val="28"/>
        </w:rPr>
        <w:t>Вопрос №</w:t>
      </w:r>
      <w:r w:rsidRPr="00717A5A">
        <w:rPr>
          <w:b/>
          <w:sz w:val="28"/>
          <w:szCs w:val="28"/>
          <w:lang w:val="en-US"/>
        </w:rPr>
        <w:t>32</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FE375F" w:rsidP="00717A5A">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 xml:space="preserve">Il </w:t>
            </w:r>
            <w:r w:rsidR="00BE30FF" w:rsidRPr="00717A5A">
              <w:rPr>
                <w:rFonts w:ascii="Times New Roman" w:hAnsi="Times New Roman" w:cs="Times New Roman"/>
                <w:sz w:val="28"/>
                <w:szCs w:val="28"/>
                <w:lang w:val="fr-FR"/>
              </w:rPr>
              <w:t>dit que mon frère (lire) un livre.</w:t>
            </w:r>
          </w:p>
        </w:tc>
      </w:tr>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L</w:t>
            </w:r>
            <w:r w:rsidR="00BE30FF" w:rsidRPr="00717A5A">
              <w:rPr>
                <w:rFonts w:ascii="Times New Roman" w:hAnsi="Times New Roman" w:cs="Times New Roman"/>
                <w:sz w:val="28"/>
                <w:szCs w:val="28"/>
                <w:lang w:val="fr-FR"/>
              </w:rPr>
              <w:t>iront</w:t>
            </w:r>
          </w:p>
        </w:tc>
      </w:tr>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L</w:t>
            </w:r>
            <w:r w:rsidR="00BE30FF" w:rsidRPr="00717A5A">
              <w:rPr>
                <w:rFonts w:ascii="Times New Roman" w:hAnsi="Times New Roman" w:cs="Times New Roman"/>
                <w:sz w:val="28"/>
                <w:szCs w:val="28"/>
                <w:lang w:val="fr-FR"/>
              </w:rPr>
              <w:t>isent</w:t>
            </w:r>
          </w:p>
        </w:tc>
      </w:tr>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L</w:t>
            </w:r>
            <w:r w:rsidR="00BE30FF" w:rsidRPr="00717A5A">
              <w:rPr>
                <w:rFonts w:ascii="Times New Roman" w:hAnsi="Times New Roman" w:cs="Times New Roman"/>
                <w:sz w:val="28"/>
                <w:szCs w:val="28"/>
                <w:lang w:val="fr-FR"/>
              </w:rPr>
              <w:t>irez</w:t>
            </w:r>
          </w:p>
        </w:tc>
      </w:tr>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L</w:t>
            </w:r>
            <w:r w:rsidR="00BE30FF" w:rsidRPr="00717A5A">
              <w:rPr>
                <w:rFonts w:ascii="Times New Roman" w:hAnsi="Times New Roman" w:cs="Times New Roman"/>
                <w:sz w:val="28"/>
                <w:szCs w:val="28"/>
                <w:lang w:val="fr-FR"/>
              </w:rPr>
              <w:t>it</w:t>
            </w:r>
          </w:p>
        </w:tc>
      </w:tr>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L</w:t>
            </w:r>
            <w:r w:rsidR="00BE30FF" w:rsidRPr="00717A5A">
              <w:rPr>
                <w:rFonts w:ascii="Times New Roman" w:hAnsi="Times New Roman" w:cs="Times New Roman"/>
                <w:sz w:val="28"/>
                <w:szCs w:val="28"/>
                <w:lang w:val="fr-FR"/>
              </w:rPr>
              <w:t>ira</w:t>
            </w:r>
          </w:p>
        </w:tc>
      </w:tr>
    </w:tbl>
    <w:p w:rsidR="00BE30FF" w:rsidRPr="00717A5A" w:rsidRDefault="00BE30FF" w:rsidP="00717A5A">
      <w:pPr>
        <w:pStyle w:val="a0"/>
        <w:widowControl w:val="0"/>
        <w:rPr>
          <w:sz w:val="28"/>
          <w:szCs w:val="28"/>
          <w:lang w:val="fr-FR"/>
        </w:rPr>
      </w:pPr>
    </w:p>
    <w:p w:rsidR="00BE30FF" w:rsidRPr="00717A5A" w:rsidRDefault="00BE30FF" w:rsidP="00717A5A">
      <w:pPr>
        <w:pStyle w:val="a0"/>
        <w:widowControl w:val="0"/>
        <w:rPr>
          <w:sz w:val="28"/>
          <w:szCs w:val="28"/>
          <w:lang w:val="en-US"/>
        </w:rPr>
      </w:pPr>
      <w:r w:rsidRPr="00717A5A">
        <w:rPr>
          <w:b/>
          <w:sz w:val="28"/>
          <w:szCs w:val="28"/>
        </w:rPr>
        <w:t>Вопрос №</w:t>
      </w:r>
      <w:r w:rsidRPr="00717A5A">
        <w:rPr>
          <w:b/>
          <w:sz w:val="28"/>
          <w:szCs w:val="28"/>
          <w:lang w:val="en-US"/>
        </w:rPr>
        <w:t>33</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Je vous (demander) votre aide.</w:t>
            </w:r>
          </w:p>
        </w:tc>
      </w:tr>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pStyle w:val="a5"/>
              <w:spacing w:after="0" w:line="240" w:lineRule="auto"/>
              <w:ind w:left="0"/>
              <w:rPr>
                <w:rFonts w:ascii="Times New Roman" w:hAnsi="Times New Roman" w:cs="Times New Roman"/>
                <w:sz w:val="28"/>
                <w:szCs w:val="28"/>
                <w:lang w:val="fr-FR"/>
              </w:rPr>
            </w:pPr>
            <w:r w:rsidRPr="00717A5A">
              <w:rPr>
                <w:rFonts w:ascii="Times New Roman" w:hAnsi="Times New Roman" w:cs="Times New Roman"/>
                <w:sz w:val="28"/>
                <w:szCs w:val="28"/>
                <w:lang w:val="fr-FR"/>
              </w:rPr>
              <w:t>demanderas</w:t>
            </w:r>
          </w:p>
        </w:tc>
      </w:tr>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pStyle w:val="a5"/>
              <w:spacing w:after="0" w:line="240" w:lineRule="auto"/>
              <w:ind w:left="0"/>
              <w:rPr>
                <w:rFonts w:ascii="Times New Roman" w:hAnsi="Times New Roman" w:cs="Times New Roman"/>
                <w:sz w:val="28"/>
                <w:szCs w:val="28"/>
                <w:lang w:val="fr-FR"/>
              </w:rPr>
            </w:pPr>
            <w:r w:rsidRPr="00717A5A">
              <w:rPr>
                <w:rFonts w:ascii="Times New Roman" w:hAnsi="Times New Roman" w:cs="Times New Roman"/>
                <w:sz w:val="28"/>
                <w:szCs w:val="28"/>
                <w:lang w:val="fr-FR"/>
              </w:rPr>
              <w:t>demandera</w:t>
            </w:r>
          </w:p>
        </w:tc>
      </w:tr>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pStyle w:val="a5"/>
              <w:spacing w:after="0" w:line="240" w:lineRule="auto"/>
              <w:ind w:left="0"/>
              <w:rPr>
                <w:rFonts w:ascii="Times New Roman" w:hAnsi="Times New Roman" w:cs="Times New Roman"/>
                <w:sz w:val="28"/>
                <w:szCs w:val="28"/>
                <w:lang w:val="fr-FR"/>
              </w:rPr>
            </w:pPr>
            <w:r w:rsidRPr="00717A5A">
              <w:rPr>
                <w:rFonts w:ascii="Times New Roman" w:eastAsia="Times New Roman" w:hAnsi="Times New Roman" w:cs="Times New Roman"/>
                <w:sz w:val="28"/>
                <w:szCs w:val="28"/>
                <w:lang w:val="fr-FR" w:eastAsia="ru-RU"/>
              </w:rPr>
              <w:t>demanderai</w:t>
            </w:r>
          </w:p>
        </w:tc>
      </w:tr>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pStyle w:val="a5"/>
              <w:spacing w:after="0" w:line="240" w:lineRule="auto"/>
              <w:ind w:left="0"/>
              <w:rPr>
                <w:rFonts w:ascii="Times New Roman" w:hAnsi="Times New Roman" w:cs="Times New Roman"/>
                <w:sz w:val="28"/>
                <w:szCs w:val="28"/>
                <w:lang w:val="fr-FR"/>
              </w:rPr>
            </w:pPr>
            <w:r w:rsidRPr="00717A5A">
              <w:rPr>
                <w:rFonts w:ascii="Times New Roman" w:hAnsi="Times New Roman" w:cs="Times New Roman"/>
                <w:sz w:val="28"/>
                <w:szCs w:val="28"/>
                <w:lang w:val="fr-FR"/>
              </w:rPr>
              <w:t>demanderons</w:t>
            </w:r>
          </w:p>
        </w:tc>
      </w:tr>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DB1441" w:rsidP="00717A5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w:t>
            </w:r>
            <w:r w:rsidR="00BE30FF" w:rsidRPr="00717A5A">
              <w:rPr>
                <w:rFonts w:ascii="Times New Roman" w:hAnsi="Times New Roman" w:cs="Times New Roman"/>
                <w:sz w:val="28"/>
                <w:szCs w:val="28"/>
                <w:lang w:val="en-US"/>
              </w:rPr>
              <w:t>emande</w:t>
            </w:r>
          </w:p>
        </w:tc>
      </w:tr>
      <w:tr w:rsidR="00DB1441" w:rsidRPr="00717A5A" w:rsidTr="00D82981">
        <w:tc>
          <w:tcPr>
            <w:tcW w:w="559" w:type="dxa"/>
            <w:tcBorders>
              <w:top w:val="single" w:sz="4" w:space="0" w:color="auto"/>
              <w:left w:val="single" w:sz="4" w:space="0" w:color="auto"/>
              <w:bottom w:val="single" w:sz="4" w:space="0" w:color="auto"/>
              <w:right w:val="single" w:sz="4" w:space="0" w:color="auto"/>
            </w:tcBorders>
            <w:hideMark/>
          </w:tcPr>
          <w:p w:rsidR="00DB1441" w:rsidRPr="00717A5A" w:rsidRDefault="00DB1441" w:rsidP="00717A5A">
            <w:pPr>
              <w:tabs>
                <w:tab w:val="left" w:pos="574"/>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9012" w:type="dxa"/>
            <w:tcBorders>
              <w:top w:val="single" w:sz="4" w:space="0" w:color="auto"/>
              <w:left w:val="single" w:sz="4" w:space="0" w:color="auto"/>
              <w:bottom w:val="single" w:sz="4" w:space="0" w:color="auto"/>
              <w:right w:val="single" w:sz="4" w:space="0" w:color="auto"/>
            </w:tcBorders>
            <w:hideMark/>
          </w:tcPr>
          <w:p w:rsidR="00DB1441" w:rsidRPr="00717A5A" w:rsidRDefault="00DB1441" w:rsidP="00717A5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 demand</w:t>
            </w:r>
            <w:r>
              <w:rPr>
                <w:rFonts w:ascii="Trebuchet MS" w:hAnsi="Trebuchet MS" w:cs="Times New Roman"/>
                <w:sz w:val="28"/>
                <w:szCs w:val="28"/>
                <w:lang w:val="en-US"/>
              </w:rPr>
              <w:t>é</w:t>
            </w:r>
          </w:p>
        </w:tc>
      </w:tr>
      <w:tr w:rsidR="00DB1441" w:rsidRPr="00717A5A" w:rsidTr="00D82981">
        <w:tc>
          <w:tcPr>
            <w:tcW w:w="559" w:type="dxa"/>
            <w:tcBorders>
              <w:top w:val="single" w:sz="4" w:space="0" w:color="auto"/>
              <w:left w:val="single" w:sz="4" w:space="0" w:color="auto"/>
              <w:bottom w:val="single" w:sz="4" w:space="0" w:color="auto"/>
              <w:right w:val="single" w:sz="4" w:space="0" w:color="auto"/>
            </w:tcBorders>
            <w:hideMark/>
          </w:tcPr>
          <w:p w:rsidR="00DB1441" w:rsidRPr="00717A5A" w:rsidRDefault="00DB1441" w:rsidP="00717A5A">
            <w:pPr>
              <w:tabs>
                <w:tab w:val="left" w:pos="574"/>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9012" w:type="dxa"/>
            <w:tcBorders>
              <w:top w:val="single" w:sz="4" w:space="0" w:color="auto"/>
              <w:left w:val="single" w:sz="4" w:space="0" w:color="auto"/>
              <w:bottom w:val="single" w:sz="4" w:space="0" w:color="auto"/>
              <w:right w:val="single" w:sz="4" w:space="0" w:color="auto"/>
            </w:tcBorders>
            <w:hideMark/>
          </w:tcPr>
          <w:p w:rsidR="00DB1441" w:rsidRPr="00717A5A" w:rsidRDefault="00DB1441" w:rsidP="00717A5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ont demand</w:t>
            </w:r>
            <w:r>
              <w:rPr>
                <w:rFonts w:ascii="Trebuchet MS" w:hAnsi="Trebuchet MS" w:cs="Times New Roman"/>
                <w:sz w:val="28"/>
                <w:szCs w:val="28"/>
                <w:lang w:val="en-US"/>
              </w:rPr>
              <w:t>é</w:t>
            </w:r>
          </w:p>
        </w:tc>
      </w:tr>
    </w:tbl>
    <w:p w:rsidR="00BE30FF" w:rsidRPr="00717A5A" w:rsidRDefault="00BE30FF" w:rsidP="00717A5A">
      <w:pPr>
        <w:pStyle w:val="a0"/>
        <w:widowControl w:val="0"/>
        <w:rPr>
          <w:sz w:val="28"/>
          <w:szCs w:val="28"/>
          <w:lang w:val="en-US"/>
        </w:rPr>
      </w:pPr>
    </w:p>
    <w:p w:rsidR="00BE30FF" w:rsidRPr="00717A5A" w:rsidRDefault="00BE30FF" w:rsidP="00717A5A">
      <w:pPr>
        <w:pStyle w:val="a0"/>
        <w:widowControl w:val="0"/>
        <w:rPr>
          <w:sz w:val="28"/>
          <w:szCs w:val="28"/>
          <w:lang w:val="en-US"/>
        </w:rPr>
      </w:pPr>
      <w:r w:rsidRPr="00717A5A">
        <w:rPr>
          <w:b/>
          <w:sz w:val="28"/>
          <w:szCs w:val="28"/>
        </w:rPr>
        <w:t>Вопрос</w:t>
      </w:r>
      <w:r w:rsidRPr="00717A5A">
        <w:rPr>
          <w:b/>
          <w:sz w:val="28"/>
          <w:szCs w:val="28"/>
          <w:lang w:val="en-US"/>
        </w:rPr>
        <w:t xml:space="preserve"> №34</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Vous ... , n’est-ce pas ?</w:t>
            </w:r>
          </w:p>
        </w:tc>
      </w:tr>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pStyle w:val="a5"/>
              <w:spacing w:after="0" w:line="240" w:lineRule="auto"/>
              <w:ind w:left="0"/>
              <w:rPr>
                <w:rFonts w:ascii="Times New Roman" w:hAnsi="Times New Roman" w:cs="Times New Roman"/>
                <w:sz w:val="28"/>
                <w:szCs w:val="28"/>
                <w:lang w:val="fr-FR"/>
              </w:rPr>
            </w:pPr>
            <w:r w:rsidRPr="00717A5A">
              <w:rPr>
                <w:rFonts w:ascii="Times New Roman" w:eastAsia="Times New Roman" w:hAnsi="Times New Roman" w:cs="Times New Roman"/>
                <w:sz w:val="28"/>
                <w:szCs w:val="28"/>
                <w:lang w:val="fr-FR" w:eastAsia="ru-RU"/>
              </w:rPr>
              <w:t>E</w:t>
            </w:r>
            <w:r w:rsidR="00BE30FF" w:rsidRPr="00717A5A">
              <w:rPr>
                <w:rFonts w:ascii="Times New Roman" w:eastAsia="Times New Roman" w:hAnsi="Times New Roman" w:cs="Times New Roman"/>
                <w:sz w:val="28"/>
                <w:szCs w:val="28"/>
                <w:lang w:val="fr-FR" w:eastAsia="ru-RU"/>
              </w:rPr>
              <w:t>criras</w:t>
            </w:r>
          </w:p>
        </w:tc>
      </w:tr>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pStyle w:val="a5"/>
              <w:spacing w:after="0" w:line="240" w:lineRule="auto"/>
              <w:ind w:left="0"/>
              <w:rPr>
                <w:rFonts w:ascii="Times New Roman" w:hAnsi="Times New Roman" w:cs="Times New Roman"/>
                <w:sz w:val="28"/>
                <w:szCs w:val="28"/>
                <w:lang w:val="fr-FR"/>
              </w:rPr>
            </w:pPr>
            <w:r w:rsidRPr="00717A5A">
              <w:rPr>
                <w:rFonts w:ascii="Times New Roman" w:eastAsia="Times New Roman" w:hAnsi="Times New Roman" w:cs="Times New Roman"/>
                <w:sz w:val="28"/>
                <w:szCs w:val="28"/>
                <w:lang w:val="fr-FR" w:eastAsia="ru-RU"/>
              </w:rPr>
              <w:t>E</w:t>
            </w:r>
            <w:r w:rsidR="00BE30FF" w:rsidRPr="00717A5A">
              <w:rPr>
                <w:rFonts w:ascii="Times New Roman" w:eastAsia="Times New Roman" w:hAnsi="Times New Roman" w:cs="Times New Roman"/>
                <w:sz w:val="28"/>
                <w:szCs w:val="28"/>
                <w:lang w:val="fr-FR" w:eastAsia="ru-RU"/>
              </w:rPr>
              <w:t>criront</w:t>
            </w:r>
          </w:p>
        </w:tc>
      </w:tr>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pStyle w:val="a5"/>
              <w:spacing w:after="0" w:line="240" w:lineRule="auto"/>
              <w:ind w:left="0"/>
              <w:rPr>
                <w:rFonts w:ascii="Times New Roman" w:hAnsi="Times New Roman" w:cs="Times New Roman"/>
                <w:sz w:val="28"/>
                <w:szCs w:val="28"/>
                <w:lang w:val="fr-FR"/>
              </w:rPr>
            </w:pPr>
            <w:r w:rsidRPr="00717A5A">
              <w:rPr>
                <w:rFonts w:ascii="Times New Roman" w:eastAsia="Times New Roman" w:hAnsi="Times New Roman" w:cs="Times New Roman"/>
                <w:sz w:val="28"/>
                <w:szCs w:val="28"/>
                <w:lang w:val="fr-FR" w:eastAsia="ru-RU"/>
              </w:rPr>
              <w:t>E</w:t>
            </w:r>
            <w:r w:rsidR="00BE30FF" w:rsidRPr="00717A5A">
              <w:rPr>
                <w:rFonts w:ascii="Times New Roman" w:eastAsia="Times New Roman" w:hAnsi="Times New Roman" w:cs="Times New Roman"/>
                <w:sz w:val="28"/>
                <w:szCs w:val="28"/>
                <w:lang w:val="fr-FR" w:eastAsia="ru-RU"/>
              </w:rPr>
              <w:t>crira</w:t>
            </w:r>
          </w:p>
        </w:tc>
      </w:tr>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pStyle w:val="a5"/>
              <w:spacing w:after="0" w:line="240" w:lineRule="auto"/>
              <w:ind w:left="0"/>
              <w:rPr>
                <w:rFonts w:ascii="Times New Roman" w:hAnsi="Times New Roman" w:cs="Times New Roman"/>
                <w:sz w:val="28"/>
                <w:szCs w:val="28"/>
                <w:lang w:val="fr-FR"/>
              </w:rPr>
            </w:pPr>
            <w:r w:rsidRPr="00717A5A">
              <w:rPr>
                <w:rFonts w:ascii="Times New Roman" w:eastAsia="Times New Roman" w:hAnsi="Times New Roman" w:cs="Times New Roman"/>
                <w:sz w:val="28"/>
                <w:szCs w:val="28"/>
                <w:lang w:val="fr-FR" w:eastAsia="ru-RU"/>
              </w:rPr>
              <w:t>E</w:t>
            </w:r>
            <w:r w:rsidR="00BE30FF" w:rsidRPr="00717A5A">
              <w:rPr>
                <w:rFonts w:ascii="Times New Roman" w:eastAsia="Times New Roman" w:hAnsi="Times New Roman" w:cs="Times New Roman"/>
                <w:sz w:val="28"/>
                <w:szCs w:val="28"/>
                <w:lang w:val="fr-FR" w:eastAsia="ru-RU"/>
              </w:rPr>
              <w:t>crivez</w:t>
            </w:r>
          </w:p>
        </w:tc>
      </w:tr>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spacing w:after="0" w:line="240" w:lineRule="auto"/>
              <w:rPr>
                <w:rFonts w:ascii="Times New Roman" w:hAnsi="Times New Roman" w:cs="Times New Roman"/>
                <w:sz w:val="28"/>
                <w:szCs w:val="28"/>
              </w:rPr>
            </w:pPr>
            <w:r w:rsidRPr="00717A5A">
              <w:rPr>
                <w:rFonts w:ascii="Times New Roman" w:hAnsi="Times New Roman" w:cs="Times New Roman"/>
                <w:sz w:val="28"/>
                <w:szCs w:val="28"/>
                <w:lang w:val="fr-FR"/>
              </w:rPr>
              <w:t>allez écrire</w:t>
            </w:r>
          </w:p>
        </w:tc>
      </w:tr>
      <w:tr w:rsidR="00BE30FF" w:rsidRPr="00717A5A" w:rsidTr="00D82981">
        <w:tc>
          <w:tcPr>
            <w:tcW w:w="559"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12"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pStyle w:val="a5"/>
              <w:spacing w:after="0" w:line="240" w:lineRule="auto"/>
              <w:ind w:left="0"/>
              <w:rPr>
                <w:rFonts w:ascii="Times New Roman" w:hAnsi="Times New Roman" w:cs="Times New Roman"/>
                <w:sz w:val="28"/>
                <w:szCs w:val="28"/>
                <w:lang w:val="fr-FR"/>
              </w:rPr>
            </w:pPr>
            <w:r w:rsidRPr="00717A5A">
              <w:rPr>
                <w:rFonts w:ascii="Times New Roman" w:hAnsi="Times New Roman" w:cs="Times New Roman"/>
                <w:sz w:val="28"/>
                <w:szCs w:val="28"/>
                <w:lang w:val="fr-FR"/>
              </w:rPr>
              <w:t>vont écrire</w:t>
            </w:r>
          </w:p>
        </w:tc>
      </w:tr>
    </w:tbl>
    <w:p w:rsidR="00BE30FF" w:rsidRPr="00717A5A" w:rsidRDefault="00BE30FF" w:rsidP="00717A5A">
      <w:pPr>
        <w:pStyle w:val="a0"/>
        <w:widowControl w:val="0"/>
        <w:rPr>
          <w:sz w:val="28"/>
          <w:szCs w:val="28"/>
          <w:lang w:val="en-US"/>
        </w:rPr>
      </w:pPr>
    </w:p>
    <w:p w:rsidR="00BE30FF" w:rsidRPr="00717A5A" w:rsidRDefault="00BE30FF" w:rsidP="00717A5A">
      <w:pPr>
        <w:pStyle w:val="a0"/>
        <w:widowControl w:val="0"/>
        <w:rPr>
          <w:sz w:val="28"/>
          <w:szCs w:val="28"/>
          <w:lang w:val="en-US"/>
        </w:rPr>
      </w:pPr>
      <w:r w:rsidRPr="00717A5A">
        <w:rPr>
          <w:b/>
          <w:sz w:val="28"/>
          <w:szCs w:val="28"/>
        </w:rPr>
        <w:t>Вопрос №</w:t>
      </w:r>
      <w:r w:rsidRPr="00717A5A">
        <w:rPr>
          <w:b/>
          <w:sz w:val="28"/>
          <w:szCs w:val="28"/>
          <w:lang w:val="en-US"/>
        </w:rPr>
        <w:t>35</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lastRenderedPageBreak/>
              <w:t>V2</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Tu ... là-bas.</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I</w:t>
            </w:r>
            <w:r w:rsidR="00BE30FF" w:rsidRPr="00717A5A">
              <w:rPr>
                <w:rFonts w:ascii="Times New Roman" w:hAnsi="Times New Roman" w:cs="Times New Roman"/>
                <w:sz w:val="28"/>
                <w:szCs w:val="28"/>
                <w:lang w:val="fr-FR"/>
              </w:rPr>
              <w:t>ras</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A</w:t>
            </w:r>
            <w:r w:rsidR="00BE30FF" w:rsidRPr="00717A5A">
              <w:rPr>
                <w:rFonts w:ascii="Times New Roman" w:hAnsi="Times New Roman" w:cs="Times New Roman"/>
                <w:sz w:val="28"/>
                <w:szCs w:val="28"/>
                <w:lang w:val="fr-FR"/>
              </w:rPr>
              <w:t>llera</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I</w:t>
            </w:r>
            <w:r w:rsidR="00BE30FF" w:rsidRPr="00717A5A">
              <w:rPr>
                <w:rFonts w:ascii="Times New Roman" w:hAnsi="Times New Roman" w:cs="Times New Roman"/>
                <w:sz w:val="28"/>
                <w:szCs w:val="28"/>
                <w:lang w:val="fr-FR"/>
              </w:rPr>
              <w:t>rons</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I</w:t>
            </w:r>
            <w:r w:rsidR="00BE30FF" w:rsidRPr="00717A5A">
              <w:rPr>
                <w:rFonts w:ascii="Times New Roman" w:hAnsi="Times New Roman" w:cs="Times New Roman"/>
                <w:sz w:val="28"/>
                <w:szCs w:val="28"/>
                <w:lang w:val="fr-FR"/>
              </w:rPr>
              <w:t>rez</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spacing w:after="0" w:line="240" w:lineRule="auto"/>
              <w:rPr>
                <w:rFonts w:ascii="Times New Roman" w:hAnsi="Times New Roman" w:cs="Times New Roman"/>
                <w:sz w:val="28"/>
                <w:szCs w:val="28"/>
              </w:rPr>
            </w:pPr>
            <w:r w:rsidRPr="00717A5A">
              <w:rPr>
                <w:rFonts w:ascii="Times New Roman" w:hAnsi="Times New Roman" w:cs="Times New Roman"/>
                <w:sz w:val="28"/>
                <w:szCs w:val="28"/>
                <w:lang w:val="fr-FR"/>
              </w:rPr>
              <w:t>va aller</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vas aller</w:t>
            </w:r>
          </w:p>
        </w:tc>
      </w:tr>
    </w:tbl>
    <w:p w:rsidR="00BE30FF" w:rsidRPr="00717A5A" w:rsidRDefault="00BE30FF" w:rsidP="00717A5A">
      <w:pPr>
        <w:pStyle w:val="a0"/>
        <w:widowControl w:val="0"/>
        <w:rPr>
          <w:sz w:val="28"/>
          <w:szCs w:val="28"/>
          <w:lang w:val="en-US"/>
        </w:rPr>
      </w:pPr>
    </w:p>
    <w:p w:rsidR="00BE30FF" w:rsidRPr="00717A5A" w:rsidRDefault="00BE30FF" w:rsidP="00717A5A">
      <w:pPr>
        <w:pStyle w:val="a0"/>
        <w:widowControl w:val="0"/>
        <w:rPr>
          <w:sz w:val="28"/>
          <w:szCs w:val="28"/>
          <w:lang w:val="en-US"/>
        </w:rPr>
      </w:pPr>
      <w:r w:rsidRPr="00717A5A">
        <w:rPr>
          <w:b/>
          <w:sz w:val="28"/>
          <w:szCs w:val="28"/>
        </w:rPr>
        <w:t>Вопрос №</w:t>
      </w:r>
      <w:r w:rsidRPr="00717A5A">
        <w:rPr>
          <w:b/>
          <w:sz w:val="28"/>
          <w:szCs w:val="28"/>
          <w:lang w:val="en-US"/>
        </w:rPr>
        <w:t>36</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Michel ... à Paris l’année prochaine. </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S</w:t>
            </w:r>
            <w:r w:rsidR="00BE30FF" w:rsidRPr="00717A5A">
              <w:rPr>
                <w:rFonts w:ascii="Times New Roman" w:hAnsi="Times New Roman" w:cs="Times New Roman"/>
                <w:sz w:val="28"/>
                <w:szCs w:val="28"/>
                <w:lang w:val="fr-FR"/>
              </w:rPr>
              <w:t>eras</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S</w:t>
            </w:r>
            <w:r w:rsidR="00BE30FF" w:rsidRPr="00717A5A">
              <w:rPr>
                <w:rFonts w:ascii="Times New Roman" w:hAnsi="Times New Roman" w:cs="Times New Roman"/>
                <w:sz w:val="28"/>
                <w:szCs w:val="28"/>
                <w:lang w:val="fr-FR"/>
              </w:rPr>
              <w:t>era</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S</w:t>
            </w:r>
            <w:r w:rsidR="00BE30FF" w:rsidRPr="00717A5A">
              <w:rPr>
                <w:rFonts w:ascii="Times New Roman" w:hAnsi="Times New Roman" w:cs="Times New Roman"/>
                <w:sz w:val="28"/>
                <w:szCs w:val="28"/>
                <w:lang w:val="fr-FR"/>
              </w:rPr>
              <w:t>erons</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E</w:t>
            </w:r>
            <w:r w:rsidR="00BE30FF" w:rsidRPr="00717A5A">
              <w:rPr>
                <w:rFonts w:ascii="Times New Roman" w:hAnsi="Times New Roman" w:cs="Times New Roman"/>
                <w:sz w:val="28"/>
                <w:szCs w:val="28"/>
                <w:lang w:val="fr-FR"/>
              </w:rPr>
              <w:t>tra</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spacing w:after="0" w:line="240" w:lineRule="auto"/>
              <w:rPr>
                <w:rFonts w:ascii="Times New Roman" w:hAnsi="Times New Roman" w:cs="Times New Roman"/>
                <w:sz w:val="28"/>
                <w:szCs w:val="28"/>
              </w:rPr>
            </w:pPr>
            <w:r w:rsidRPr="00717A5A">
              <w:rPr>
                <w:rFonts w:ascii="Times New Roman" w:hAnsi="Times New Roman" w:cs="Times New Roman"/>
                <w:sz w:val="28"/>
                <w:szCs w:val="28"/>
                <w:lang w:val="fr-FR"/>
              </w:rPr>
              <w:t>va être</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 xml:space="preserve">vas </w:t>
            </w:r>
            <w:r w:rsidRPr="00717A5A">
              <w:rPr>
                <w:rFonts w:ascii="Times New Roman" w:hAnsi="Times New Roman" w:cs="Times New Roman"/>
                <w:sz w:val="28"/>
                <w:szCs w:val="28"/>
                <w:lang w:val="fr-FR"/>
              </w:rPr>
              <w:t>être</w:t>
            </w:r>
          </w:p>
        </w:tc>
      </w:tr>
    </w:tbl>
    <w:p w:rsidR="00BE30FF" w:rsidRPr="00717A5A" w:rsidRDefault="00BE30FF" w:rsidP="00717A5A">
      <w:pPr>
        <w:pStyle w:val="a0"/>
        <w:widowControl w:val="0"/>
        <w:rPr>
          <w:sz w:val="28"/>
          <w:szCs w:val="28"/>
          <w:lang w:val="en-US"/>
        </w:rPr>
      </w:pPr>
    </w:p>
    <w:p w:rsidR="00BE30FF" w:rsidRPr="00717A5A" w:rsidRDefault="00BE30FF" w:rsidP="00717A5A">
      <w:pPr>
        <w:pStyle w:val="a0"/>
        <w:widowControl w:val="0"/>
        <w:rPr>
          <w:sz w:val="28"/>
          <w:szCs w:val="28"/>
          <w:lang w:val="en-US"/>
        </w:rPr>
      </w:pPr>
      <w:r w:rsidRPr="00717A5A">
        <w:rPr>
          <w:b/>
          <w:sz w:val="28"/>
          <w:szCs w:val="28"/>
        </w:rPr>
        <w:t>Вопрос №</w:t>
      </w:r>
      <w:r w:rsidRPr="00717A5A">
        <w:rPr>
          <w:b/>
          <w:sz w:val="28"/>
          <w:szCs w:val="28"/>
          <w:lang w:val="en-US"/>
        </w:rPr>
        <w:t>37</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Nina (devoir) partir pour Paris.</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pStyle w:val="a5"/>
              <w:spacing w:after="0" w:line="240" w:lineRule="auto"/>
              <w:ind w:left="0"/>
              <w:rPr>
                <w:rFonts w:ascii="Times New Roman" w:hAnsi="Times New Roman" w:cs="Times New Roman"/>
                <w:sz w:val="28"/>
                <w:szCs w:val="28"/>
                <w:lang w:val="fr-FR"/>
              </w:rPr>
            </w:pPr>
            <w:r w:rsidRPr="00717A5A">
              <w:rPr>
                <w:rFonts w:ascii="Times New Roman" w:hAnsi="Times New Roman" w:cs="Times New Roman"/>
                <w:sz w:val="28"/>
                <w:szCs w:val="28"/>
                <w:lang w:val="fr-FR"/>
              </w:rPr>
              <w:t>D</w:t>
            </w:r>
            <w:r w:rsidR="00BE30FF" w:rsidRPr="00717A5A">
              <w:rPr>
                <w:rFonts w:ascii="Times New Roman" w:hAnsi="Times New Roman" w:cs="Times New Roman"/>
                <w:sz w:val="28"/>
                <w:szCs w:val="28"/>
                <w:lang w:val="fr-FR"/>
              </w:rPr>
              <w:t>evons</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pStyle w:val="a5"/>
              <w:spacing w:after="0" w:line="240" w:lineRule="auto"/>
              <w:ind w:left="0"/>
              <w:rPr>
                <w:rFonts w:ascii="Times New Roman" w:hAnsi="Times New Roman" w:cs="Times New Roman"/>
                <w:sz w:val="28"/>
                <w:szCs w:val="28"/>
                <w:lang w:val="fr-FR"/>
              </w:rPr>
            </w:pPr>
            <w:r w:rsidRPr="00717A5A">
              <w:rPr>
                <w:rFonts w:ascii="Times New Roman" w:eastAsia="Times New Roman" w:hAnsi="Times New Roman" w:cs="Times New Roman"/>
                <w:sz w:val="28"/>
                <w:szCs w:val="28"/>
                <w:lang w:val="fr-FR" w:eastAsia="ru-RU"/>
              </w:rPr>
              <w:t>D</w:t>
            </w:r>
            <w:r w:rsidR="00BE30FF" w:rsidRPr="00717A5A">
              <w:rPr>
                <w:rFonts w:ascii="Times New Roman" w:eastAsia="Times New Roman" w:hAnsi="Times New Roman" w:cs="Times New Roman"/>
                <w:sz w:val="28"/>
                <w:szCs w:val="28"/>
                <w:lang w:val="fr-FR" w:eastAsia="ru-RU"/>
              </w:rPr>
              <w:t>ois</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pStyle w:val="a5"/>
              <w:spacing w:after="0" w:line="240" w:lineRule="auto"/>
              <w:ind w:left="0"/>
              <w:rPr>
                <w:rFonts w:ascii="Times New Roman" w:hAnsi="Times New Roman" w:cs="Times New Roman"/>
                <w:sz w:val="28"/>
                <w:szCs w:val="28"/>
                <w:lang w:val="fr-FR"/>
              </w:rPr>
            </w:pPr>
            <w:r w:rsidRPr="00717A5A">
              <w:rPr>
                <w:rFonts w:ascii="Times New Roman" w:eastAsia="Times New Roman" w:hAnsi="Times New Roman" w:cs="Times New Roman"/>
                <w:sz w:val="28"/>
                <w:szCs w:val="28"/>
                <w:lang w:val="fr-FR" w:eastAsia="ru-RU"/>
              </w:rPr>
              <w:t>D</w:t>
            </w:r>
            <w:r w:rsidR="00BE30FF" w:rsidRPr="00717A5A">
              <w:rPr>
                <w:rFonts w:ascii="Times New Roman" w:eastAsia="Times New Roman" w:hAnsi="Times New Roman" w:cs="Times New Roman"/>
                <w:sz w:val="28"/>
                <w:szCs w:val="28"/>
                <w:lang w:val="fr-FR" w:eastAsia="ru-RU"/>
              </w:rPr>
              <w:t>oit</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pStyle w:val="a5"/>
              <w:spacing w:after="0" w:line="240" w:lineRule="auto"/>
              <w:ind w:left="0"/>
              <w:rPr>
                <w:rFonts w:ascii="Times New Roman" w:hAnsi="Times New Roman" w:cs="Times New Roman"/>
                <w:sz w:val="28"/>
                <w:szCs w:val="28"/>
                <w:lang w:val="fr-FR"/>
              </w:rPr>
            </w:pPr>
            <w:r w:rsidRPr="00717A5A">
              <w:rPr>
                <w:rFonts w:ascii="Times New Roman" w:eastAsia="Times New Roman" w:hAnsi="Times New Roman" w:cs="Times New Roman"/>
                <w:sz w:val="28"/>
                <w:szCs w:val="28"/>
                <w:lang w:val="fr-FR" w:eastAsia="ru-RU"/>
              </w:rPr>
              <w:t>D</w:t>
            </w:r>
            <w:r w:rsidR="00BE30FF" w:rsidRPr="00717A5A">
              <w:rPr>
                <w:rFonts w:ascii="Times New Roman" w:eastAsia="Times New Roman" w:hAnsi="Times New Roman" w:cs="Times New Roman"/>
                <w:sz w:val="28"/>
                <w:szCs w:val="28"/>
                <w:lang w:val="fr-FR" w:eastAsia="ru-RU"/>
              </w:rPr>
              <w:t>oivent</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pStyle w:val="a5"/>
              <w:spacing w:after="0" w:line="240" w:lineRule="auto"/>
              <w:ind w:left="0"/>
              <w:rPr>
                <w:rFonts w:ascii="Times New Roman" w:eastAsia="Times New Roman" w:hAnsi="Times New Roman" w:cs="Times New Roman"/>
                <w:sz w:val="28"/>
                <w:szCs w:val="28"/>
                <w:lang w:val="fr-FR"/>
              </w:rPr>
            </w:pPr>
            <w:r w:rsidRPr="00717A5A">
              <w:rPr>
                <w:rFonts w:ascii="Times New Roman" w:hAnsi="Times New Roman" w:cs="Times New Roman"/>
                <w:sz w:val="28"/>
                <w:szCs w:val="28"/>
                <w:lang w:val="fr-FR"/>
              </w:rPr>
              <w:t>a dû</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pStyle w:val="a5"/>
              <w:spacing w:after="0" w:line="240" w:lineRule="auto"/>
              <w:ind w:left="0"/>
              <w:rPr>
                <w:rFonts w:ascii="Times New Roman" w:hAnsi="Times New Roman" w:cs="Times New Roman"/>
                <w:sz w:val="28"/>
                <w:szCs w:val="28"/>
                <w:lang w:val="fr-FR"/>
              </w:rPr>
            </w:pPr>
            <w:r w:rsidRPr="00717A5A">
              <w:rPr>
                <w:rFonts w:ascii="Times New Roman" w:hAnsi="Times New Roman" w:cs="Times New Roman"/>
                <w:sz w:val="28"/>
                <w:szCs w:val="28"/>
                <w:lang w:val="fr-FR"/>
              </w:rPr>
              <w:t>ont dû</w:t>
            </w:r>
          </w:p>
        </w:tc>
      </w:tr>
    </w:tbl>
    <w:p w:rsidR="00BE30FF" w:rsidRPr="00717A5A" w:rsidRDefault="00BE30FF" w:rsidP="00717A5A">
      <w:pPr>
        <w:pStyle w:val="a0"/>
        <w:widowControl w:val="0"/>
        <w:rPr>
          <w:sz w:val="28"/>
          <w:szCs w:val="28"/>
          <w:lang w:val="en-US"/>
        </w:rPr>
      </w:pPr>
    </w:p>
    <w:p w:rsidR="00BE30FF" w:rsidRPr="00717A5A" w:rsidRDefault="00BE30FF" w:rsidP="00717A5A">
      <w:pPr>
        <w:pStyle w:val="a0"/>
        <w:widowControl w:val="0"/>
        <w:rPr>
          <w:sz w:val="28"/>
          <w:szCs w:val="28"/>
          <w:lang w:val="en-US"/>
        </w:rPr>
      </w:pPr>
      <w:r w:rsidRPr="00717A5A">
        <w:rPr>
          <w:b/>
          <w:sz w:val="28"/>
          <w:szCs w:val="28"/>
        </w:rPr>
        <w:t>Вопрос №</w:t>
      </w:r>
      <w:r w:rsidRPr="00717A5A">
        <w:rPr>
          <w:b/>
          <w:sz w:val="28"/>
          <w:szCs w:val="28"/>
          <w:lang w:val="en-US"/>
        </w:rPr>
        <w:t>38</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spacing w:after="0" w:line="240" w:lineRule="auto"/>
              <w:rPr>
                <w:rFonts w:ascii="Times New Roman" w:eastAsia="Calibri" w:hAnsi="Times New Roman" w:cs="Times New Roman"/>
                <w:sz w:val="28"/>
                <w:szCs w:val="28"/>
                <w:lang w:val="fr-FR"/>
              </w:rPr>
            </w:pPr>
            <w:r w:rsidRPr="00717A5A">
              <w:rPr>
                <w:rFonts w:ascii="Times New Roman" w:hAnsi="Times New Roman" w:cs="Times New Roman"/>
                <w:sz w:val="28"/>
                <w:szCs w:val="28"/>
                <w:lang w:val="fr-FR"/>
              </w:rPr>
              <w:t>Il dit qu’il ne (pouvoir) pas venir les voir.</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pStyle w:val="a5"/>
              <w:spacing w:after="0" w:line="240" w:lineRule="auto"/>
              <w:ind w:left="0"/>
              <w:rPr>
                <w:rFonts w:ascii="Times New Roman" w:hAnsi="Times New Roman" w:cs="Times New Roman"/>
                <w:sz w:val="28"/>
                <w:szCs w:val="28"/>
                <w:lang w:val="fr-FR"/>
              </w:rPr>
            </w:pPr>
            <w:r w:rsidRPr="00717A5A">
              <w:rPr>
                <w:rFonts w:ascii="Times New Roman" w:hAnsi="Times New Roman" w:cs="Times New Roman"/>
                <w:sz w:val="28"/>
                <w:szCs w:val="28"/>
                <w:lang w:val="fr-FR"/>
              </w:rPr>
              <w:t>P</w:t>
            </w:r>
            <w:r w:rsidR="00BE30FF" w:rsidRPr="00717A5A">
              <w:rPr>
                <w:rFonts w:ascii="Times New Roman" w:hAnsi="Times New Roman" w:cs="Times New Roman"/>
                <w:sz w:val="28"/>
                <w:szCs w:val="28"/>
                <w:lang w:val="fr-FR"/>
              </w:rPr>
              <w:t>ourra</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pStyle w:val="a5"/>
              <w:spacing w:after="0" w:line="240" w:lineRule="auto"/>
              <w:ind w:left="0"/>
              <w:rPr>
                <w:rFonts w:ascii="Times New Roman" w:hAnsi="Times New Roman" w:cs="Times New Roman"/>
                <w:sz w:val="28"/>
                <w:szCs w:val="28"/>
                <w:lang w:val="fr-FR"/>
              </w:rPr>
            </w:pPr>
            <w:r w:rsidRPr="00717A5A">
              <w:rPr>
                <w:rFonts w:ascii="Times New Roman" w:hAnsi="Times New Roman" w:cs="Times New Roman"/>
                <w:sz w:val="28"/>
                <w:szCs w:val="28"/>
                <w:lang w:val="fr-FR"/>
              </w:rPr>
              <w:t>P</w:t>
            </w:r>
            <w:r w:rsidR="00BE30FF" w:rsidRPr="00717A5A">
              <w:rPr>
                <w:rFonts w:ascii="Times New Roman" w:hAnsi="Times New Roman" w:cs="Times New Roman"/>
                <w:sz w:val="28"/>
                <w:szCs w:val="28"/>
                <w:lang w:val="fr-FR"/>
              </w:rPr>
              <w:t>eut</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pStyle w:val="a5"/>
              <w:spacing w:after="0" w:line="240" w:lineRule="auto"/>
              <w:ind w:left="0"/>
              <w:rPr>
                <w:rFonts w:ascii="Times New Roman" w:hAnsi="Times New Roman" w:cs="Times New Roman"/>
                <w:sz w:val="28"/>
                <w:szCs w:val="28"/>
                <w:lang w:val="fr-FR"/>
              </w:rPr>
            </w:pPr>
            <w:r w:rsidRPr="00717A5A">
              <w:rPr>
                <w:rFonts w:ascii="Times New Roman" w:hAnsi="Times New Roman" w:cs="Times New Roman"/>
                <w:sz w:val="28"/>
                <w:szCs w:val="28"/>
                <w:lang w:val="fr-FR"/>
              </w:rPr>
              <w:t>P</w:t>
            </w:r>
            <w:r w:rsidR="00BE30FF" w:rsidRPr="00717A5A">
              <w:rPr>
                <w:rFonts w:ascii="Times New Roman" w:hAnsi="Times New Roman" w:cs="Times New Roman"/>
                <w:sz w:val="28"/>
                <w:szCs w:val="28"/>
                <w:lang w:val="fr-FR"/>
              </w:rPr>
              <w:t>ourrions</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pStyle w:val="a5"/>
              <w:spacing w:after="0" w:line="240" w:lineRule="auto"/>
              <w:ind w:left="0"/>
              <w:rPr>
                <w:rFonts w:ascii="Times New Roman" w:hAnsi="Times New Roman" w:cs="Times New Roman"/>
                <w:sz w:val="28"/>
                <w:szCs w:val="28"/>
                <w:lang w:val="fr-FR"/>
              </w:rPr>
            </w:pPr>
            <w:r w:rsidRPr="00717A5A">
              <w:rPr>
                <w:rFonts w:ascii="Times New Roman" w:hAnsi="Times New Roman" w:cs="Times New Roman"/>
                <w:sz w:val="28"/>
                <w:szCs w:val="28"/>
                <w:lang w:val="fr-FR"/>
              </w:rPr>
              <w:t>avons pu</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spacing w:after="0" w:line="240" w:lineRule="auto"/>
              <w:rPr>
                <w:rFonts w:ascii="Times New Roman" w:hAnsi="Times New Roman" w:cs="Times New Roman"/>
                <w:sz w:val="28"/>
                <w:szCs w:val="28"/>
              </w:rPr>
            </w:pPr>
            <w:r w:rsidRPr="00717A5A">
              <w:rPr>
                <w:rFonts w:ascii="Times New Roman" w:hAnsi="Times New Roman" w:cs="Times New Roman"/>
                <w:sz w:val="28"/>
                <w:szCs w:val="28"/>
                <w:lang w:val="fr-FR"/>
              </w:rPr>
              <w:t>P</w:t>
            </w:r>
            <w:r w:rsidR="00BE30FF" w:rsidRPr="00717A5A">
              <w:rPr>
                <w:rFonts w:ascii="Times New Roman" w:hAnsi="Times New Roman" w:cs="Times New Roman"/>
                <w:sz w:val="28"/>
                <w:szCs w:val="28"/>
                <w:lang w:val="fr-FR"/>
              </w:rPr>
              <w:t>eux</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pStyle w:val="a5"/>
              <w:spacing w:after="0" w:line="240" w:lineRule="auto"/>
              <w:ind w:left="0"/>
              <w:rPr>
                <w:rFonts w:ascii="Times New Roman" w:hAnsi="Times New Roman" w:cs="Times New Roman"/>
                <w:sz w:val="28"/>
                <w:szCs w:val="28"/>
                <w:lang w:val="fr-FR"/>
              </w:rPr>
            </w:pPr>
            <w:r w:rsidRPr="00717A5A">
              <w:rPr>
                <w:rFonts w:ascii="Times New Roman" w:hAnsi="Times New Roman" w:cs="Times New Roman"/>
                <w:sz w:val="28"/>
                <w:szCs w:val="28"/>
                <w:lang w:val="fr-FR"/>
              </w:rPr>
              <w:t>allez pouvoir</w:t>
            </w:r>
          </w:p>
        </w:tc>
      </w:tr>
    </w:tbl>
    <w:p w:rsidR="00BE30FF" w:rsidRPr="00717A5A" w:rsidRDefault="00BE30FF" w:rsidP="00717A5A">
      <w:pPr>
        <w:pStyle w:val="a0"/>
        <w:widowControl w:val="0"/>
        <w:rPr>
          <w:sz w:val="28"/>
          <w:szCs w:val="28"/>
          <w:lang w:val="en-US"/>
        </w:rPr>
      </w:pPr>
    </w:p>
    <w:p w:rsidR="00BE30FF" w:rsidRPr="00717A5A" w:rsidRDefault="00BE30FF" w:rsidP="00717A5A">
      <w:pPr>
        <w:pStyle w:val="a0"/>
        <w:widowControl w:val="0"/>
        <w:rPr>
          <w:sz w:val="28"/>
          <w:szCs w:val="28"/>
          <w:lang w:val="en-US"/>
        </w:rPr>
      </w:pPr>
      <w:r w:rsidRPr="00717A5A">
        <w:rPr>
          <w:b/>
          <w:sz w:val="28"/>
          <w:szCs w:val="28"/>
        </w:rPr>
        <w:t>Вопрос №</w:t>
      </w:r>
      <w:r w:rsidRPr="00717A5A">
        <w:rPr>
          <w:b/>
          <w:sz w:val="28"/>
          <w:szCs w:val="28"/>
          <w:lang w:val="en-US"/>
        </w:rPr>
        <w:t>39</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pStyle w:val="a5"/>
              <w:spacing w:after="0" w:line="240" w:lineRule="auto"/>
              <w:ind w:left="0"/>
              <w:rPr>
                <w:rFonts w:ascii="Times New Roman" w:hAnsi="Times New Roman" w:cs="Times New Roman"/>
                <w:b/>
                <w:sz w:val="28"/>
                <w:szCs w:val="28"/>
                <w:lang w:val="fr-FR"/>
              </w:rPr>
            </w:pPr>
            <w:r w:rsidRPr="00717A5A">
              <w:rPr>
                <w:rFonts w:ascii="Times New Roman" w:hAnsi="Times New Roman" w:cs="Times New Roman"/>
                <w:iCs/>
                <w:sz w:val="28"/>
                <w:szCs w:val="28"/>
                <w:lang w:val="fr-FR"/>
              </w:rPr>
              <w:t xml:space="preserve">Ces jeunes ingénieurs </w:t>
            </w:r>
            <w:r w:rsidRPr="00717A5A">
              <w:rPr>
                <w:rFonts w:ascii="Times New Roman" w:hAnsi="Times New Roman" w:cs="Times New Roman"/>
                <w:sz w:val="28"/>
                <w:szCs w:val="28"/>
                <w:lang w:val="fr-FR"/>
              </w:rPr>
              <w:t xml:space="preserve">vont faire un stage </w:t>
            </w:r>
            <w:r w:rsidRPr="00717A5A">
              <w:rPr>
                <w:rFonts w:ascii="Times New Roman" w:hAnsi="Times New Roman" w:cs="Times New Roman"/>
                <w:i/>
                <w:iCs/>
                <w:sz w:val="28"/>
                <w:szCs w:val="28"/>
                <w:u w:val="single"/>
                <w:lang w:val="fr-FR"/>
              </w:rPr>
              <w:t>en Suisse</w:t>
            </w:r>
            <w:r w:rsidRPr="00717A5A">
              <w:rPr>
                <w:rFonts w:ascii="Times New Roman" w:hAnsi="Times New Roman" w:cs="Times New Roman"/>
                <w:i/>
                <w:iCs/>
                <w:sz w:val="28"/>
                <w:szCs w:val="28"/>
                <w:lang w:val="fr-FR"/>
              </w:rPr>
              <w:t>.</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pStyle w:val="a5"/>
              <w:spacing w:after="0" w:line="240" w:lineRule="auto"/>
              <w:ind w:left="0"/>
              <w:rPr>
                <w:rFonts w:ascii="Times New Roman" w:hAnsi="Times New Roman" w:cs="Times New Roman"/>
                <w:sz w:val="28"/>
                <w:szCs w:val="28"/>
                <w:lang w:val="fr-FR"/>
              </w:rPr>
            </w:pPr>
            <w:r w:rsidRPr="00717A5A">
              <w:rPr>
                <w:rFonts w:ascii="Times New Roman" w:hAnsi="Times New Roman" w:cs="Times New Roman"/>
                <w:sz w:val="28"/>
                <w:szCs w:val="28"/>
                <w:lang w:val="fr-FR"/>
              </w:rPr>
              <w:t>Où ces jeunes ingénieurs vont faire un stage?</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pStyle w:val="a5"/>
              <w:spacing w:after="0" w:line="240" w:lineRule="auto"/>
              <w:ind w:left="0"/>
              <w:rPr>
                <w:rFonts w:ascii="Times New Roman" w:hAnsi="Times New Roman" w:cs="Times New Roman"/>
                <w:sz w:val="28"/>
                <w:szCs w:val="28"/>
                <w:lang w:val="fr-FR"/>
              </w:rPr>
            </w:pPr>
            <w:r w:rsidRPr="00717A5A">
              <w:rPr>
                <w:rFonts w:ascii="Times New Roman" w:hAnsi="Times New Roman" w:cs="Times New Roman"/>
                <w:iCs/>
                <w:sz w:val="28"/>
                <w:szCs w:val="28"/>
                <w:lang w:val="fr-FR"/>
              </w:rPr>
              <w:t xml:space="preserve">Comment ces jeunes ingénieurs </w:t>
            </w:r>
            <w:r w:rsidRPr="00717A5A">
              <w:rPr>
                <w:rFonts w:ascii="Times New Roman" w:hAnsi="Times New Roman" w:cs="Times New Roman"/>
                <w:sz w:val="28"/>
                <w:szCs w:val="28"/>
                <w:lang w:val="fr-FR"/>
              </w:rPr>
              <w:t xml:space="preserve">vont faire un stage </w:t>
            </w:r>
            <w:r w:rsidRPr="00717A5A">
              <w:rPr>
                <w:rFonts w:ascii="Times New Roman" w:hAnsi="Times New Roman" w:cs="Times New Roman"/>
                <w:iCs/>
                <w:sz w:val="28"/>
                <w:szCs w:val="28"/>
                <w:lang w:val="fr-FR"/>
              </w:rPr>
              <w:t>en Suisse?</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pStyle w:val="a5"/>
              <w:spacing w:after="0" w:line="240" w:lineRule="auto"/>
              <w:ind w:left="0"/>
              <w:rPr>
                <w:rFonts w:ascii="Times New Roman" w:hAnsi="Times New Roman" w:cs="Times New Roman"/>
                <w:sz w:val="28"/>
                <w:szCs w:val="28"/>
                <w:lang w:val="fr-FR"/>
              </w:rPr>
            </w:pPr>
            <w:r w:rsidRPr="00717A5A">
              <w:rPr>
                <w:rFonts w:ascii="Times New Roman" w:hAnsi="Times New Roman" w:cs="Times New Roman"/>
                <w:iCs/>
                <w:sz w:val="28"/>
                <w:szCs w:val="28"/>
                <w:lang w:val="fr-FR"/>
              </w:rPr>
              <w:t xml:space="preserve">Pourquoi ces jeunes ingénieurs </w:t>
            </w:r>
            <w:r w:rsidRPr="00717A5A">
              <w:rPr>
                <w:rFonts w:ascii="Times New Roman" w:hAnsi="Times New Roman" w:cs="Times New Roman"/>
                <w:sz w:val="28"/>
                <w:szCs w:val="28"/>
                <w:lang w:val="fr-FR"/>
              </w:rPr>
              <w:t xml:space="preserve">vont faire un stage </w:t>
            </w:r>
            <w:r w:rsidRPr="00717A5A">
              <w:rPr>
                <w:rFonts w:ascii="Times New Roman" w:hAnsi="Times New Roman" w:cs="Times New Roman"/>
                <w:iCs/>
                <w:sz w:val="28"/>
                <w:szCs w:val="28"/>
                <w:lang w:val="fr-FR"/>
              </w:rPr>
              <w:t>en Suisse?</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pStyle w:val="a5"/>
              <w:spacing w:after="0" w:line="240" w:lineRule="auto"/>
              <w:ind w:left="0"/>
              <w:rPr>
                <w:rFonts w:ascii="Times New Roman" w:hAnsi="Times New Roman" w:cs="Times New Roman"/>
                <w:sz w:val="28"/>
                <w:szCs w:val="28"/>
                <w:lang w:val="fr-FR"/>
              </w:rPr>
            </w:pPr>
            <w:r w:rsidRPr="00717A5A">
              <w:rPr>
                <w:rFonts w:ascii="Times New Roman" w:hAnsi="Times New Roman" w:cs="Times New Roman"/>
                <w:iCs/>
                <w:sz w:val="28"/>
                <w:szCs w:val="28"/>
                <w:lang w:val="fr-FR"/>
              </w:rPr>
              <w:t xml:space="preserve">Quand ces jeunes ingénieurs </w:t>
            </w:r>
            <w:r w:rsidRPr="00717A5A">
              <w:rPr>
                <w:rFonts w:ascii="Times New Roman" w:hAnsi="Times New Roman" w:cs="Times New Roman"/>
                <w:sz w:val="28"/>
                <w:szCs w:val="28"/>
                <w:lang w:val="fr-FR"/>
              </w:rPr>
              <w:t xml:space="preserve">vont faire un stage </w:t>
            </w:r>
            <w:r w:rsidRPr="00717A5A">
              <w:rPr>
                <w:rFonts w:ascii="Times New Roman" w:hAnsi="Times New Roman" w:cs="Times New Roman"/>
                <w:iCs/>
                <w:sz w:val="28"/>
                <w:szCs w:val="28"/>
                <w:lang w:val="fr-FR"/>
              </w:rPr>
              <w:t>en Suisse?</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lang w:val="en-US"/>
              </w:rPr>
              <w:t>0</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pStyle w:val="a5"/>
              <w:spacing w:after="0" w:line="240" w:lineRule="auto"/>
              <w:ind w:left="0"/>
              <w:rPr>
                <w:rFonts w:ascii="Times New Roman" w:hAnsi="Times New Roman" w:cs="Times New Roman"/>
                <w:sz w:val="28"/>
                <w:szCs w:val="28"/>
                <w:lang w:val="fr-FR"/>
              </w:rPr>
            </w:pPr>
            <w:r w:rsidRPr="00717A5A">
              <w:rPr>
                <w:rFonts w:ascii="Times New Roman" w:hAnsi="Times New Roman" w:cs="Times New Roman"/>
                <w:iCs/>
                <w:sz w:val="28"/>
                <w:szCs w:val="28"/>
                <w:lang w:val="fr-FR"/>
              </w:rPr>
              <w:t xml:space="preserve">Qui </w:t>
            </w:r>
            <w:r w:rsidRPr="00717A5A">
              <w:rPr>
                <w:rFonts w:ascii="Times New Roman" w:hAnsi="Times New Roman" w:cs="Times New Roman"/>
                <w:sz w:val="28"/>
                <w:szCs w:val="28"/>
                <w:lang w:val="fr-FR"/>
              </w:rPr>
              <w:t xml:space="preserve">va faire un stage </w:t>
            </w:r>
            <w:r w:rsidRPr="00717A5A">
              <w:rPr>
                <w:rFonts w:ascii="Times New Roman" w:hAnsi="Times New Roman" w:cs="Times New Roman"/>
                <w:iCs/>
                <w:sz w:val="28"/>
                <w:szCs w:val="28"/>
                <w:lang w:val="fr-FR"/>
              </w:rPr>
              <w:t>en Suisse?</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pStyle w:val="a5"/>
              <w:spacing w:after="0" w:line="240" w:lineRule="auto"/>
              <w:ind w:left="0"/>
              <w:rPr>
                <w:rFonts w:ascii="Times New Roman" w:hAnsi="Times New Roman" w:cs="Times New Roman"/>
                <w:sz w:val="28"/>
                <w:szCs w:val="28"/>
                <w:lang w:val="fr-FR"/>
              </w:rPr>
            </w:pPr>
            <w:r w:rsidRPr="00717A5A">
              <w:rPr>
                <w:rFonts w:ascii="Times New Roman" w:hAnsi="Times New Roman" w:cs="Times New Roman"/>
                <w:iCs/>
                <w:sz w:val="28"/>
                <w:szCs w:val="28"/>
                <w:lang w:val="fr-FR"/>
              </w:rPr>
              <w:t xml:space="preserve">Ces jeunes ingénieurs </w:t>
            </w:r>
            <w:r w:rsidRPr="00717A5A">
              <w:rPr>
                <w:rFonts w:ascii="Times New Roman" w:hAnsi="Times New Roman" w:cs="Times New Roman"/>
                <w:sz w:val="28"/>
                <w:szCs w:val="28"/>
                <w:lang w:val="fr-FR"/>
              </w:rPr>
              <w:t xml:space="preserve">vont-ils faire un stage </w:t>
            </w:r>
            <w:r w:rsidRPr="00717A5A">
              <w:rPr>
                <w:rFonts w:ascii="Times New Roman" w:hAnsi="Times New Roman" w:cs="Times New Roman"/>
                <w:iCs/>
                <w:sz w:val="28"/>
                <w:szCs w:val="28"/>
                <w:lang w:val="fr-FR"/>
              </w:rPr>
              <w:t>en Suisse?</w:t>
            </w:r>
          </w:p>
        </w:tc>
      </w:tr>
    </w:tbl>
    <w:p w:rsidR="00BE30FF" w:rsidRPr="00717A5A" w:rsidRDefault="00BE30FF" w:rsidP="00717A5A">
      <w:pPr>
        <w:pStyle w:val="a0"/>
        <w:widowControl w:val="0"/>
        <w:rPr>
          <w:sz w:val="28"/>
          <w:szCs w:val="28"/>
          <w:lang w:val="fr-FR"/>
        </w:rPr>
      </w:pPr>
    </w:p>
    <w:p w:rsidR="00BE30FF" w:rsidRPr="00717A5A" w:rsidRDefault="00BE30FF" w:rsidP="00717A5A">
      <w:pPr>
        <w:pStyle w:val="a0"/>
        <w:widowControl w:val="0"/>
        <w:rPr>
          <w:sz w:val="28"/>
          <w:szCs w:val="28"/>
          <w:lang w:val="en-US"/>
        </w:rPr>
      </w:pPr>
      <w:r w:rsidRPr="00717A5A">
        <w:rPr>
          <w:b/>
          <w:sz w:val="28"/>
          <w:szCs w:val="28"/>
        </w:rPr>
        <w:t>Вопрос №</w:t>
      </w:r>
      <w:r w:rsidRPr="00717A5A">
        <w:rPr>
          <w:b/>
          <w:sz w:val="28"/>
          <w:szCs w:val="28"/>
          <w:lang w:val="en-US"/>
        </w:rPr>
        <w:t>40</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38" w:type="dxa"/>
            <w:tcBorders>
              <w:top w:val="single" w:sz="4" w:space="0" w:color="auto"/>
              <w:left w:val="single" w:sz="4" w:space="0" w:color="auto"/>
              <w:bottom w:val="single" w:sz="4" w:space="0" w:color="auto"/>
              <w:right w:val="single" w:sz="4" w:space="0" w:color="auto"/>
            </w:tcBorders>
          </w:tcPr>
          <w:p w:rsidR="00BE30FF" w:rsidRPr="00717A5A" w:rsidRDefault="00BE30FF" w:rsidP="002F419B">
            <w:pPr>
              <w:widowControl w:val="0"/>
              <w:tabs>
                <w:tab w:val="left" w:pos="574"/>
              </w:tabs>
              <w:spacing w:after="0" w:line="240" w:lineRule="auto"/>
              <w:rPr>
                <w:rFonts w:ascii="Times New Roman" w:hAnsi="Times New Roman" w:cs="Times New Roman"/>
                <w:sz w:val="28"/>
                <w:szCs w:val="28"/>
                <w:lang w:val="fr-FR" w:eastAsia="ko-KR"/>
              </w:rPr>
            </w:pPr>
            <w:r w:rsidRPr="002F419B">
              <w:rPr>
                <w:rFonts w:ascii="Times New Roman" w:hAnsi="Times New Roman" w:cs="Times New Roman"/>
                <w:iCs/>
                <w:sz w:val="28"/>
                <w:szCs w:val="28"/>
                <w:lang w:val="fr-FR"/>
              </w:rPr>
              <w:t xml:space="preserve">Les stagiaires </w:t>
            </w:r>
            <w:r w:rsidR="002F419B">
              <w:rPr>
                <w:rFonts w:ascii="Times New Roman" w:hAnsi="Times New Roman" w:cs="Times New Roman"/>
                <w:iCs/>
                <w:sz w:val="28"/>
                <w:szCs w:val="28"/>
                <w:lang w:val="fr-FR"/>
              </w:rPr>
              <w:t xml:space="preserve">... </w:t>
            </w:r>
            <w:r w:rsidRPr="00717A5A">
              <w:rPr>
                <w:rFonts w:ascii="Times New Roman" w:hAnsi="Times New Roman" w:cs="Times New Roman"/>
                <w:iCs/>
                <w:sz w:val="28"/>
                <w:szCs w:val="28"/>
                <w:lang w:val="fr-FR"/>
              </w:rPr>
              <w:t xml:space="preserve">aujourd'hui de l'étranger. </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2F419B" w:rsidRDefault="00BE30FF" w:rsidP="00717A5A">
            <w:pPr>
              <w:tabs>
                <w:tab w:val="left" w:pos="574"/>
              </w:tabs>
              <w:spacing w:after="0" w:line="240" w:lineRule="auto"/>
              <w:rPr>
                <w:rFonts w:ascii="Times New Roman" w:hAnsi="Times New Roman" w:cs="Times New Roman"/>
                <w:sz w:val="28"/>
                <w:szCs w:val="28"/>
                <w:lang w:val="fr-FR"/>
              </w:rPr>
            </w:pPr>
            <w:r w:rsidRPr="002F419B">
              <w:rPr>
                <w:rFonts w:ascii="Times New Roman" w:hAnsi="Times New Roman" w:cs="Times New Roman"/>
                <w:sz w:val="28"/>
                <w:szCs w:val="28"/>
                <w:lang w:val="fr-FR"/>
              </w:rPr>
              <w:t>0</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53432E" w:rsidP="002B1BED">
            <w:pPr>
              <w:pStyle w:val="a5"/>
              <w:spacing w:after="0" w:line="240" w:lineRule="auto"/>
              <w:ind w:left="0"/>
              <w:rPr>
                <w:rFonts w:ascii="Times New Roman" w:hAnsi="Times New Roman" w:cs="Times New Roman"/>
                <w:sz w:val="28"/>
                <w:szCs w:val="28"/>
                <w:lang w:val="fr-FR"/>
              </w:rPr>
            </w:pPr>
            <w:r>
              <w:rPr>
                <w:rFonts w:ascii="Times New Roman" w:hAnsi="Times New Roman" w:cs="Times New Roman"/>
                <w:sz w:val="28"/>
                <w:szCs w:val="28"/>
                <w:lang w:val="fr-FR"/>
              </w:rPr>
              <w:t>R</w:t>
            </w:r>
            <w:r w:rsidR="002B1BED">
              <w:rPr>
                <w:rFonts w:ascii="Times New Roman" w:hAnsi="Times New Roman" w:cs="Times New Roman"/>
                <w:sz w:val="28"/>
                <w:szCs w:val="28"/>
                <w:lang w:val="fr-FR"/>
              </w:rPr>
              <w:t>evenons</w:t>
            </w:r>
          </w:p>
        </w:tc>
      </w:tr>
      <w:tr w:rsidR="00BE30FF" w:rsidRPr="002F419B" w:rsidTr="00A85DAC">
        <w:tc>
          <w:tcPr>
            <w:tcW w:w="533" w:type="dxa"/>
            <w:tcBorders>
              <w:top w:val="single" w:sz="4" w:space="0" w:color="auto"/>
              <w:left w:val="single" w:sz="4" w:space="0" w:color="auto"/>
              <w:bottom w:val="single" w:sz="4" w:space="0" w:color="auto"/>
              <w:right w:val="single" w:sz="4" w:space="0" w:color="auto"/>
            </w:tcBorders>
            <w:hideMark/>
          </w:tcPr>
          <w:p w:rsidR="00BE30FF" w:rsidRPr="002F419B" w:rsidRDefault="00BE30FF" w:rsidP="00717A5A">
            <w:pPr>
              <w:tabs>
                <w:tab w:val="left" w:pos="574"/>
              </w:tabs>
              <w:spacing w:after="0" w:line="240" w:lineRule="auto"/>
              <w:rPr>
                <w:rFonts w:ascii="Times New Roman" w:hAnsi="Times New Roman" w:cs="Times New Roman"/>
                <w:sz w:val="28"/>
                <w:szCs w:val="28"/>
                <w:lang w:val="fr-FR"/>
              </w:rPr>
            </w:pPr>
            <w:r w:rsidRPr="002F419B">
              <w:rPr>
                <w:rFonts w:ascii="Times New Roman" w:hAnsi="Times New Roman" w:cs="Times New Roman"/>
                <w:sz w:val="28"/>
                <w:szCs w:val="28"/>
                <w:lang w:val="fr-FR"/>
              </w:rPr>
              <w:t>0</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2B1BED" w:rsidP="00717A5A">
            <w:pPr>
              <w:pStyle w:val="a5"/>
              <w:spacing w:after="0" w:line="240" w:lineRule="auto"/>
              <w:ind w:left="0"/>
              <w:rPr>
                <w:rFonts w:ascii="Times New Roman" w:hAnsi="Times New Roman" w:cs="Times New Roman"/>
                <w:sz w:val="28"/>
                <w:szCs w:val="28"/>
                <w:lang w:val="fr-FR"/>
              </w:rPr>
            </w:pPr>
            <w:r>
              <w:rPr>
                <w:rFonts w:ascii="Times New Roman" w:hAnsi="Times New Roman" w:cs="Times New Roman"/>
                <w:sz w:val="28"/>
                <w:szCs w:val="28"/>
                <w:lang w:val="fr-FR"/>
              </w:rPr>
              <w:t>va revenir</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2F419B" w:rsidRDefault="00BE30FF" w:rsidP="00717A5A">
            <w:pPr>
              <w:tabs>
                <w:tab w:val="left" w:pos="574"/>
              </w:tabs>
              <w:spacing w:after="0" w:line="240" w:lineRule="auto"/>
              <w:rPr>
                <w:rFonts w:ascii="Times New Roman" w:hAnsi="Times New Roman" w:cs="Times New Roman"/>
                <w:sz w:val="28"/>
                <w:szCs w:val="28"/>
                <w:lang w:val="fr-FR"/>
              </w:rPr>
            </w:pPr>
            <w:r w:rsidRPr="002F419B">
              <w:rPr>
                <w:rFonts w:ascii="Times New Roman" w:hAnsi="Times New Roman" w:cs="Times New Roman"/>
                <w:sz w:val="28"/>
                <w:szCs w:val="28"/>
                <w:lang w:val="fr-FR"/>
              </w:rPr>
              <w:t>0</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pStyle w:val="a5"/>
              <w:spacing w:after="0" w:line="240" w:lineRule="auto"/>
              <w:ind w:left="0"/>
              <w:rPr>
                <w:rFonts w:ascii="Times New Roman" w:hAnsi="Times New Roman" w:cs="Times New Roman"/>
                <w:sz w:val="28"/>
                <w:szCs w:val="28"/>
                <w:lang w:val="fr-FR"/>
              </w:rPr>
            </w:pPr>
            <w:r>
              <w:rPr>
                <w:rFonts w:ascii="Times New Roman" w:hAnsi="Times New Roman" w:cs="Times New Roman"/>
                <w:sz w:val="28"/>
                <w:szCs w:val="28"/>
                <w:lang w:val="fr-FR"/>
              </w:rPr>
              <w:t>R</w:t>
            </w:r>
            <w:r w:rsidR="002B1BED">
              <w:rPr>
                <w:rFonts w:ascii="Times New Roman" w:hAnsi="Times New Roman" w:cs="Times New Roman"/>
                <w:sz w:val="28"/>
                <w:szCs w:val="28"/>
                <w:lang w:val="fr-FR"/>
              </w:rPr>
              <w:t>eviendra</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2F419B" w:rsidP="00717A5A">
            <w:pPr>
              <w:pStyle w:val="a5"/>
              <w:spacing w:after="0" w:line="240" w:lineRule="auto"/>
              <w:ind w:left="0"/>
              <w:rPr>
                <w:rFonts w:ascii="Times New Roman" w:hAnsi="Times New Roman" w:cs="Times New Roman"/>
                <w:sz w:val="28"/>
                <w:szCs w:val="28"/>
                <w:lang w:val="fr-FR"/>
              </w:rPr>
            </w:pPr>
            <w:r w:rsidRPr="00717A5A">
              <w:rPr>
                <w:rFonts w:ascii="Times New Roman" w:hAnsi="Times New Roman" w:cs="Times New Roman"/>
                <w:sz w:val="28"/>
                <w:szCs w:val="28"/>
                <w:lang w:val="fr-FR"/>
              </w:rPr>
              <w:t>reviennent</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R</w:t>
            </w:r>
            <w:r w:rsidR="002B1BED">
              <w:rPr>
                <w:rFonts w:ascii="Times New Roman" w:hAnsi="Times New Roman" w:cs="Times New Roman"/>
                <w:sz w:val="28"/>
                <w:szCs w:val="28"/>
                <w:lang w:val="fr-FR"/>
              </w:rPr>
              <w:t>evenir</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2F419B" w:rsidP="002F419B">
            <w:pPr>
              <w:pStyle w:val="a5"/>
              <w:spacing w:after="0" w:line="240" w:lineRule="auto"/>
              <w:ind w:left="0"/>
              <w:rPr>
                <w:rFonts w:ascii="Times New Roman" w:hAnsi="Times New Roman" w:cs="Times New Roman"/>
                <w:sz w:val="28"/>
                <w:szCs w:val="28"/>
                <w:lang w:val="fr-FR"/>
              </w:rPr>
            </w:pPr>
            <w:r>
              <w:rPr>
                <w:rFonts w:ascii="Times New Roman" w:hAnsi="Times New Roman" w:cs="Times New Roman"/>
                <w:iCs/>
                <w:sz w:val="28"/>
                <w:szCs w:val="28"/>
                <w:lang w:val="fr-FR"/>
              </w:rPr>
              <w:t>vont</w:t>
            </w:r>
            <w:r w:rsidR="00BE30FF" w:rsidRPr="00717A5A">
              <w:rPr>
                <w:rFonts w:ascii="Times New Roman" w:hAnsi="Times New Roman" w:cs="Times New Roman"/>
                <w:iCs/>
                <w:sz w:val="28"/>
                <w:szCs w:val="28"/>
                <w:lang w:val="fr-FR"/>
              </w:rPr>
              <w:t xml:space="preserve"> </w:t>
            </w:r>
            <w:r>
              <w:rPr>
                <w:rFonts w:ascii="Times New Roman" w:hAnsi="Times New Roman" w:cs="Times New Roman"/>
                <w:sz w:val="28"/>
                <w:szCs w:val="28"/>
                <w:lang w:val="fr-FR"/>
              </w:rPr>
              <w:t>revenir</w:t>
            </w:r>
          </w:p>
        </w:tc>
      </w:tr>
    </w:tbl>
    <w:p w:rsidR="00BE30FF" w:rsidRPr="00717A5A" w:rsidRDefault="00BE30FF" w:rsidP="00717A5A">
      <w:pPr>
        <w:pStyle w:val="a0"/>
        <w:widowControl w:val="0"/>
        <w:rPr>
          <w:sz w:val="28"/>
          <w:szCs w:val="28"/>
          <w:lang w:val="fr-FR"/>
        </w:rPr>
      </w:pPr>
    </w:p>
    <w:p w:rsidR="00BE30FF" w:rsidRPr="00717A5A" w:rsidRDefault="00BE30FF" w:rsidP="00717A5A">
      <w:pPr>
        <w:pStyle w:val="a0"/>
        <w:widowControl w:val="0"/>
        <w:rPr>
          <w:sz w:val="28"/>
          <w:szCs w:val="28"/>
          <w:lang w:val="en-US"/>
        </w:rPr>
      </w:pPr>
      <w:r w:rsidRPr="00717A5A">
        <w:rPr>
          <w:b/>
          <w:sz w:val="28"/>
          <w:szCs w:val="28"/>
        </w:rPr>
        <w:t>Вопрос №</w:t>
      </w:r>
      <w:r w:rsidRPr="00717A5A">
        <w:rPr>
          <w:b/>
          <w:sz w:val="28"/>
          <w:szCs w:val="28"/>
          <w:lang w:val="en-US"/>
        </w:rPr>
        <w:t>41</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A85DAC">
        <w:trPr>
          <w:trHeight w:val="558"/>
        </w:trPr>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38" w:type="dxa"/>
            <w:tcBorders>
              <w:top w:val="single" w:sz="4" w:space="0" w:color="auto"/>
              <w:left w:val="single" w:sz="4" w:space="0" w:color="auto"/>
              <w:bottom w:val="single" w:sz="4" w:space="0" w:color="auto"/>
              <w:right w:val="single" w:sz="4" w:space="0" w:color="auto"/>
            </w:tcBorders>
          </w:tcPr>
          <w:p w:rsidR="00BE30FF" w:rsidRPr="007420C0" w:rsidRDefault="00BE30FF" w:rsidP="00717A5A">
            <w:pPr>
              <w:pStyle w:val="Default"/>
              <w:rPr>
                <w:rFonts w:ascii="Times New Roman" w:hAnsi="Times New Roman" w:cs="Times New Roman"/>
                <w:sz w:val="28"/>
                <w:szCs w:val="28"/>
                <w:highlight w:val="yellow"/>
                <w:lang w:val="fr-FR"/>
              </w:rPr>
            </w:pPr>
          </w:p>
          <w:p w:rsidR="00BE30FF" w:rsidRPr="007420C0" w:rsidRDefault="00BE30FF" w:rsidP="00AC4EB6">
            <w:pPr>
              <w:pStyle w:val="a5"/>
              <w:spacing w:after="0" w:line="240" w:lineRule="auto"/>
              <w:ind w:left="0"/>
              <w:rPr>
                <w:rFonts w:ascii="Times New Roman" w:hAnsi="Times New Roman" w:cs="Times New Roman"/>
                <w:b/>
                <w:sz w:val="28"/>
                <w:szCs w:val="28"/>
                <w:highlight w:val="yellow"/>
                <w:lang w:val="fr-FR"/>
              </w:rPr>
            </w:pPr>
            <w:r w:rsidRPr="007420C0">
              <w:rPr>
                <w:rFonts w:ascii="Times New Roman" w:hAnsi="Times New Roman" w:cs="Times New Roman"/>
                <w:sz w:val="28"/>
                <w:szCs w:val="28"/>
                <w:highlight w:val="yellow"/>
                <w:lang w:val="fr-FR"/>
              </w:rPr>
              <w:t xml:space="preserve">Cette délégation </w:t>
            </w:r>
            <w:r w:rsidR="00AC4EB6" w:rsidRPr="007420C0">
              <w:rPr>
                <w:rFonts w:ascii="Times New Roman" w:hAnsi="Times New Roman" w:cs="Times New Roman"/>
                <w:sz w:val="28"/>
                <w:szCs w:val="28"/>
                <w:highlight w:val="yellow"/>
                <w:lang w:val="fr-FR"/>
              </w:rPr>
              <w:t>...</w:t>
            </w:r>
            <w:r w:rsidRPr="007420C0">
              <w:rPr>
                <w:rFonts w:ascii="Times New Roman" w:hAnsi="Times New Roman" w:cs="Times New Roman"/>
                <w:sz w:val="28"/>
                <w:szCs w:val="28"/>
                <w:highlight w:val="yellow"/>
                <w:lang w:val="fr-FR"/>
              </w:rPr>
              <w:t xml:space="preserve"> </w:t>
            </w:r>
            <w:r w:rsidRPr="007420C0">
              <w:rPr>
                <w:rFonts w:ascii="Times New Roman" w:hAnsi="Times New Roman" w:cs="Times New Roman"/>
                <w:iCs/>
                <w:sz w:val="28"/>
                <w:szCs w:val="28"/>
                <w:highlight w:val="yellow"/>
                <w:lang w:val="fr-FR"/>
              </w:rPr>
              <w:t xml:space="preserve">du Canada. </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AC4EB6" w:rsidRDefault="00BE30FF" w:rsidP="00717A5A">
            <w:pPr>
              <w:tabs>
                <w:tab w:val="left" w:pos="574"/>
              </w:tabs>
              <w:spacing w:after="0" w:line="240" w:lineRule="auto"/>
              <w:rPr>
                <w:rFonts w:ascii="Times New Roman" w:hAnsi="Times New Roman" w:cs="Times New Roman"/>
                <w:sz w:val="28"/>
                <w:szCs w:val="28"/>
                <w:lang w:val="fr-FR"/>
              </w:rPr>
            </w:pPr>
            <w:r w:rsidRPr="00AC4EB6">
              <w:rPr>
                <w:rFonts w:ascii="Times New Roman" w:hAnsi="Times New Roman" w:cs="Times New Roman"/>
                <w:sz w:val="28"/>
                <w:szCs w:val="28"/>
                <w:lang w:val="fr-FR"/>
              </w:rPr>
              <w:t>1</w:t>
            </w:r>
          </w:p>
        </w:tc>
        <w:tc>
          <w:tcPr>
            <w:tcW w:w="9038" w:type="dxa"/>
            <w:tcBorders>
              <w:top w:val="single" w:sz="4" w:space="0" w:color="auto"/>
              <w:left w:val="single" w:sz="4" w:space="0" w:color="auto"/>
              <w:bottom w:val="single" w:sz="4" w:space="0" w:color="auto"/>
              <w:right w:val="single" w:sz="4" w:space="0" w:color="auto"/>
            </w:tcBorders>
            <w:hideMark/>
          </w:tcPr>
          <w:p w:rsidR="00BE30FF" w:rsidRPr="007420C0" w:rsidRDefault="0053432E" w:rsidP="00717A5A">
            <w:pPr>
              <w:pStyle w:val="a5"/>
              <w:tabs>
                <w:tab w:val="left" w:pos="709"/>
              </w:tabs>
              <w:spacing w:after="0" w:line="240" w:lineRule="auto"/>
              <w:ind w:left="0"/>
              <w:rPr>
                <w:rFonts w:ascii="Times New Roman" w:hAnsi="Times New Roman" w:cs="Times New Roman"/>
                <w:sz w:val="28"/>
                <w:szCs w:val="28"/>
                <w:highlight w:val="yellow"/>
                <w:lang w:val="fr-FR"/>
              </w:rPr>
            </w:pPr>
            <w:r w:rsidRPr="007420C0">
              <w:rPr>
                <w:rFonts w:ascii="Times New Roman" w:hAnsi="Times New Roman" w:cs="Times New Roman"/>
                <w:sz w:val="28"/>
                <w:szCs w:val="28"/>
                <w:highlight w:val="yellow"/>
                <w:lang w:val="fr-FR"/>
              </w:rPr>
              <w:t>V</w:t>
            </w:r>
            <w:r w:rsidR="00AC4EB6" w:rsidRPr="007420C0">
              <w:rPr>
                <w:rFonts w:ascii="Times New Roman" w:hAnsi="Times New Roman" w:cs="Times New Roman"/>
                <w:sz w:val="28"/>
                <w:szCs w:val="28"/>
                <w:highlight w:val="yellow"/>
                <w:lang w:val="fr-FR"/>
              </w:rPr>
              <w:t>ient</w:t>
            </w:r>
          </w:p>
        </w:tc>
      </w:tr>
      <w:tr w:rsidR="00BE30FF" w:rsidRPr="00AC4EB6" w:rsidTr="00A85DAC">
        <w:tc>
          <w:tcPr>
            <w:tcW w:w="533" w:type="dxa"/>
            <w:tcBorders>
              <w:top w:val="single" w:sz="4" w:space="0" w:color="auto"/>
              <w:left w:val="single" w:sz="4" w:space="0" w:color="auto"/>
              <w:bottom w:val="single" w:sz="4" w:space="0" w:color="auto"/>
              <w:right w:val="single" w:sz="4" w:space="0" w:color="auto"/>
            </w:tcBorders>
            <w:hideMark/>
          </w:tcPr>
          <w:p w:rsidR="00BE30FF" w:rsidRPr="00AC4EB6" w:rsidRDefault="00BE30FF" w:rsidP="00717A5A">
            <w:pPr>
              <w:tabs>
                <w:tab w:val="left" w:pos="574"/>
              </w:tabs>
              <w:spacing w:after="0" w:line="240" w:lineRule="auto"/>
              <w:rPr>
                <w:rFonts w:ascii="Times New Roman" w:hAnsi="Times New Roman" w:cs="Times New Roman"/>
                <w:sz w:val="28"/>
                <w:szCs w:val="28"/>
                <w:lang w:val="fr-FR"/>
              </w:rPr>
            </w:pPr>
            <w:r w:rsidRPr="00AC4EB6">
              <w:rPr>
                <w:rFonts w:ascii="Times New Roman" w:hAnsi="Times New Roman" w:cs="Times New Roman"/>
                <w:sz w:val="28"/>
                <w:szCs w:val="28"/>
                <w:lang w:val="fr-FR"/>
              </w:rPr>
              <w:t>0</w:t>
            </w:r>
          </w:p>
        </w:tc>
        <w:tc>
          <w:tcPr>
            <w:tcW w:w="9038" w:type="dxa"/>
            <w:tcBorders>
              <w:top w:val="single" w:sz="4" w:space="0" w:color="auto"/>
              <w:left w:val="single" w:sz="4" w:space="0" w:color="auto"/>
              <w:bottom w:val="single" w:sz="4" w:space="0" w:color="auto"/>
              <w:right w:val="single" w:sz="4" w:space="0" w:color="auto"/>
            </w:tcBorders>
            <w:hideMark/>
          </w:tcPr>
          <w:p w:rsidR="00BE30FF" w:rsidRPr="007420C0" w:rsidRDefault="0053432E" w:rsidP="00717A5A">
            <w:pPr>
              <w:pStyle w:val="a5"/>
              <w:tabs>
                <w:tab w:val="left" w:pos="709"/>
              </w:tabs>
              <w:spacing w:after="0" w:line="240" w:lineRule="auto"/>
              <w:ind w:left="0"/>
              <w:rPr>
                <w:rFonts w:ascii="Times New Roman" w:hAnsi="Times New Roman" w:cs="Times New Roman"/>
                <w:sz w:val="28"/>
                <w:szCs w:val="28"/>
                <w:highlight w:val="yellow"/>
                <w:lang w:val="fr-FR"/>
              </w:rPr>
            </w:pPr>
            <w:r w:rsidRPr="007420C0">
              <w:rPr>
                <w:rFonts w:ascii="Times New Roman" w:hAnsi="Times New Roman" w:cs="Times New Roman"/>
                <w:sz w:val="28"/>
                <w:szCs w:val="28"/>
                <w:highlight w:val="yellow"/>
                <w:lang w:val="fr-FR"/>
              </w:rPr>
              <w:t>V</w:t>
            </w:r>
            <w:r w:rsidR="00AC4EB6" w:rsidRPr="007420C0">
              <w:rPr>
                <w:rFonts w:ascii="Times New Roman" w:hAnsi="Times New Roman" w:cs="Times New Roman"/>
                <w:sz w:val="28"/>
                <w:szCs w:val="28"/>
                <w:highlight w:val="yellow"/>
                <w:lang w:val="fr-FR"/>
              </w:rPr>
              <w:t>iens</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AC4EB6" w:rsidRDefault="00BE30FF" w:rsidP="00717A5A">
            <w:pPr>
              <w:tabs>
                <w:tab w:val="left" w:pos="574"/>
              </w:tabs>
              <w:spacing w:after="0" w:line="240" w:lineRule="auto"/>
              <w:rPr>
                <w:rFonts w:ascii="Times New Roman" w:hAnsi="Times New Roman" w:cs="Times New Roman"/>
                <w:sz w:val="28"/>
                <w:szCs w:val="28"/>
                <w:lang w:val="fr-FR"/>
              </w:rPr>
            </w:pPr>
            <w:r w:rsidRPr="00AC4EB6">
              <w:rPr>
                <w:rFonts w:ascii="Times New Roman" w:hAnsi="Times New Roman" w:cs="Times New Roman"/>
                <w:sz w:val="28"/>
                <w:szCs w:val="28"/>
                <w:lang w:val="fr-FR"/>
              </w:rPr>
              <w:t>0</w:t>
            </w:r>
          </w:p>
        </w:tc>
        <w:tc>
          <w:tcPr>
            <w:tcW w:w="9038" w:type="dxa"/>
            <w:tcBorders>
              <w:top w:val="single" w:sz="4" w:space="0" w:color="auto"/>
              <w:left w:val="single" w:sz="4" w:space="0" w:color="auto"/>
              <w:bottom w:val="single" w:sz="4" w:space="0" w:color="auto"/>
              <w:right w:val="single" w:sz="4" w:space="0" w:color="auto"/>
            </w:tcBorders>
            <w:hideMark/>
          </w:tcPr>
          <w:p w:rsidR="00BE30FF" w:rsidRPr="007420C0" w:rsidRDefault="00AC4EB6" w:rsidP="00717A5A">
            <w:pPr>
              <w:pStyle w:val="a5"/>
              <w:tabs>
                <w:tab w:val="left" w:pos="709"/>
              </w:tabs>
              <w:spacing w:after="0" w:line="240" w:lineRule="auto"/>
              <w:ind w:left="0"/>
              <w:rPr>
                <w:rFonts w:ascii="Times New Roman" w:hAnsi="Times New Roman" w:cs="Times New Roman"/>
                <w:sz w:val="28"/>
                <w:szCs w:val="28"/>
                <w:highlight w:val="yellow"/>
                <w:lang w:val="fr-FR"/>
              </w:rPr>
            </w:pPr>
            <w:r w:rsidRPr="007420C0">
              <w:rPr>
                <w:rFonts w:ascii="Times New Roman" w:hAnsi="Times New Roman" w:cs="Times New Roman"/>
                <w:sz w:val="28"/>
                <w:szCs w:val="28"/>
                <w:highlight w:val="yellow"/>
                <w:lang w:val="fr-FR"/>
              </w:rPr>
              <w:t>vont venir</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AC4EB6" w:rsidRDefault="00BE30FF" w:rsidP="00717A5A">
            <w:pPr>
              <w:tabs>
                <w:tab w:val="left" w:pos="574"/>
              </w:tabs>
              <w:spacing w:after="0" w:line="240" w:lineRule="auto"/>
              <w:rPr>
                <w:rFonts w:ascii="Times New Roman" w:hAnsi="Times New Roman" w:cs="Times New Roman"/>
                <w:sz w:val="28"/>
                <w:szCs w:val="28"/>
                <w:lang w:val="fr-FR"/>
              </w:rPr>
            </w:pPr>
            <w:r w:rsidRPr="00AC4EB6">
              <w:rPr>
                <w:rFonts w:ascii="Times New Roman" w:hAnsi="Times New Roman" w:cs="Times New Roman"/>
                <w:sz w:val="28"/>
                <w:szCs w:val="28"/>
                <w:lang w:val="fr-FR"/>
              </w:rPr>
              <w:t>0</w:t>
            </w:r>
          </w:p>
        </w:tc>
        <w:tc>
          <w:tcPr>
            <w:tcW w:w="9038" w:type="dxa"/>
            <w:tcBorders>
              <w:top w:val="single" w:sz="4" w:space="0" w:color="auto"/>
              <w:left w:val="single" w:sz="4" w:space="0" w:color="auto"/>
              <w:bottom w:val="single" w:sz="4" w:space="0" w:color="auto"/>
              <w:right w:val="single" w:sz="4" w:space="0" w:color="auto"/>
            </w:tcBorders>
            <w:hideMark/>
          </w:tcPr>
          <w:p w:rsidR="00BE30FF" w:rsidRPr="007420C0" w:rsidRDefault="0053432E" w:rsidP="00717A5A">
            <w:pPr>
              <w:pStyle w:val="a5"/>
              <w:tabs>
                <w:tab w:val="left" w:pos="709"/>
              </w:tabs>
              <w:spacing w:after="0" w:line="240" w:lineRule="auto"/>
              <w:ind w:left="0"/>
              <w:rPr>
                <w:rFonts w:ascii="Times New Roman" w:hAnsi="Times New Roman" w:cs="Times New Roman"/>
                <w:sz w:val="28"/>
                <w:szCs w:val="28"/>
                <w:highlight w:val="yellow"/>
                <w:lang w:val="fr-FR"/>
              </w:rPr>
            </w:pPr>
            <w:r w:rsidRPr="007420C0">
              <w:rPr>
                <w:rFonts w:ascii="Times New Roman" w:hAnsi="Times New Roman" w:cs="Times New Roman"/>
                <w:sz w:val="28"/>
                <w:szCs w:val="28"/>
                <w:highlight w:val="yellow"/>
                <w:lang w:val="fr-FR"/>
              </w:rPr>
              <w:t>V</w:t>
            </w:r>
            <w:r w:rsidR="00AC4EB6" w:rsidRPr="007420C0">
              <w:rPr>
                <w:rFonts w:ascii="Times New Roman" w:hAnsi="Times New Roman" w:cs="Times New Roman"/>
                <w:sz w:val="28"/>
                <w:szCs w:val="28"/>
                <w:highlight w:val="yellow"/>
                <w:lang w:val="fr-FR"/>
              </w:rPr>
              <w:t>enons</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038" w:type="dxa"/>
            <w:tcBorders>
              <w:top w:val="single" w:sz="4" w:space="0" w:color="auto"/>
              <w:left w:val="single" w:sz="4" w:space="0" w:color="auto"/>
              <w:bottom w:val="single" w:sz="4" w:space="0" w:color="auto"/>
              <w:right w:val="single" w:sz="4" w:space="0" w:color="auto"/>
            </w:tcBorders>
            <w:hideMark/>
          </w:tcPr>
          <w:p w:rsidR="00BE30FF" w:rsidRPr="007420C0" w:rsidRDefault="0053432E" w:rsidP="00717A5A">
            <w:pPr>
              <w:spacing w:after="0" w:line="240" w:lineRule="auto"/>
              <w:rPr>
                <w:rFonts w:ascii="Times New Roman" w:hAnsi="Times New Roman" w:cs="Times New Roman"/>
                <w:sz w:val="28"/>
                <w:szCs w:val="28"/>
                <w:highlight w:val="yellow"/>
                <w:lang w:val="fr-FR"/>
              </w:rPr>
            </w:pPr>
            <w:r w:rsidRPr="007420C0">
              <w:rPr>
                <w:rFonts w:ascii="Times New Roman" w:hAnsi="Times New Roman" w:cs="Times New Roman"/>
                <w:sz w:val="28"/>
                <w:szCs w:val="28"/>
                <w:highlight w:val="yellow"/>
                <w:lang w:val="fr-FR"/>
              </w:rPr>
              <w:t>V</w:t>
            </w:r>
            <w:r w:rsidR="00AC4EB6" w:rsidRPr="007420C0">
              <w:rPr>
                <w:rFonts w:ascii="Times New Roman" w:hAnsi="Times New Roman" w:cs="Times New Roman"/>
                <w:sz w:val="28"/>
                <w:szCs w:val="28"/>
                <w:highlight w:val="yellow"/>
                <w:lang w:val="fr-FR"/>
              </w:rPr>
              <w:t>iendrons</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038" w:type="dxa"/>
            <w:tcBorders>
              <w:top w:val="single" w:sz="4" w:space="0" w:color="auto"/>
              <w:left w:val="single" w:sz="4" w:space="0" w:color="auto"/>
              <w:bottom w:val="single" w:sz="4" w:space="0" w:color="auto"/>
              <w:right w:val="single" w:sz="4" w:space="0" w:color="auto"/>
            </w:tcBorders>
            <w:hideMark/>
          </w:tcPr>
          <w:p w:rsidR="00BE30FF" w:rsidRPr="007420C0" w:rsidRDefault="0053432E" w:rsidP="00717A5A">
            <w:pPr>
              <w:pStyle w:val="a5"/>
              <w:tabs>
                <w:tab w:val="left" w:pos="709"/>
              </w:tabs>
              <w:spacing w:after="0" w:line="240" w:lineRule="auto"/>
              <w:ind w:left="0"/>
              <w:rPr>
                <w:rFonts w:ascii="Times New Roman" w:hAnsi="Times New Roman" w:cs="Times New Roman"/>
                <w:sz w:val="28"/>
                <w:szCs w:val="28"/>
                <w:highlight w:val="yellow"/>
                <w:lang w:val="fr-FR"/>
              </w:rPr>
            </w:pPr>
            <w:r w:rsidRPr="007420C0">
              <w:rPr>
                <w:rFonts w:ascii="Times New Roman" w:hAnsi="Times New Roman" w:cs="Times New Roman"/>
                <w:sz w:val="28"/>
                <w:szCs w:val="28"/>
                <w:highlight w:val="yellow"/>
                <w:lang w:val="fr-FR"/>
              </w:rPr>
              <w:t>V</w:t>
            </w:r>
            <w:r w:rsidR="00AC4EB6" w:rsidRPr="007420C0">
              <w:rPr>
                <w:rFonts w:ascii="Times New Roman" w:hAnsi="Times New Roman" w:cs="Times New Roman"/>
                <w:sz w:val="28"/>
                <w:szCs w:val="28"/>
                <w:highlight w:val="yellow"/>
                <w:lang w:val="fr-FR"/>
              </w:rPr>
              <w:t>iendra</w:t>
            </w:r>
          </w:p>
        </w:tc>
      </w:tr>
    </w:tbl>
    <w:p w:rsidR="00BE30FF" w:rsidRPr="00717A5A" w:rsidRDefault="00BE30FF" w:rsidP="00717A5A">
      <w:pPr>
        <w:pStyle w:val="a0"/>
        <w:widowControl w:val="0"/>
        <w:rPr>
          <w:b/>
          <w:sz w:val="28"/>
          <w:szCs w:val="28"/>
          <w:lang w:val="fr-FR"/>
        </w:rPr>
      </w:pPr>
    </w:p>
    <w:p w:rsidR="00BE30FF" w:rsidRPr="00717A5A" w:rsidRDefault="00BE30FF" w:rsidP="00717A5A">
      <w:pPr>
        <w:pStyle w:val="a0"/>
        <w:widowControl w:val="0"/>
        <w:rPr>
          <w:sz w:val="28"/>
          <w:szCs w:val="28"/>
          <w:lang w:val="en-US"/>
        </w:rPr>
      </w:pPr>
      <w:r w:rsidRPr="00717A5A">
        <w:rPr>
          <w:b/>
          <w:sz w:val="28"/>
          <w:szCs w:val="28"/>
        </w:rPr>
        <w:t>Вопрос №</w:t>
      </w:r>
      <w:r w:rsidRPr="00717A5A">
        <w:rPr>
          <w:b/>
          <w:sz w:val="28"/>
          <w:szCs w:val="28"/>
          <w:lang w:val="en-US"/>
        </w:rPr>
        <w:t>42</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pStyle w:val="a5"/>
              <w:spacing w:after="0" w:line="240" w:lineRule="auto"/>
              <w:ind w:left="0"/>
              <w:rPr>
                <w:rFonts w:ascii="Times New Roman" w:hAnsi="Times New Roman" w:cs="Times New Roman"/>
                <w:bCs/>
                <w:sz w:val="28"/>
                <w:szCs w:val="28"/>
                <w:lang w:val="fr-FR"/>
              </w:rPr>
            </w:pPr>
            <w:r w:rsidRPr="00717A5A">
              <w:rPr>
                <w:rFonts w:ascii="Times New Roman" w:hAnsi="Times New Roman" w:cs="Times New Roman"/>
                <w:sz w:val="28"/>
                <w:szCs w:val="28"/>
                <w:lang w:val="fr-FR"/>
              </w:rPr>
              <w:t>On … vers les places où des orchestres … des airs à la mode.</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en-US"/>
              </w:rPr>
              <w:t>se dirige</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C</w:t>
            </w:r>
            <w:r w:rsidR="00BE30FF" w:rsidRPr="00717A5A">
              <w:rPr>
                <w:rFonts w:ascii="Times New Roman" w:hAnsi="Times New Roman" w:cs="Times New Roman"/>
                <w:sz w:val="28"/>
                <w:szCs w:val="28"/>
                <w:lang w:val="fr-FR"/>
              </w:rPr>
              <w:t>hante</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F</w:t>
            </w:r>
            <w:r w:rsidR="00BE30FF" w:rsidRPr="00717A5A">
              <w:rPr>
                <w:rFonts w:ascii="Times New Roman" w:hAnsi="Times New Roman" w:cs="Times New Roman"/>
                <w:sz w:val="28"/>
                <w:szCs w:val="28"/>
                <w:lang w:val="fr-FR"/>
              </w:rPr>
              <w:t>ait</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D</w:t>
            </w:r>
            <w:r w:rsidR="00BE30FF" w:rsidRPr="00717A5A">
              <w:rPr>
                <w:rFonts w:ascii="Times New Roman" w:hAnsi="Times New Roman" w:cs="Times New Roman"/>
                <w:sz w:val="28"/>
                <w:szCs w:val="28"/>
                <w:lang w:val="fr-FR"/>
              </w:rPr>
              <w:t>escend</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J</w:t>
            </w:r>
            <w:r w:rsidR="00BE30FF" w:rsidRPr="00717A5A">
              <w:rPr>
                <w:rFonts w:ascii="Times New Roman" w:hAnsi="Times New Roman" w:cs="Times New Roman"/>
                <w:sz w:val="28"/>
                <w:szCs w:val="28"/>
                <w:lang w:val="en-US"/>
              </w:rPr>
              <w:t>ouent</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D</w:t>
            </w:r>
            <w:r w:rsidR="00BE30FF" w:rsidRPr="00717A5A">
              <w:rPr>
                <w:rFonts w:ascii="Times New Roman" w:hAnsi="Times New Roman" w:cs="Times New Roman"/>
                <w:sz w:val="28"/>
                <w:szCs w:val="28"/>
                <w:lang w:val="fr-FR"/>
              </w:rPr>
              <w:t>oit</w:t>
            </w:r>
          </w:p>
        </w:tc>
      </w:tr>
    </w:tbl>
    <w:p w:rsidR="00BE30FF" w:rsidRPr="00717A5A" w:rsidRDefault="00BE30FF" w:rsidP="00717A5A">
      <w:pPr>
        <w:pStyle w:val="a0"/>
        <w:widowControl w:val="0"/>
        <w:rPr>
          <w:sz w:val="28"/>
          <w:szCs w:val="28"/>
          <w:lang w:val="en-US"/>
        </w:rPr>
      </w:pPr>
    </w:p>
    <w:p w:rsidR="00BE30FF" w:rsidRPr="00717A5A" w:rsidRDefault="00BE30FF" w:rsidP="00717A5A">
      <w:pPr>
        <w:pStyle w:val="a0"/>
        <w:widowControl w:val="0"/>
        <w:rPr>
          <w:sz w:val="28"/>
          <w:szCs w:val="28"/>
          <w:lang w:val="en-US"/>
        </w:rPr>
      </w:pPr>
      <w:r w:rsidRPr="00717A5A">
        <w:rPr>
          <w:b/>
          <w:sz w:val="28"/>
          <w:szCs w:val="28"/>
        </w:rPr>
        <w:t>Вопрос</w:t>
      </w:r>
      <w:r w:rsidRPr="00717A5A">
        <w:rPr>
          <w:b/>
          <w:sz w:val="28"/>
          <w:szCs w:val="28"/>
          <w:lang w:val="en-US"/>
        </w:rPr>
        <w:t xml:space="preserve"> №43</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pStyle w:val="a5"/>
              <w:spacing w:after="0" w:line="240" w:lineRule="auto"/>
              <w:ind w:left="0"/>
              <w:rPr>
                <w:rFonts w:ascii="Times New Roman" w:hAnsi="Times New Roman" w:cs="Times New Roman"/>
                <w:bCs/>
                <w:sz w:val="28"/>
                <w:szCs w:val="28"/>
                <w:lang w:val="fr-FR"/>
              </w:rPr>
            </w:pPr>
            <w:r w:rsidRPr="00717A5A">
              <w:rPr>
                <w:rFonts w:ascii="Times New Roman" w:hAnsi="Times New Roman" w:cs="Times New Roman"/>
                <w:bCs/>
                <w:sz w:val="28"/>
                <w:szCs w:val="28"/>
                <w:lang w:val="fr-FR"/>
              </w:rPr>
              <w:t>Nous (demander) aux garçons d’acheter du pain.</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pStyle w:val="a5"/>
              <w:spacing w:after="0" w:line="240" w:lineRule="auto"/>
              <w:ind w:left="0"/>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allez </w:t>
            </w:r>
            <w:r w:rsidRPr="00717A5A">
              <w:rPr>
                <w:rFonts w:ascii="Times New Roman" w:hAnsi="Times New Roman" w:cs="Times New Roman"/>
                <w:bCs/>
                <w:sz w:val="28"/>
                <w:szCs w:val="28"/>
                <w:lang w:val="fr-FR"/>
              </w:rPr>
              <w:t>demandé</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pStyle w:val="a5"/>
              <w:spacing w:after="0" w:line="240" w:lineRule="auto"/>
              <w:ind w:left="0"/>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viens de </w:t>
            </w:r>
            <w:r w:rsidRPr="00717A5A">
              <w:rPr>
                <w:rFonts w:ascii="Times New Roman" w:hAnsi="Times New Roman" w:cs="Times New Roman"/>
                <w:bCs/>
                <w:sz w:val="28"/>
                <w:szCs w:val="28"/>
                <w:lang w:val="fr-FR"/>
              </w:rPr>
              <w:t>demander</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pStyle w:val="a5"/>
              <w:spacing w:after="0" w:line="240" w:lineRule="auto"/>
              <w:ind w:left="0"/>
              <w:rPr>
                <w:rFonts w:ascii="Times New Roman" w:hAnsi="Times New Roman" w:cs="Times New Roman"/>
                <w:sz w:val="28"/>
                <w:szCs w:val="28"/>
                <w:lang w:val="fr-FR"/>
              </w:rPr>
            </w:pPr>
            <w:r w:rsidRPr="00717A5A">
              <w:rPr>
                <w:rFonts w:ascii="Times New Roman" w:hAnsi="Times New Roman" w:cs="Times New Roman"/>
                <w:sz w:val="28"/>
                <w:szCs w:val="28"/>
                <w:lang w:val="fr-FR"/>
              </w:rPr>
              <w:t>D</w:t>
            </w:r>
            <w:r w:rsidR="00BE30FF" w:rsidRPr="00717A5A">
              <w:rPr>
                <w:rFonts w:ascii="Times New Roman" w:hAnsi="Times New Roman" w:cs="Times New Roman"/>
                <w:sz w:val="28"/>
                <w:szCs w:val="28"/>
                <w:lang w:val="fr-FR"/>
              </w:rPr>
              <w:t>emande</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pStyle w:val="a5"/>
              <w:spacing w:after="0" w:line="240" w:lineRule="auto"/>
              <w:ind w:left="0"/>
              <w:rPr>
                <w:rFonts w:ascii="Times New Roman" w:hAnsi="Times New Roman" w:cs="Times New Roman"/>
                <w:sz w:val="28"/>
                <w:szCs w:val="28"/>
                <w:lang w:val="fr-FR"/>
              </w:rPr>
            </w:pPr>
            <w:r w:rsidRPr="00717A5A">
              <w:rPr>
                <w:rFonts w:ascii="Times New Roman" w:hAnsi="Times New Roman" w:cs="Times New Roman"/>
                <w:bCs/>
                <w:sz w:val="28"/>
                <w:szCs w:val="28"/>
                <w:lang w:val="fr-FR"/>
              </w:rPr>
              <w:t>avons demandé</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spacing w:after="0" w:line="240" w:lineRule="auto"/>
              <w:rPr>
                <w:rFonts w:ascii="Times New Roman" w:hAnsi="Times New Roman" w:cs="Times New Roman"/>
                <w:sz w:val="28"/>
                <w:szCs w:val="28"/>
              </w:rPr>
            </w:pPr>
            <w:r w:rsidRPr="00717A5A">
              <w:rPr>
                <w:rFonts w:ascii="Times New Roman" w:hAnsi="Times New Roman" w:cs="Times New Roman"/>
                <w:bCs/>
                <w:sz w:val="28"/>
                <w:szCs w:val="28"/>
                <w:lang w:val="fr-FR"/>
              </w:rPr>
              <w:t>demandons</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pStyle w:val="a5"/>
              <w:spacing w:after="0" w:line="240" w:lineRule="auto"/>
              <w:ind w:left="0"/>
              <w:rPr>
                <w:rFonts w:ascii="Times New Roman" w:hAnsi="Times New Roman" w:cs="Times New Roman"/>
                <w:sz w:val="28"/>
                <w:szCs w:val="28"/>
                <w:lang w:val="fr-FR"/>
              </w:rPr>
            </w:pPr>
            <w:r w:rsidRPr="00717A5A">
              <w:rPr>
                <w:rFonts w:ascii="Times New Roman" w:hAnsi="Times New Roman" w:cs="Times New Roman"/>
                <w:sz w:val="28"/>
                <w:szCs w:val="28"/>
                <w:lang w:val="fr-FR"/>
              </w:rPr>
              <w:t>a</w:t>
            </w:r>
            <w:r w:rsidRPr="00717A5A">
              <w:rPr>
                <w:rFonts w:ascii="Times New Roman" w:hAnsi="Times New Roman" w:cs="Times New Roman"/>
                <w:bCs/>
                <w:sz w:val="28"/>
                <w:szCs w:val="28"/>
                <w:lang w:val="fr-FR"/>
              </w:rPr>
              <w:t xml:space="preserve"> demandé</w:t>
            </w:r>
          </w:p>
        </w:tc>
      </w:tr>
    </w:tbl>
    <w:p w:rsidR="00BE30FF" w:rsidRPr="00717A5A" w:rsidRDefault="00BE30FF" w:rsidP="00717A5A">
      <w:pPr>
        <w:pStyle w:val="a0"/>
        <w:widowControl w:val="0"/>
        <w:rPr>
          <w:sz w:val="28"/>
          <w:szCs w:val="28"/>
          <w:lang w:val="en-US"/>
        </w:rPr>
      </w:pPr>
    </w:p>
    <w:p w:rsidR="00BE30FF" w:rsidRPr="00717A5A" w:rsidRDefault="00BE30FF" w:rsidP="00717A5A">
      <w:pPr>
        <w:pStyle w:val="a0"/>
        <w:widowControl w:val="0"/>
        <w:rPr>
          <w:sz w:val="28"/>
          <w:szCs w:val="28"/>
          <w:lang w:val="en-US"/>
        </w:rPr>
      </w:pPr>
      <w:r w:rsidRPr="00717A5A">
        <w:rPr>
          <w:b/>
          <w:sz w:val="28"/>
          <w:szCs w:val="28"/>
        </w:rPr>
        <w:t>Вопрос №</w:t>
      </w:r>
      <w:r w:rsidRPr="00717A5A">
        <w:rPr>
          <w:b/>
          <w:sz w:val="28"/>
          <w:szCs w:val="28"/>
          <w:lang w:val="en-US"/>
        </w:rPr>
        <w:t>44</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widowControl w:val="0"/>
              <w:tabs>
                <w:tab w:val="left" w:pos="574"/>
              </w:tabs>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rPr>
              <w:t>Les enfants font des cadeaux à….</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pStyle w:val="a5"/>
              <w:spacing w:after="0" w:line="240" w:lineRule="auto"/>
              <w:ind w:left="0"/>
              <w:rPr>
                <w:rFonts w:ascii="Times New Roman" w:hAnsi="Times New Roman" w:cs="Times New Roman"/>
                <w:sz w:val="28"/>
                <w:szCs w:val="28"/>
                <w:lang w:val="fr-FR"/>
              </w:rPr>
            </w:pPr>
            <w:r w:rsidRPr="00717A5A">
              <w:rPr>
                <w:rFonts w:ascii="Times New Roman" w:hAnsi="Times New Roman" w:cs="Times New Roman"/>
                <w:sz w:val="28"/>
                <w:szCs w:val="28"/>
                <w:lang w:val="fr-FR"/>
              </w:rPr>
              <w:t>leurs bébés</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pStyle w:val="a5"/>
              <w:spacing w:after="0" w:line="240" w:lineRule="auto"/>
              <w:ind w:left="0"/>
              <w:rPr>
                <w:rFonts w:ascii="Times New Roman" w:hAnsi="Times New Roman" w:cs="Times New Roman"/>
                <w:sz w:val="28"/>
                <w:szCs w:val="28"/>
                <w:lang w:val="fr-FR"/>
              </w:rPr>
            </w:pPr>
            <w:r w:rsidRPr="00717A5A">
              <w:rPr>
                <w:rFonts w:ascii="Times New Roman" w:hAnsi="Times New Roman" w:cs="Times New Roman"/>
                <w:sz w:val="28"/>
                <w:szCs w:val="28"/>
                <w:lang w:val="en-US"/>
              </w:rPr>
              <w:t>leurs parents</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pStyle w:val="a5"/>
              <w:spacing w:after="0" w:line="240" w:lineRule="auto"/>
              <w:ind w:left="0"/>
              <w:rPr>
                <w:rFonts w:ascii="Times New Roman" w:hAnsi="Times New Roman" w:cs="Times New Roman"/>
                <w:sz w:val="28"/>
                <w:szCs w:val="28"/>
                <w:lang w:val="fr-FR"/>
              </w:rPr>
            </w:pPr>
            <w:r w:rsidRPr="00717A5A">
              <w:rPr>
                <w:rFonts w:ascii="Times New Roman" w:hAnsi="Times New Roman" w:cs="Times New Roman"/>
                <w:sz w:val="28"/>
                <w:szCs w:val="28"/>
                <w:lang w:val="fr-FR"/>
              </w:rPr>
              <w:t>leurs amis</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pStyle w:val="a5"/>
              <w:spacing w:after="0" w:line="240" w:lineRule="auto"/>
              <w:ind w:left="0"/>
              <w:rPr>
                <w:rFonts w:ascii="Times New Roman" w:hAnsi="Times New Roman" w:cs="Times New Roman"/>
                <w:sz w:val="28"/>
                <w:szCs w:val="28"/>
                <w:lang w:val="fr-FR"/>
              </w:rPr>
            </w:pPr>
            <w:r w:rsidRPr="00717A5A">
              <w:rPr>
                <w:rFonts w:ascii="Times New Roman" w:hAnsi="Times New Roman" w:cs="Times New Roman"/>
                <w:sz w:val="28"/>
                <w:szCs w:val="28"/>
                <w:lang w:val="fr-FR"/>
              </w:rPr>
              <w:t>leurs maisons</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lastRenderedPageBreak/>
              <w:t>0</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leurs stylos</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pStyle w:val="a5"/>
              <w:spacing w:after="0" w:line="240" w:lineRule="auto"/>
              <w:ind w:left="0"/>
              <w:rPr>
                <w:rFonts w:ascii="Times New Roman" w:hAnsi="Times New Roman" w:cs="Times New Roman"/>
                <w:sz w:val="28"/>
                <w:szCs w:val="28"/>
                <w:lang w:val="fr-FR"/>
              </w:rPr>
            </w:pPr>
            <w:r w:rsidRPr="00717A5A">
              <w:rPr>
                <w:rFonts w:ascii="Times New Roman" w:hAnsi="Times New Roman" w:cs="Times New Roman"/>
                <w:sz w:val="28"/>
                <w:szCs w:val="28"/>
                <w:lang w:val="fr-FR"/>
              </w:rPr>
              <w:t>leurs cartes</w:t>
            </w:r>
          </w:p>
        </w:tc>
      </w:tr>
    </w:tbl>
    <w:p w:rsidR="00BE30FF" w:rsidRPr="00717A5A" w:rsidRDefault="00BE30FF" w:rsidP="00717A5A">
      <w:pPr>
        <w:pStyle w:val="a0"/>
        <w:widowControl w:val="0"/>
        <w:rPr>
          <w:sz w:val="28"/>
          <w:szCs w:val="28"/>
          <w:lang w:val="fr-FR"/>
        </w:rPr>
      </w:pPr>
    </w:p>
    <w:p w:rsidR="00BE30FF" w:rsidRPr="00717A5A" w:rsidRDefault="00BE30FF" w:rsidP="00717A5A">
      <w:pPr>
        <w:pStyle w:val="a0"/>
        <w:widowControl w:val="0"/>
        <w:rPr>
          <w:sz w:val="28"/>
          <w:szCs w:val="28"/>
          <w:lang w:val="en-US"/>
        </w:rPr>
      </w:pPr>
      <w:r w:rsidRPr="00717A5A">
        <w:rPr>
          <w:b/>
          <w:sz w:val="28"/>
          <w:szCs w:val="28"/>
        </w:rPr>
        <w:t>Вопрос №</w:t>
      </w:r>
      <w:r w:rsidRPr="00717A5A">
        <w:rPr>
          <w:b/>
          <w:sz w:val="28"/>
          <w:szCs w:val="28"/>
          <w:lang w:val="en-US"/>
        </w:rPr>
        <w:t>45</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spacing w:after="0" w:line="240" w:lineRule="auto"/>
              <w:rPr>
                <w:rFonts w:ascii="Times New Roman" w:hAnsi="Times New Roman" w:cs="Times New Roman"/>
                <w:bCs/>
                <w:sz w:val="28"/>
                <w:szCs w:val="28"/>
                <w:lang w:val="en-US"/>
              </w:rPr>
            </w:pPr>
            <w:r w:rsidRPr="00717A5A">
              <w:rPr>
                <w:rFonts w:ascii="Times New Roman" w:hAnsi="Times New Roman" w:cs="Times New Roman"/>
                <w:sz w:val="28"/>
                <w:szCs w:val="28"/>
                <w:lang w:val="en-US"/>
              </w:rPr>
              <w:t>Denise fait des exercices …</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pStyle w:val="a5"/>
              <w:spacing w:after="0" w:line="240" w:lineRule="auto"/>
              <w:ind w:left="0"/>
              <w:rPr>
                <w:rFonts w:ascii="Times New Roman" w:hAnsi="Times New Roman" w:cs="Times New Roman"/>
                <w:b/>
                <w:bCs/>
                <w:sz w:val="28"/>
                <w:szCs w:val="28"/>
                <w:lang w:val="fr-FR"/>
              </w:rPr>
            </w:pPr>
            <w:r w:rsidRPr="00717A5A">
              <w:rPr>
                <w:rFonts w:ascii="Times New Roman" w:hAnsi="Times New Roman" w:cs="Times New Roman"/>
                <w:sz w:val="28"/>
                <w:szCs w:val="28"/>
                <w:lang w:val="en-US"/>
              </w:rPr>
              <w:t>D</w:t>
            </w:r>
            <w:r w:rsidR="00BE30FF" w:rsidRPr="00717A5A">
              <w:rPr>
                <w:rFonts w:ascii="Times New Roman" w:hAnsi="Times New Roman" w:cs="Times New Roman"/>
                <w:sz w:val="28"/>
                <w:szCs w:val="28"/>
                <w:lang w:val="en-US"/>
              </w:rPr>
              <w:t>ifficiles</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pStyle w:val="a5"/>
              <w:spacing w:after="0" w:line="240" w:lineRule="auto"/>
              <w:ind w:left="0"/>
              <w:rPr>
                <w:rFonts w:ascii="Times New Roman" w:hAnsi="Times New Roman" w:cs="Times New Roman"/>
                <w:sz w:val="28"/>
                <w:szCs w:val="28"/>
                <w:lang w:val="fr-FR"/>
              </w:rPr>
            </w:pPr>
            <w:r w:rsidRPr="00717A5A">
              <w:rPr>
                <w:rFonts w:ascii="Times New Roman" w:hAnsi="Times New Roman" w:cs="Times New Roman"/>
                <w:sz w:val="28"/>
                <w:szCs w:val="28"/>
                <w:lang w:val="fr-FR"/>
              </w:rPr>
              <w:t>R</w:t>
            </w:r>
            <w:r w:rsidR="00BE30FF" w:rsidRPr="00717A5A">
              <w:rPr>
                <w:rFonts w:ascii="Times New Roman" w:hAnsi="Times New Roman" w:cs="Times New Roman"/>
                <w:sz w:val="28"/>
                <w:szCs w:val="28"/>
                <w:lang w:val="fr-FR"/>
              </w:rPr>
              <w:t>ouges</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pStyle w:val="a5"/>
              <w:spacing w:after="0" w:line="240" w:lineRule="auto"/>
              <w:ind w:left="0"/>
              <w:rPr>
                <w:rFonts w:ascii="Times New Roman" w:hAnsi="Times New Roman" w:cs="Times New Roman"/>
                <w:sz w:val="28"/>
                <w:szCs w:val="28"/>
                <w:lang w:val="fr-FR"/>
              </w:rPr>
            </w:pPr>
            <w:r w:rsidRPr="00717A5A">
              <w:rPr>
                <w:rFonts w:ascii="Times New Roman" w:hAnsi="Times New Roman" w:cs="Times New Roman"/>
                <w:sz w:val="28"/>
                <w:szCs w:val="28"/>
                <w:lang w:val="fr-FR"/>
              </w:rPr>
              <w:t>B</w:t>
            </w:r>
            <w:r w:rsidR="00BE30FF" w:rsidRPr="00717A5A">
              <w:rPr>
                <w:rFonts w:ascii="Times New Roman" w:hAnsi="Times New Roman" w:cs="Times New Roman"/>
                <w:sz w:val="28"/>
                <w:szCs w:val="28"/>
                <w:lang w:val="fr-FR"/>
              </w:rPr>
              <w:t>elles</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pStyle w:val="a5"/>
              <w:spacing w:after="0" w:line="240" w:lineRule="auto"/>
              <w:ind w:left="0"/>
              <w:rPr>
                <w:rFonts w:ascii="Times New Roman" w:hAnsi="Times New Roman" w:cs="Times New Roman"/>
                <w:sz w:val="28"/>
                <w:szCs w:val="28"/>
                <w:lang w:val="fr-FR"/>
              </w:rPr>
            </w:pPr>
            <w:r w:rsidRPr="00717A5A">
              <w:rPr>
                <w:rFonts w:ascii="Times New Roman" w:hAnsi="Times New Roman" w:cs="Times New Roman"/>
                <w:sz w:val="28"/>
                <w:szCs w:val="28"/>
                <w:lang w:val="fr-FR"/>
              </w:rPr>
              <w:t>G</w:t>
            </w:r>
            <w:r w:rsidR="00BE30FF" w:rsidRPr="00717A5A">
              <w:rPr>
                <w:rFonts w:ascii="Times New Roman" w:hAnsi="Times New Roman" w:cs="Times New Roman"/>
                <w:sz w:val="28"/>
                <w:szCs w:val="28"/>
                <w:lang w:val="fr-FR"/>
              </w:rPr>
              <w:t>ais</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de grammaire</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pStyle w:val="a5"/>
              <w:spacing w:after="0" w:line="240" w:lineRule="auto"/>
              <w:ind w:left="0"/>
              <w:rPr>
                <w:rFonts w:ascii="Times New Roman" w:hAnsi="Times New Roman" w:cs="Times New Roman"/>
                <w:bCs/>
                <w:sz w:val="28"/>
                <w:szCs w:val="28"/>
                <w:lang w:val="fr-FR"/>
              </w:rPr>
            </w:pPr>
            <w:r w:rsidRPr="00717A5A">
              <w:rPr>
                <w:rFonts w:ascii="Times New Roman" w:hAnsi="Times New Roman" w:cs="Times New Roman"/>
                <w:bCs/>
                <w:sz w:val="28"/>
                <w:szCs w:val="28"/>
                <w:lang w:val="fr-FR"/>
              </w:rPr>
              <w:t>F</w:t>
            </w:r>
            <w:r w:rsidR="00BE30FF" w:rsidRPr="00717A5A">
              <w:rPr>
                <w:rFonts w:ascii="Times New Roman" w:hAnsi="Times New Roman" w:cs="Times New Roman"/>
                <w:bCs/>
                <w:sz w:val="28"/>
                <w:szCs w:val="28"/>
                <w:lang w:val="fr-FR"/>
              </w:rPr>
              <w:t>raîche</w:t>
            </w:r>
          </w:p>
        </w:tc>
      </w:tr>
    </w:tbl>
    <w:p w:rsidR="00BE30FF" w:rsidRPr="00717A5A" w:rsidRDefault="00BE30FF" w:rsidP="00717A5A">
      <w:pPr>
        <w:pStyle w:val="a0"/>
        <w:widowControl w:val="0"/>
        <w:rPr>
          <w:sz w:val="28"/>
          <w:szCs w:val="28"/>
          <w:lang w:val="fr-FR"/>
        </w:rPr>
      </w:pPr>
    </w:p>
    <w:p w:rsidR="00BE30FF" w:rsidRPr="00717A5A" w:rsidRDefault="00BE30FF" w:rsidP="00717A5A">
      <w:pPr>
        <w:pStyle w:val="a0"/>
        <w:widowControl w:val="0"/>
        <w:rPr>
          <w:sz w:val="28"/>
          <w:szCs w:val="28"/>
          <w:lang w:val="en-US"/>
        </w:rPr>
      </w:pPr>
      <w:r w:rsidRPr="00717A5A">
        <w:rPr>
          <w:b/>
          <w:sz w:val="28"/>
          <w:szCs w:val="28"/>
        </w:rPr>
        <w:t>Вопрос №</w:t>
      </w:r>
      <w:r w:rsidRPr="00717A5A">
        <w:rPr>
          <w:b/>
          <w:sz w:val="28"/>
          <w:szCs w:val="28"/>
          <w:lang w:val="en-US"/>
        </w:rPr>
        <w:t>46</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spacing w:after="0" w:line="240" w:lineRule="auto"/>
              <w:rPr>
                <w:rFonts w:ascii="Times New Roman" w:hAnsi="Times New Roman" w:cs="Times New Roman"/>
                <w:b/>
                <w:sz w:val="28"/>
                <w:szCs w:val="28"/>
                <w:lang w:val="en-US"/>
              </w:rPr>
            </w:pPr>
            <w:r w:rsidRPr="00717A5A">
              <w:rPr>
                <w:rFonts w:ascii="Times New Roman" w:hAnsi="Times New Roman" w:cs="Times New Roman"/>
                <w:sz w:val="28"/>
                <w:szCs w:val="28"/>
                <w:lang w:val="en-US"/>
              </w:rPr>
              <w:t>J'aime la musique ….</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pStyle w:val="a5"/>
              <w:spacing w:after="0" w:line="240" w:lineRule="auto"/>
              <w:ind w:left="0"/>
              <w:rPr>
                <w:rFonts w:ascii="Times New Roman" w:hAnsi="Times New Roman" w:cs="Times New Roman"/>
                <w:sz w:val="28"/>
                <w:szCs w:val="28"/>
                <w:lang w:val="fr-FR"/>
              </w:rPr>
            </w:pPr>
            <w:r w:rsidRPr="00717A5A">
              <w:rPr>
                <w:rFonts w:ascii="Times New Roman" w:hAnsi="Times New Roman" w:cs="Times New Roman"/>
                <w:sz w:val="28"/>
                <w:szCs w:val="28"/>
                <w:lang w:val="en-US"/>
              </w:rPr>
              <w:t>S</w:t>
            </w:r>
            <w:r w:rsidR="00BE30FF" w:rsidRPr="00717A5A">
              <w:rPr>
                <w:rFonts w:ascii="Times New Roman" w:hAnsi="Times New Roman" w:cs="Times New Roman"/>
                <w:sz w:val="28"/>
                <w:szCs w:val="28"/>
                <w:lang w:val="en-US"/>
              </w:rPr>
              <w:t>érieuse</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pStyle w:val="a5"/>
              <w:spacing w:after="0" w:line="240" w:lineRule="auto"/>
              <w:ind w:left="0"/>
              <w:rPr>
                <w:rFonts w:ascii="Times New Roman" w:hAnsi="Times New Roman" w:cs="Times New Roman"/>
                <w:sz w:val="28"/>
                <w:szCs w:val="28"/>
                <w:lang w:val="fr-FR"/>
              </w:rPr>
            </w:pPr>
            <w:r w:rsidRPr="00717A5A">
              <w:rPr>
                <w:rFonts w:ascii="Times New Roman" w:hAnsi="Times New Roman" w:cs="Times New Roman"/>
                <w:sz w:val="28"/>
                <w:szCs w:val="28"/>
                <w:lang w:val="fr-FR"/>
              </w:rPr>
              <w:t>de jazz moderne</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pStyle w:val="a5"/>
              <w:spacing w:after="0" w:line="240" w:lineRule="auto"/>
              <w:ind w:left="0"/>
              <w:rPr>
                <w:rFonts w:ascii="Times New Roman" w:hAnsi="Times New Roman" w:cs="Times New Roman"/>
                <w:sz w:val="28"/>
                <w:szCs w:val="28"/>
                <w:lang w:val="fr-FR"/>
              </w:rPr>
            </w:pPr>
            <w:r w:rsidRPr="00717A5A">
              <w:rPr>
                <w:rFonts w:ascii="Times New Roman" w:hAnsi="Times New Roman" w:cs="Times New Roman"/>
                <w:sz w:val="28"/>
                <w:szCs w:val="28"/>
                <w:lang w:val="fr-FR"/>
              </w:rPr>
              <w:t>R</w:t>
            </w:r>
            <w:r w:rsidR="00BE30FF" w:rsidRPr="00717A5A">
              <w:rPr>
                <w:rFonts w:ascii="Times New Roman" w:hAnsi="Times New Roman" w:cs="Times New Roman"/>
                <w:sz w:val="28"/>
                <w:szCs w:val="28"/>
                <w:lang w:val="fr-FR"/>
              </w:rPr>
              <w:t>ouge</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pStyle w:val="a5"/>
              <w:spacing w:after="0" w:line="240" w:lineRule="auto"/>
              <w:ind w:left="0"/>
              <w:rPr>
                <w:rFonts w:ascii="Times New Roman" w:hAnsi="Times New Roman" w:cs="Times New Roman"/>
                <w:sz w:val="28"/>
                <w:szCs w:val="28"/>
                <w:lang w:val="fr-FR"/>
              </w:rPr>
            </w:pPr>
            <w:r w:rsidRPr="00717A5A">
              <w:rPr>
                <w:rFonts w:ascii="Times New Roman" w:hAnsi="Times New Roman" w:cs="Times New Roman"/>
                <w:sz w:val="28"/>
                <w:szCs w:val="28"/>
                <w:lang w:val="fr-FR"/>
              </w:rPr>
              <w:t>J</w:t>
            </w:r>
            <w:r w:rsidR="00BE30FF" w:rsidRPr="00717A5A">
              <w:rPr>
                <w:rFonts w:ascii="Times New Roman" w:hAnsi="Times New Roman" w:cs="Times New Roman"/>
                <w:sz w:val="28"/>
                <w:szCs w:val="28"/>
                <w:lang w:val="fr-FR"/>
              </w:rPr>
              <w:t>aune</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D</w:t>
            </w:r>
            <w:r w:rsidR="00BE30FF" w:rsidRPr="00717A5A">
              <w:rPr>
                <w:rFonts w:ascii="Times New Roman" w:hAnsi="Times New Roman" w:cs="Times New Roman"/>
                <w:sz w:val="28"/>
                <w:szCs w:val="28"/>
                <w:lang w:val="fr-FR"/>
              </w:rPr>
              <w:t>istrait</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pStyle w:val="a5"/>
              <w:spacing w:after="0" w:line="240" w:lineRule="auto"/>
              <w:ind w:left="0"/>
              <w:rPr>
                <w:rFonts w:ascii="Times New Roman" w:hAnsi="Times New Roman" w:cs="Times New Roman"/>
                <w:sz w:val="28"/>
                <w:szCs w:val="28"/>
                <w:lang w:val="fr-FR"/>
              </w:rPr>
            </w:pPr>
            <w:r w:rsidRPr="00717A5A">
              <w:rPr>
                <w:rFonts w:ascii="Times New Roman" w:hAnsi="Times New Roman" w:cs="Times New Roman"/>
                <w:sz w:val="28"/>
                <w:szCs w:val="28"/>
                <w:lang w:val="fr-FR"/>
              </w:rPr>
              <w:t>S</w:t>
            </w:r>
            <w:r w:rsidR="00BE30FF" w:rsidRPr="00717A5A">
              <w:rPr>
                <w:rFonts w:ascii="Times New Roman" w:hAnsi="Times New Roman" w:cs="Times New Roman"/>
                <w:sz w:val="28"/>
                <w:szCs w:val="28"/>
                <w:lang w:val="fr-FR"/>
              </w:rPr>
              <w:t>ec</w:t>
            </w:r>
          </w:p>
        </w:tc>
      </w:tr>
    </w:tbl>
    <w:p w:rsidR="00BE30FF" w:rsidRPr="00717A5A" w:rsidRDefault="00BE30FF" w:rsidP="00717A5A">
      <w:pPr>
        <w:pStyle w:val="a0"/>
        <w:widowControl w:val="0"/>
        <w:rPr>
          <w:sz w:val="28"/>
          <w:szCs w:val="28"/>
          <w:lang w:val="fr-FR"/>
        </w:rPr>
      </w:pPr>
    </w:p>
    <w:p w:rsidR="00BE30FF" w:rsidRPr="00717A5A" w:rsidRDefault="00BE30FF" w:rsidP="00717A5A">
      <w:pPr>
        <w:pStyle w:val="a0"/>
        <w:widowControl w:val="0"/>
        <w:rPr>
          <w:sz w:val="28"/>
          <w:szCs w:val="28"/>
          <w:lang w:val="en-US"/>
        </w:rPr>
      </w:pPr>
      <w:r w:rsidRPr="00717A5A">
        <w:rPr>
          <w:b/>
          <w:sz w:val="28"/>
          <w:szCs w:val="28"/>
        </w:rPr>
        <w:t>Вопрос №</w:t>
      </w:r>
      <w:r w:rsidRPr="00717A5A">
        <w:rPr>
          <w:b/>
          <w:sz w:val="28"/>
          <w:szCs w:val="28"/>
          <w:lang w:val="en-US"/>
        </w:rPr>
        <w:t>47</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spacing w:after="0" w:line="240" w:lineRule="auto"/>
              <w:rPr>
                <w:rFonts w:ascii="Times New Roman" w:hAnsi="Times New Roman" w:cs="Times New Roman"/>
                <w:b/>
                <w:sz w:val="28"/>
                <w:szCs w:val="28"/>
                <w:lang w:val="fr-FR"/>
              </w:rPr>
            </w:pPr>
            <w:r w:rsidRPr="00717A5A">
              <w:rPr>
                <w:rFonts w:ascii="Times New Roman" w:hAnsi="Times New Roman" w:cs="Times New Roman"/>
                <w:sz w:val="28"/>
                <w:szCs w:val="28"/>
                <w:lang w:val="fr-FR"/>
              </w:rPr>
              <w:t>On fait aussi …. (pour l'orthographe), …., des calculs.</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pStyle w:val="a5"/>
              <w:spacing w:after="0" w:line="240" w:lineRule="auto"/>
              <w:ind w:left="0"/>
              <w:rPr>
                <w:rFonts w:ascii="Times New Roman" w:hAnsi="Times New Roman" w:cs="Times New Roman"/>
                <w:sz w:val="28"/>
                <w:szCs w:val="28"/>
                <w:lang w:val="fr-FR"/>
              </w:rPr>
            </w:pPr>
            <w:r w:rsidRPr="00717A5A">
              <w:rPr>
                <w:rFonts w:ascii="Times New Roman" w:hAnsi="Times New Roman" w:cs="Times New Roman"/>
                <w:sz w:val="28"/>
                <w:szCs w:val="28"/>
                <w:lang w:val="en-US"/>
              </w:rPr>
              <w:t>des dictées</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pStyle w:val="a5"/>
              <w:spacing w:after="0" w:line="240" w:lineRule="auto"/>
              <w:ind w:left="0"/>
              <w:rPr>
                <w:rFonts w:ascii="Times New Roman" w:hAnsi="Times New Roman" w:cs="Times New Roman"/>
                <w:sz w:val="28"/>
                <w:szCs w:val="28"/>
                <w:lang w:val="en-US"/>
              </w:rPr>
            </w:pPr>
            <w:r w:rsidRPr="00717A5A">
              <w:rPr>
                <w:rFonts w:ascii="Times New Roman" w:hAnsi="Times New Roman" w:cs="Times New Roman"/>
                <w:sz w:val="28"/>
                <w:szCs w:val="28"/>
                <w:lang w:val="en-US"/>
              </w:rPr>
              <w:t>des maisons</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pStyle w:val="a5"/>
              <w:spacing w:after="0" w:line="240" w:lineRule="auto"/>
              <w:ind w:left="0"/>
              <w:rPr>
                <w:rFonts w:ascii="Times New Roman" w:hAnsi="Times New Roman" w:cs="Times New Roman"/>
                <w:sz w:val="28"/>
                <w:szCs w:val="28"/>
                <w:lang w:val="fr-FR"/>
              </w:rPr>
            </w:pPr>
            <w:r w:rsidRPr="00717A5A">
              <w:rPr>
                <w:rFonts w:ascii="Times New Roman" w:hAnsi="Times New Roman" w:cs="Times New Roman"/>
                <w:sz w:val="28"/>
                <w:szCs w:val="28"/>
                <w:lang w:val="fr-FR"/>
              </w:rPr>
              <w:t>des écoles</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pStyle w:val="a5"/>
              <w:spacing w:after="0" w:line="240" w:lineRule="auto"/>
              <w:ind w:left="0"/>
              <w:rPr>
                <w:rFonts w:ascii="Times New Roman" w:hAnsi="Times New Roman" w:cs="Times New Roman"/>
                <w:sz w:val="28"/>
                <w:szCs w:val="28"/>
                <w:lang w:val="fr-FR"/>
              </w:rPr>
            </w:pPr>
            <w:r w:rsidRPr="00717A5A">
              <w:rPr>
                <w:rFonts w:ascii="Times New Roman" w:hAnsi="Times New Roman" w:cs="Times New Roman"/>
                <w:sz w:val="28"/>
                <w:szCs w:val="28"/>
                <w:lang w:val="fr-FR"/>
              </w:rPr>
              <w:t>des jardins</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des ordinateurs</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pStyle w:val="a5"/>
              <w:spacing w:after="0" w:line="240" w:lineRule="auto"/>
              <w:ind w:left="0"/>
              <w:rPr>
                <w:rFonts w:ascii="Times New Roman" w:hAnsi="Times New Roman" w:cs="Times New Roman"/>
                <w:sz w:val="28"/>
                <w:szCs w:val="28"/>
                <w:lang w:val="fr-FR"/>
              </w:rPr>
            </w:pPr>
            <w:r w:rsidRPr="00717A5A">
              <w:rPr>
                <w:rFonts w:ascii="Times New Roman" w:hAnsi="Times New Roman" w:cs="Times New Roman"/>
                <w:sz w:val="28"/>
                <w:szCs w:val="28"/>
                <w:lang w:val="en-US"/>
              </w:rPr>
              <w:t>des lectures</w:t>
            </w:r>
          </w:p>
        </w:tc>
      </w:tr>
    </w:tbl>
    <w:p w:rsidR="00BE30FF" w:rsidRPr="00717A5A" w:rsidRDefault="00BE30FF" w:rsidP="00717A5A">
      <w:pPr>
        <w:pStyle w:val="a0"/>
        <w:widowControl w:val="0"/>
        <w:rPr>
          <w:sz w:val="28"/>
          <w:szCs w:val="28"/>
          <w:lang w:val="fr-FR"/>
        </w:rPr>
      </w:pPr>
    </w:p>
    <w:p w:rsidR="00BE30FF" w:rsidRPr="00717A5A" w:rsidRDefault="00BE30FF" w:rsidP="00717A5A">
      <w:pPr>
        <w:pStyle w:val="a0"/>
        <w:widowControl w:val="0"/>
        <w:rPr>
          <w:sz w:val="28"/>
          <w:szCs w:val="28"/>
          <w:lang w:val="en-US"/>
        </w:rPr>
      </w:pPr>
      <w:r w:rsidRPr="00717A5A">
        <w:rPr>
          <w:b/>
          <w:sz w:val="28"/>
          <w:szCs w:val="28"/>
        </w:rPr>
        <w:t>Вопрос №</w:t>
      </w:r>
      <w:r w:rsidRPr="00717A5A">
        <w:rPr>
          <w:b/>
          <w:sz w:val="28"/>
          <w:szCs w:val="28"/>
          <w:lang w:val="en-US"/>
        </w:rPr>
        <w:t>48</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spacing w:after="0" w:line="240" w:lineRule="auto"/>
              <w:rPr>
                <w:rFonts w:ascii="Times New Roman" w:hAnsi="Times New Roman" w:cs="Times New Roman"/>
                <w:b/>
                <w:sz w:val="28"/>
                <w:szCs w:val="28"/>
                <w:lang w:val="en-US"/>
              </w:rPr>
            </w:pPr>
            <w:r w:rsidRPr="00717A5A">
              <w:rPr>
                <w:rFonts w:ascii="Times New Roman" w:hAnsi="Times New Roman" w:cs="Times New Roman"/>
                <w:sz w:val="28"/>
                <w:szCs w:val="28"/>
                <w:lang w:val="en-US"/>
              </w:rPr>
              <w:t>Cette montagne est très …</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pStyle w:val="a5"/>
              <w:spacing w:after="0" w:line="240" w:lineRule="auto"/>
              <w:ind w:left="0"/>
              <w:rPr>
                <w:rFonts w:ascii="Times New Roman" w:hAnsi="Times New Roman" w:cs="Times New Roman"/>
                <w:sz w:val="28"/>
                <w:szCs w:val="28"/>
                <w:lang w:val="fr-FR"/>
              </w:rPr>
            </w:pPr>
            <w:r w:rsidRPr="00717A5A">
              <w:rPr>
                <w:rFonts w:ascii="Times New Roman" w:hAnsi="Times New Roman" w:cs="Times New Roman"/>
                <w:sz w:val="28"/>
                <w:szCs w:val="28"/>
                <w:lang w:val="fr-FR"/>
              </w:rPr>
              <w:t>S</w:t>
            </w:r>
            <w:r w:rsidR="00BE30FF" w:rsidRPr="00717A5A">
              <w:rPr>
                <w:rFonts w:ascii="Times New Roman" w:hAnsi="Times New Roman" w:cs="Times New Roman"/>
                <w:sz w:val="28"/>
                <w:szCs w:val="28"/>
                <w:lang w:val="fr-FR"/>
              </w:rPr>
              <w:t>érieuse</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pStyle w:val="a5"/>
              <w:spacing w:after="0" w:line="240" w:lineRule="auto"/>
              <w:ind w:left="0"/>
              <w:rPr>
                <w:rFonts w:ascii="Times New Roman" w:hAnsi="Times New Roman" w:cs="Times New Roman"/>
                <w:sz w:val="28"/>
                <w:szCs w:val="28"/>
                <w:lang w:val="fr-FR"/>
              </w:rPr>
            </w:pPr>
            <w:r w:rsidRPr="00717A5A">
              <w:rPr>
                <w:rFonts w:ascii="Times New Roman" w:hAnsi="Times New Roman" w:cs="Times New Roman"/>
                <w:sz w:val="28"/>
                <w:szCs w:val="28"/>
                <w:lang w:val="en-US"/>
              </w:rPr>
              <w:t>H</w:t>
            </w:r>
            <w:r w:rsidR="00BE30FF" w:rsidRPr="00717A5A">
              <w:rPr>
                <w:rFonts w:ascii="Times New Roman" w:hAnsi="Times New Roman" w:cs="Times New Roman"/>
                <w:sz w:val="28"/>
                <w:szCs w:val="28"/>
                <w:lang w:val="en-US"/>
              </w:rPr>
              <w:t>aute</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pStyle w:val="a5"/>
              <w:spacing w:after="0" w:line="240" w:lineRule="auto"/>
              <w:ind w:left="0"/>
              <w:rPr>
                <w:rFonts w:ascii="Times New Roman" w:hAnsi="Times New Roman" w:cs="Times New Roman"/>
                <w:sz w:val="28"/>
                <w:szCs w:val="28"/>
                <w:lang w:val="fr-FR"/>
              </w:rPr>
            </w:pPr>
            <w:r w:rsidRPr="00717A5A">
              <w:rPr>
                <w:rFonts w:ascii="Times New Roman" w:hAnsi="Times New Roman" w:cs="Times New Roman"/>
                <w:sz w:val="28"/>
                <w:szCs w:val="28"/>
                <w:lang w:val="fr-FR"/>
              </w:rPr>
              <w:t>R</w:t>
            </w:r>
            <w:r w:rsidR="00BE30FF" w:rsidRPr="00717A5A">
              <w:rPr>
                <w:rFonts w:ascii="Times New Roman" w:hAnsi="Times New Roman" w:cs="Times New Roman"/>
                <w:sz w:val="28"/>
                <w:szCs w:val="28"/>
                <w:lang w:val="fr-FR"/>
              </w:rPr>
              <w:t>ond</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pStyle w:val="a5"/>
              <w:spacing w:after="0" w:line="240" w:lineRule="auto"/>
              <w:ind w:left="0"/>
              <w:rPr>
                <w:rFonts w:ascii="Times New Roman" w:hAnsi="Times New Roman" w:cs="Times New Roman"/>
                <w:sz w:val="28"/>
                <w:szCs w:val="28"/>
                <w:lang w:val="fr-FR"/>
              </w:rPr>
            </w:pPr>
            <w:r w:rsidRPr="00717A5A">
              <w:rPr>
                <w:rFonts w:ascii="Times New Roman" w:hAnsi="Times New Roman" w:cs="Times New Roman"/>
                <w:sz w:val="28"/>
                <w:szCs w:val="28"/>
                <w:lang w:val="fr-FR"/>
              </w:rPr>
              <w:t>B</w:t>
            </w:r>
            <w:r w:rsidR="00BE30FF" w:rsidRPr="00717A5A">
              <w:rPr>
                <w:rFonts w:ascii="Times New Roman" w:hAnsi="Times New Roman" w:cs="Times New Roman"/>
                <w:sz w:val="28"/>
                <w:szCs w:val="28"/>
                <w:lang w:val="fr-FR"/>
              </w:rPr>
              <w:t>as</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P</w:t>
            </w:r>
            <w:r w:rsidR="00BE30FF" w:rsidRPr="00717A5A">
              <w:rPr>
                <w:rFonts w:ascii="Times New Roman" w:hAnsi="Times New Roman" w:cs="Times New Roman"/>
                <w:sz w:val="28"/>
                <w:szCs w:val="28"/>
                <w:lang w:val="fr-FR"/>
              </w:rPr>
              <w:t>etit</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pStyle w:val="a5"/>
              <w:spacing w:after="0" w:line="240" w:lineRule="auto"/>
              <w:ind w:left="0"/>
              <w:rPr>
                <w:rFonts w:ascii="Times New Roman" w:hAnsi="Times New Roman" w:cs="Times New Roman"/>
                <w:sz w:val="28"/>
                <w:szCs w:val="28"/>
                <w:lang w:val="fr-FR"/>
              </w:rPr>
            </w:pPr>
            <w:r w:rsidRPr="00717A5A">
              <w:rPr>
                <w:rFonts w:ascii="Times New Roman" w:hAnsi="Times New Roman" w:cs="Times New Roman"/>
                <w:sz w:val="28"/>
                <w:szCs w:val="28"/>
                <w:lang w:val="fr-FR"/>
              </w:rPr>
              <w:t>P</w:t>
            </w:r>
            <w:r w:rsidR="00BE30FF" w:rsidRPr="00717A5A">
              <w:rPr>
                <w:rFonts w:ascii="Times New Roman" w:hAnsi="Times New Roman" w:cs="Times New Roman"/>
                <w:sz w:val="28"/>
                <w:szCs w:val="28"/>
                <w:lang w:val="fr-FR"/>
              </w:rPr>
              <w:t>etite</w:t>
            </w:r>
          </w:p>
        </w:tc>
      </w:tr>
    </w:tbl>
    <w:p w:rsidR="00BE30FF" w:rsidRPr="00717A5A" w:rsidRDefault="00BE30FF" w:rsidP="00717A5A">
      <w:pPr>
        <w:pStyle w:val="a0"/>
        <w:widowControl w:val="0"/>
        <w:rPr>
          <w:sz w:val="28"/>
          <w:szCs w:val="28"/>
          <w:lang w:val="fr-FR"/>
        </w:rPr>
      </w:pPr>
    </w:p>
    <w:p w:rsidR="00BE30FF" w:rsidRPr="00717A5A" w:rsidRDefault="00BE30FF" w:rsidP="00717A5A">
      <w:pPr>
        <w:pStyle w:val="a0"/>
        <w:widowControl w:val="0"/>
        <w:rPr>
          <w:sz w:val="28"/>
          <w:szCs w:val="28"/>
          <w:lang w:val="en-US"/>
        </w:rPr>
      </w:pPr>
      <w:r w:rsidRPr="00717A5A">
        <w:rPr>
          <w:b/>
          <w:sz w:val="28"/>
          <w:szCs w:val="28"/>
        </w:rPr>
        <w:t>Вопрос №</w:t>
      </w:r>
      <w:r w:rsidRPr="00717A5A">
        <w:rPr>
          <w:b/>
          <w:sz w:val="28"/>
          <w:szCs w:val="28"/>
          <w:lang w:val="en-US"/>
        </w:rPr>
        <w:t>49</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spacing w:after="0" w:line="240" w:lineRule="auto"/>
              <w:rPr>
                <w:rFonts w:ascii="Times New Roman" w:hAnsi="Times New Roman" w:cs="Times New Roman"/>
                <w:b/>
                <w:sz w:val="28"/>
                <w:szCs w:val="28"/>
                <w:lang w:val="fr-FR"/>
              </w:rPr>
            </w:pPr>
            <w:r w:rsidRPr="00717A5A">
              <w:rPr>
                <w:rFonts w:ascii="Times New Roman" w:hAnsi="Times New Roman" w:cs="Times New Roman"/>
                <w:sz w:val="28"/>
                <w:szCs w:val="28"/>
                <w:lang w:val="fr-FR"/>
              </w:rPr>
              <w:t>Les enfants … écoutent avec un grand intérêt.</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pStyle w:val="a5"/>
              <w:spacing w:after="0" w:line="240" w:lineRule="auto"/>
              <w:ind w:left="0"/>
              <w:rPr>
                <w:rFonts w:ascii="Times New Roman" w:hAnsi="Times New Roman" w:cs="Times New Roman"/>
                <w:sz w:val="28"/>
                <w:szCs w:val="28"/>
                <w:lang w:val="fr-FR"/>
              </w:rPr>
            </w:pPr>
            <w:r w:rsidRPr="00717A5A">
              <w:rPr>
                <w:rFonts w:ascii="Times New Roman" w:hAnsi="Times New Roman" w:cs="Times New Roman"/>
                <w:sz w:val="28"/>
                <w:szCs w:val="28"/>
                <w:lang w:val="fr-FR"/>
              </w:rPr>
              <w:t>T</w:t>
            </w:r>
            <w:r w:rsidR="00BE30FF" w:rsidRPr="00717A5A">
              <w:rPr>
                <w:rFonts w:ascii="Times New Roman" w:hAnsi="Times New Roman" w:cs="Times New Roman"/>
                <w:sz w:val="28"/>
                <w:szCs w:val="28"/>
                <w:lang w:val="fr-FR"/>
              </w:rPr>
              <w:t>u</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pStyle w:val="a5"/>
              <w:spacing w:after="0" w:line="240" w:lineRule="auto"/>
              <w:ind w:left="0"/>
              <w:rPr>
                <w:rFonts w:ascii="Times New Roman" w:hAnsi="Times New Roman" w:cs="Times New Roman"/>
                <w:sz w:val="28"/>
                <w:szCs w:val="28"/>
                <w:lang w:val="fr-FR"/>
              </w:rPr>
            </w:pPr>
            <w:r w:rsidRPr="00717A5A">
              <w:rPr>
                <w:rFonts w:ascii="Times New Roman" w:hAnsi="Times New Roman" w:cs="Times New Roman"/>
                <w:sz w:val="28"/>
                <w:szCs w:val="28"/>
                <w:lang w:val="fr-FR"/>
              </w:rPr>
              <w:t>L</w:t>
            </w:r>
            <w:r w:rsidR="00BE30FF" w:rsidRPr="00717A5A">
              <w:rPr>
                <w:rFonts w:ascii="Times New Roman" w:hAnsi="Times New Roman" w:cs="Times New Roman"/>
                <w:sz w:val="28"/>
                <w:szCs w:val="28"/>
                <w:lang w:val="fr-FR"/>
              </w:rPr>
              <w:t>eur</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lastRenderedPageBreak/>
              <w:t>0</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pStyle w:val="a5"/>
              <w:spacing w:after="0" w:line="240" w:lineRule="auto"/>
              <w:ind w:left="0"/>
              <w:rPr>
                <w:rFonts w:ascii="Times New Roman" w:hAnsi="Times New Roman" w:cs="Times New Roman"/>
                <w:sz w:val="28"/>
                <w:szCs w:val="28"/>
                <w:lang w:val="en-US"/>
              </w:rPr>
            </w:pPr>
            <w:r w:rsidRPr="00717A5A">
              <w:rPr>
                <w:rFonts w:ascii="Times New Roman" w:hAnsi="Times New Roman" w:cs="Times New Roman"/>
                <w:sz w:val="28"/>
                <w:szCs w:val="28"/>
                <w:lang w:val="en-US"/>
              </w:rPr>
              <w:t>L</w:t>
            </w:r>
            <w:r w:rsidR="00BE30FF" w:rsidRPr="00717A5A">
              <w:rPr>
                <w:rFonts w:ascii="Times New Roman" w:hAnsi="Times New Roman" w:cs="Times New Roman"/>
                <w:sz w:val="28"/>
                <w:szCs w:val="28"/>
                <w:lang w:val="en-US"/>
              </w:rPr>
              <w:t>ui</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pStyle w:val="a5"/>
              <w:spacing w:after="0" w:line="240" w:lineRule="auto"/>
              <w:ind w:left="0"/>
              <w:rPr>
                <w:rFonts w:ascii="Times New Roman" w:hAnsi="Times New Roman" w:cs="Times New Roman"/>
                <w:sz w:val="28"/>
                <w:szCs w:val="28"/>
                <w:lang w:val="fr-FR"/>
              </w:rPr>
            </w:pPr>
            <w:r w:rsidRPr="00717A5A">
              <w:rPr>
                <w:rFonts w:ascii="Times New Roman" w:hAnsi="Times New Roman" w:cs="Times New Roman"/>
                <w:sz w:val="28"/>
                <w:szCs w:val="28"/>
                <w:lang w:val="fr-FR"/>
              </w:rPr>
              <w:t>L</w:t>
            </w:r>
            <w:r w:rsidR="00BE30FF" w:rsidRPr="00717A5A">
              <w:rPr>
                <w:rFonts w:ascii="Times New Roman" w:hAnsi="Times New Roman" w:cs="Times New Roman"/>
                <w:sz w:val="28"/>
                <w:szCs w:val="28"/>
                <w:lang w:val="fr-FR"/>
              </w:rPr>
              <w:t>e</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spacing w:after="0" w:line="240" w:lineRule="auto"/>
              <w:rPr>
                <w:rFonts w:ascii="Times New Roman" w:hAnsi="Times New Roman" w:cs="Times New Roman"/>
                <w:sz w:val="28"/>
                <w:szCs w:val="28"/>
              </w:rPr>
            </w:pPr>
            <w:r w:rsidRPr="00717A5A">
              <w:rPr>
                <w:rFonts w:ascii="Times New Roman" w:hAnsi="Times New Roman" w:cs="Times New Roman"/>
                <w:sz w:val="28"/>
                <w:szCs w:val="28"/>
                <w:lang w:val="en-US"/>
              </w:rPr>
              <w:t>L</w:t>
            </w:r>
            <w:r w:rsidR="00BE30FF" w:rsidRPr="00717A5A">
              <w:rPr>
                <w:rFonts w:ascii="Times New Roman" w:hAnsi="Times New Roman" w:cs="Times New Roman"/>
                <w:sz w:val="28"/>
                <w:szCs w:val="28"/>
                <w:lang w:val="en-US"/>
              </w:rPr>
              <w:t>es</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pStyle w:val="a5"/>
              <w:spacing w:after="0" w:line="240" w:lineRule="auto"/>
              <w:ind w:left="0"/>
              <w:rPr>
                <w:rFonts w:ascii="Times New Roman" w:hAnsi="Times New Roman" w:cs="Times New Roman"/>
                <w:sz w:val="28"/>
                <w:szCs w:val="28"/>
                <w:lang w:val="fr-FR"/>
              </w:rPr>
            </w:pPr>
            <w:r w:rsidRPr="00717A5A">
              <w:rPr>
                <w:rFonts w:ascii="Times New Roman" w:hAnsi="Times New Roman" w:cs="Times New Roman"/>
                <w:sz w:val="28"/>
                <w:szCs w:val="28"/>
                <w:lang w:val="fr-FR"/>
              </w:rPr>
              <w:t>l’</w:t>
            </w:r>
          </w:p>
        </w:tc>
      </w:tr>
    </w:tbl>
    <w:p w:rsidR="00BE30FF" w:rsidRPr="00717A5A" w:rsidRDefault="00BE30FF" w:rsidP="00717A5A">
      <w:pPr>
        <w:pStyle w:val="a0"/>
        <w:widowControl w:val="0"/>
        <w:rPr>
          <w:sz w:val="28"/>
          <w:szCs w:val="28"/>
          <w:lang w:val="fr-FR"/>
        </w:rPr>
      </w:pPr>
    </w:p>
    <w:p w:rsidR="00BE30FF" w:rsidRPr="00717A5A" w:rsidRDefault="00BE30FF" w:rsidP="00717A5A">
      <w:pPr>
        <w:pStyle w:val="a0"/>
        <w:widowControl w:val="0"/>
        <w:rPr>
          <w:sz w:val="28"/>
          <w:szCs w:val="28"/>
          <w:lang w:val="en-US"/>
        </w:rPr>
      </w:pPr>
      <w:r w:rsidRPr="00717A5A">
        <w:rPr>
          <w:b/>
          <w:sz w:val="28"/>
          <w:szCs w:val="28"/>
        </w:rPr>
        <w:t>Вопрос №</w:t>
      </w:r>
      <w:r w:rsidRPr="00717A5A">
        <w:rPr>
          <w:b/>
          <w:sz w:val="28"/>
          <w:szCs w:val="28"/>
          <w:lang w:val="en-US"/>
        </w:rPr>
        <w:t>50</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widowControl w:val="0"/>
              <w:tabs>
                <w:tab w:val="left" w:pos="574"/>
              </w:tabs>
              <w:spacing w:after="0" w:line="240" w:lineRule="auto"/>
              <w:rPr>
                <w:rFonts w:ascii="Times New Roman" w:hAnsi="Times New Roman" w:cs="Times New Roman"/>
                <w:sz w:val="28"/>
                <w:szCs w:val="28"/>
                <w:lang w:val="en-US" w:eastAsia="ko-KR"/>
              </w:rPr>
            </w:pPr>
            <w:r w:rsidRPr="00717A5A">
              <w:rPr>
                <w:rFonts w:ascii="Times New Roman" w:hAnsi="Times New Roman" w:cs="Times New Roman"/>
                <w:iCs/>
                <w:sz w:val="28"/>
                <w:szCs w:val="28"/>
                <w:lang w:val="en-US"/>
              </w:rPr>
              <w:t>Si …</w:t>
            </w:r>
            <w:r w:rsidRPr="00717A5A">
              <w:rPr>
                <w:rFonts w:ascii="Times New Roman" w:hAnsi="Times New Roman" w:cs="Times New Roman"/>
                <w:sz w:val="28"/>
                <w:szCs w:val="28"/>
                <w:lang w:val="en-US"/>
              </w:rPr>
              <w:t>, prends le taxi.</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tu te réveilles</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en-US"/>
              </w:rPr>
              <w:t>tu es pressé</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tu détestes</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tu regardes par la fenêtre</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tu te dépèches</w:t>
            </w:r>
          </w:p>
        </w:tc>
      </w:tr>
      <w:tr w:rsidR="00BE30FF" w:rsidRPr="00717A5A" w:rsidTr="00A85DAC">
        <w:tc>
          <w:tcPr>
            <w:tcW w:w="533"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tu écoutes </w:t>
            </w:r>
          </w:p>
        </w:tc>
      </w:tr>
    </w:tbl>
    <w:p w:rsidR="00BE30FF" w:rsidRPr="00717A5A" w:rsidRDefault="00BE30FF" w:rsidP="00717A5A">
      <w:pPr>
        <w:pStyle w:val="a0"/>
        <w:widowControl w:val="0"/>
        <w:rPr>
          <w:sz w:val="28"/>
          <w:szCs w:val="28"/>
          <w:lang w:val="fr-FR"/>
        </w:rPr>
      </w:pPr>
    </w:p>
    <w:p w:rsidR="00BE30FF" w:rsidRPr="00717A5A" w:rsidRDefault="00BE30FF" w:rsidP="00717A5A">
      <w:pPr>
        <w:pStyle w:val="a0"/>
        <w:widowControl w:val="0"/>
        <w:rPr>
          <w:sz w:val="28"/>
          <w:szCs w:val="28"/>
          <w:lang w:val="fr-FR"/>
        </w:rPr>
      </w:pPr>
      <w:r w:rsidRPr="00717A5A">
        <w:rPr>
          <w:b/>
          <w:sz w:val="28"/>
          <w:szCs w:val="28"/>
        </w:rPr>
        <w:t>Вопрос</w:t>
      </w:r>
      <w:r w:rsidRPr="00717A5A">
        <w:rPr>
          <w:b/>
          <w:sz w:val="28"/>
          <w:szCs w:val="28"/>
          <w:lang w:val="fr-FR"/>
        </w:rPr>
        <w:t xml:space="preserve"> №51</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A85DAC">
        <w:tc>
          <w:tcPr>
            <w:tcW w:w="534"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355"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spacing w:after="0" w:line="240" w:lineRule="auto"/>
              <w:rPr>
                <w:rFonts w:ascii="Times New Roman" w:hAnsi="Times New Roman" w:cs="Times New Roman"/>
                <w:b/>
                <w:bCs/>
                <w:caps/>
                <w:sz w:val="28"/>
                <w:szCs w:val="28"/>
                <w:lang w:val="fr-FR"/>
              </w:rPr>
            </w:pPr>
            <w:r w:rsidRPr="00717A5A">
              <w:rPr>
                <w:rFonts w:ascii="Times New Roman" w:hAnsi="Times New Roman" w:cs="Times New Roman"/>
                <w:bCs/>
                <w:caps/>
                <w:sz w:val="28"/>
                <w:szCs w:val="28"/>
                <w:lang w:val="fr-FR"/>
              </w:rPr>
              <w:t>.</w:t>
            </w:r>
            <w:r w:rsidRPr="00717A5A">
              <w:rPr>
                <w:rFonts w:ascii="Times New Roman" w:hAnsi="Times New Roman" w:cs="Times New Roman"/>
                <w:sz w:val="28"/>
                <w:szCs w:val="28"/>
                <w:lang w:val="fr-FR"/>
              </w:rPr>
              <w:t xml:space="preserve"> … montres sont bonnes.</w:t>
            </w:r>
          </w:p>
        </w:tc>
      </w:tr>
      <w:tr w:rsidR="00BE30FF" w:rsidRPr="00717A5A" w:rsidTr="00A85DAC">
        <w:tc>
          <w:tcPr>
            <w:tcW w:w="534"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Borders>
              <w:top w:val="single" w:sz="4" w:space="0" w:color="auto"/>
              <w:left w:val="single" w:sz="4" w:space="0" w:color="auto"/>
              <w:bottom w:val="single" w:sz="4" w:space="0" w:color="auto"/>
              <w:right w:val="single" w:sz="4" w:space="0" w:color="auto"/>
            </w:tcBorders>
            <w:hideMark/>
          </w:tcPr>
          <w:p w:rsidR="00BE30FF" w:rsidRPr="00E028E8" w:rsidRDefault="0053432E" w:rsidP="00717A5A">
            <w:pPr>
              <w:tabs>
                <w:tab w:val="left" w:pos="574"/>
              </w:tabs>
              <w:spacing w:after="0" w:line="240" w:lineRule="auto"/>
              <w:rPr>
                <w:rFonts w:ascii="Times New Roman" w:hAnsi="Times New Roman" w:cs="Times New Roman"/>
                <w:sz w:val="28"/>
                <w:szCs w:val="28"/>
                <w:highlight w:val="red"/>
                <w:lang w:val="fr-FR"/>
              </w:rPr>
            </w:pPr>
            <w:r w:rsidRPr="00E028E8">
              <w:rPr>
                <w:rFonts w:ascii="Times New Roman" w:hAnsi="Times New Roman" w:cs="Times New Roman"/>
                <w:sz w:val="28"/>
                <w:szCs w:val="28"/>
                <w:highlight w:val="red"/>
                <w:lang w:val="fr-FR" w:eastAsia="ko-KR"/>
              </w:rPr>
              <w:t>L</w:t>
            </w:r>
            <w:r w:rsidR="00BE30FF" w:rsidRPr="00E028E8">
              <w:rPr>
                <w:rFonts w:ascii="Times New Roman" w:hAnsi="Times New Roman" w:cs="Times New Roman"/>
                <w:sz w:val="28"/>
                <w:szCs w:val="28"/>
                <w:highlight w:val="red"/>
                <w:lang w:val="fr-FR" w:eastAsia="ko-KR"/>
              </w:rPr>
              <w:t>a</w:t>
            </w:r>
          </w:p>
        </w:tc>
      </w:tr>
      <w:tr w:rsidR="00BE30FF" w:rsidRPr="00717A5A" w:rsidTr="00A85DAC">
        <w:tc>
          <w:tcPr>
            <w:tcW w:w="534"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Borders>
              <w:top w:val="single" w:sz="4" w:space="0" w:color="auto"/>
              <w:left w:val="single" w:sz="4" w:space="0" w:color="auto"/>
              <w:bottom w:val="single" w:sz="4" w:space="0" w:color="auto"/>
              <w:right w:val="single" w:sz="4" w:space="0" w:color="auto"/>
            </w:tcBorders>
            <w:hideMark/>
          </w:tcPr>
          <w:p w:rsidR="00BE30FF" w:rsidRPr="00E028E8" w:rsidRDefault="0053432E" w:rsidP="00717A5A">
            <w:pPr>
              <w:tabs>
                <w:tab w:val="left" w:pos="574"/>
              </w:tabs>
              <w:spacing w:after="0" w:line="240" w:lineRule="auto"/>
              <w:rPr>
                <w:rFonts w:ascii="Times New Roman" w:hAnsi="Times New Roman" w:cs="Times New Roman"/>
                <w:sz w:val="28"/>
                <w:szCs w:val="28"/>
                <w:highlight w:val="red"/>
                <w:lang w:val="fr-FR"/>
              </w:rPr>
            </w:pPr>
            <w:r w:rsidRPr="00E028E8">
              <w:rPr>
                <w:rFonts w:ascii="Times New Roman" w:hAnsi="Times New Roman" w:cs="Times New Roman"/>
                <w:sz w:val="28"/>
                <w:szCs w:val="28"/>
                <w:highlight w:val="red"/>
                <w:lang w:val="en-US"/>
              </w:rPr>
              <w:t>L</w:t>
            </w:r>
            <w:r w:rsidR="00BE30FF" w:rsidRPr="00E028E8">
              <w:rPr>
                <w:rFonts w:ascii="Times New Roman" w:hAnsi="Times New Roman" w:cs="Times New Roman"/>
                <w:sz w:val="28"/>
                <w:szCs w:val="28"/>
                <w:highlight w:val="red"/>
                <w:lang w:val="en-US"/>
              </w:rPr>
              <w:t>eurs</w:t>
            </w:r>
          </w:p>
        </w:tc>
      </w:tr>
      <w:tr w:rsidR="00BE30FF" w:rsidRPr="00717A5A" w:rsidTr="00A85DAC">
        <w:tc>
          <w:tcPr>
            <w:tcW w:w="534"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Borders>
              <w:top w:val="single" w:sz="4" w:space="0" w:color="auto"/>
              <w:left w:val="single" w:sz="4" w:space="0" w:color="auto"/>
              <w:bottom w:val="single" w:sz="4" w:space="0" w:color="auto"/>
              <w:right w:val="single" w:sz="4" w:space="0" w:color="auto"/>
            </w:tcBorders>
            <w:hideMark/>
          </w:tcPr>
          <w:p w:rsidR="00BE30FF" w:rsidRPr="00E028E8" w:rsidRDefault="0053432E" w:rsidP="00717A5A">
            <w:pPr>
              <w:tabs>
                <w:tab w:val="left" w:pos="574"/>
              </w:tabs>
              <w:spacing w:after="0" w:line="240" w:lineRule="auto"/>
              <w:rPr>
                <w:rFonts w:ascii="Times New Roman" w:hAnsi="Times New Roman" w:cs="Times New Roman"/>
                <w:sz w:val="28"/>
                <w:szCs w:val="28"/>
                <w:highlight w:val="red"/>
                <w:lang w:val="fr-FR"/>
              </w:rPr>
            </w:pPr>
            <w:r w:rsidRPr="00E028E8">
              <w:rPr>
                <w:rFonts w:ascii="Times New Roman" w:hAnsi="Times New Roman" w:cs="Times New Roman"/>
                <w:sz w:val="28"/>
                <w:szCs w:val="28"/>
                <w:highlight w:val="red"/>
                <w:lang w:val="fr-FR" w:eastAsia="ko-KR"/>
              </w:rPr>
              <w:t>C</w:t>
            </w:r>
            <w:r w:rsidR="00BE30FF" w:rsidRPr="00E028E8">
              <w:rPr>
                <w:rFonts w:ascii="Times New Roman" w:hAnsi="Times New Roman" w:cs="Times New Roman"/>
                <w:sz w:val="28"/>
                <w:szCs w:val="28"/>
                <w:highlight w:val="red"/>
                <w:lang w:val="fr-FR" w:eastAsia="ko-KR"/>
              </w:rPr>
              <w:t>ette</w:t>
            </w:r>
          </w:p>
        </w:tc>
      </w:tr>
      <w:tr w:rsidR="00BE30FF" w:rsidRPr="00717A5A" w:rsidTr="00A85DAC">
        <w:tc>
          <w:tcPr>
            <w:tcW w:w="534"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Borders>
              <w:top w:val="single" w:sz="4" w:space="0" w:color="auto"/>
              <w:left w:val="single" w:sz="4" w:space="0" w:color="auto"/>
              <w:bottom w:val="single" w:sz="4" w:space="0" w:color="auto"/>
              <w:right w:val="single" w:sz="4" w:space="0" w:color="auto"/>
            </w:tcBorders>
            <w:hideMark/>
          </w:tcPr>
          <w:p w:rsidR="00BE30FF" w:rsidRPr="00E028E8" w:rsidRDefault="0053432E" w:rsidP="00717A5A">
            <w:pPr>
              <w:tabs>
                <w:tab w:val="left" w:pos="574"/>
              </w:tabs>
              <w:spacing w:after="0" w:line="240" w:lineRule="auto"/>
              <w:rPr>
                <w:rFonts w:ascii="Times New Roman" w:hAnsi="Times New Roman" w:cs="Times New Roman"/>
                <w:sz w:val="28"/>
                <w:szCs w:val="28"/>
                <w:highlight w:val="red"/>
                <w:lang w:val="fr-FR"/>
              </w:rPr>
            </w:pPr>
            <w:r w:rsidRPr="00E028E8">
              <w:rPr>
                <w:rFonts w:ascii="Times New Roman" w:hAnsi="Times New Roman" w:cs="Times New Roman"/>
                <w:sz w:val="28"/>
                <w:szCs w:val="28"/>
                <w:highlight w:val="red"/>
                <w:lang w:val="fr-FR"/>
              </w:rPr>
              <w:t>L</w:t>
            </w:r>
            <w:r w:rsidR="00BE30FF" w:rsidRPr="00E028E8">
              <w:rPr>
                <w:rFonts w:ascii="Times New Roman" w:hAnsi="Times New Roman" w:cs="Times New Roman"/>
                <w:sz w:val="28"/>
                <w:szCs w:val="28"/>
                <w:highlight w:val="red"/>
                <w:lang w:val="fr-FR"/>
              </w:rPr>
              <w:t>eur</w:t>
            </w:r>
          </w:p>
        </w:tc>
      </w:tr>
      <w:tr w:rsidR="00BE30FF" w:rsidRPr="00717A5A" w:rsidTr="00A85DAC">
        <w:tc>
          <w:tcPr>
            <w:tcW w:w="534"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Borders>
              <w:top w:val="single" w:sz="4" w:space="0" w:color="auto"/>
              <w:left w:val="single" w:sz="4" w:space="0" w:color="auto"/>
              <w:bottom w:val="single" w:sz="4" w:space="0" w:color="auto"/>
              <w:right w:val="single" w:sz="4" w:space="0" w:color="auto"/>
            </w:tcBorders>
            <w:hideMark/>
          </w:tcPr>
          <w:p w:rsidR="00BE30FF" w:rsidRPr="00E028E8" w:rsidRDefault="0053432E" w:rsidP="00717A5A">
            <w:pPr>
              <w:tabs>
                <w:tab w:val="left" w:pos="574"/>
              </w:tabs>
              <w:spacing w:after="0" w:line="240" w:lineRule="auto"/>
              <w:rPr>
                <w:rFonts w:ascii="Times New Roman" w:hAnsi="Times New Roman" w:cs="Times New Roman"/>
                <w:sz w:val="28"/>
                <w:szCs w:val="28"/>
                <w:highlight w:val="red"/>
                <w:lang w:val="fr-FR"/>
              </w:rPr>
            </w:pPr>
            <w:r w:rsidRPr="00E028E8">
              <w:rPr>
                <w:rFonts w:ascii="Times New Roman" w:hAnsi="Times New Roman" w:cs="Times New Roman"/>
                <w:sz w:val="28"/>
                <w:szCs w:val="28"/>
                <w:highlight w:val="red"/>
                <w:lang w:val="fr-FR"/>
              </w:rPr>
              <w:t>C</w:t>
            </w:r>
            <w:r w:rsidR="00BE30FF" w:rsidRPr="00E028E8">
              <w:rPr>
                <w:rFonts w:ascii="Times New Roman" w:hAnsi="Times New Roman" w:cs="Times New Roman"/>
                <w:sz w:val="28"/>
                <w:szCs w:val="28"/>
                <w:highlight w:val="red"/>
                <w:lang w:val="fr-FR"/>
              </w:rPr>
              <w:t>es</w:t>
            </w:r>
          </w:p>
        </w:tc>
      </w:tr>
      <w:tr w:rsidR="00BE30FF" w:rsidRPr="00717A5A" w:rsidTr="00A85DAC">
        <w:tc>
          <w:tcPr>
            <w:tcW w:w="534"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Borders>
              <w:top w:val="single" w:sz="4" w:space="0" w:color="auto"/>
              <w:left w:val="single" w:sz="4" w:space="0" w:color="auto"/>
              <w:bottom w:val="single" w:sz="4" w:space="0" w:color="auto"/>
              <w:right w:val="single" w:sz="4" w:space="0" w:color="auto"/>
            </w:tcBorders>
            <w:hideMark/>
          </w:tcPr>
          <w:p w:rsidR="00BE30FF" w:rsidRPr="00E028E8" w:rsidRDefault="0053432E" w:rsidP="00717A5A">
            <w:pPr>
              <w:tabs>
                <w:tab w:val="left" w:pos="574"/>
              </w:tabs>
              <w:spacing w:after="0" w:line="240" w:lineRule="auto"/>
              <w:rPr>
                <w:rFonts w:ascii="Times New Roman" w:hAnsi="Times New Roman" w:cs="Times New Roman"/>
                <w:sz w:val="28"/>
                <w:szCs w:val="28"/>
                <w:highlight w:val="red"/>
                <w:lang w:val="en-US"/>
              </w:rPr>
            </w:pPr>
            <w:r w:rsidRPr="00E028E8">
              <w:rPr>
                <w:rFonts w:ascii="Times New Roman" w:hAnsi="Times New Roman" w:cs="Times New Roman"/>
                <w:sz w:val="28"/>
                <w:szCs w:val="28"/>
                <w:highlight w:val="red"/>
                <w:lang w:val="en-US"/>
              </w:rPr>
              <w:t>M</w:t>
            </w:r>
            <w:r w:rsidR="00BE30FF" w:rsidRPr="00E028E8">
              <w:rPr>
                <w:rFonts w:ascii="Times New Roman" w:hAnsi="Times New Roman" w:cs="Times New Roman"/>
                <w:sz w:val="28"/>
                <w:szCs w:val="28"/>
                <w:highlight w:val="red"/>
                <w:lang w:val="en-US"/>
              </w:rPr>
              <w:t>a</w:t>
            </w:r>
          </w:p>
        </w:tc>
      </w:tr>
      <w:tr w:rsidR="00DE72F7" w:rsidRPr="00717A5A" w:rsidTr="00A85DAC">
        <w:tc>
          <w:tcPr>
            <w:tcW w:w="534" w:type="dxa"/>
            <w:tcBorders>
              <w:top w:val="single" w:sz="4" w:space="0" w:color="auto"/>
              <w:left w:val="single" w:sz="4" w:space="0" w:color="auto"/>
              <w:bottom w:val="single" w:sz="4" w:space="0" w:color="auto"/>
              <w:right w:val="single" w:sz="4" w:space="0" w:color="auto"/>
            </w:tcBorders>
            <w:hideMark/>
          </w:tcPr>
          <w:p w:rsidR="00DE72F7" w:rsidRPr="00717A5A" w:rsidRDefault="00DE72F7" w:rsidP="00717A5A">
            <w:pPr>
              <w:tabs>
                <w:tab w:val="left" w:pos="574"/>
              </w:tabs>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0</w:t>
            </w:r>
          </w:p>
        </w:tc>
        <w:tc>
          <w:tcPr>
            <w:tcW w:w="9355" w:type="dxa"/>
            <w:tcBorders>
              <w:top w:val="single" w:sz="4" w:space="0" w:color="auto"/>
              <w:left w:val="single" w:sz="4" w:space="0" w:color="auto"/>
              <w:bottom w:val="single" w:sz="4" w:space="0" w:color="auto"/>
              <w:right w:val="single" w:sz="4" w:space="0" w:color="auto"/>
            </w:tcBorders>
            <w:hideMark/>
          </w:tcPr>
          <w:p w:rsidR="00DE72F7" w:rsidRPr="00E028E8" w:rsidRDefault="00DE72F7" w:rsidP="00717A5A">
            <w:pPr>
              <w:tabs>
                <w:tab w:val="left" w:pos="574"/>
              </w:tabs>
              <w:spacing w:after="0" w:line="240" w:lineRule="auto"/>
              <w:rPr>
                <w:rFonts w:ascii="Times New Roman" w:hAnsi="Times New Roman" w:cs="Times New Roman"/>
                <w:sz w:val="28"/>
                <w:szCs w:val="28"/>
                <w:highlight w:val="red"/>
                <w:lang w:val="en-US"/>
              </w:rPr>
            </w:pPr>
            <w:r w:rsidRPr="00E028E8">
              <w:rPr>
                <w:rFonts w:ascii="Times New Roman" w:hAnsi="Times New Roman" w:cs="Times New Roman"/>
                <w:sz w:val="28"/>
                <w:szCs w:val="28"/>
                <w:highlight w:val="red"/>
                <w:lang w:val="en-US"/>
              </w:rPr>
              <w:t>mon</w:t>
            </w:r>
          </w:p>
        </w:tc>
      </w:tr>
    </w:tbl>
    <w:p w:rsidR="00BE30FF" w:rsidRPr="00717A5A" w:rsidRDefault="00BE30FF" w:rsidP="00717A5A">
      <w:pPr>
        <w:pStyle w:val="a0"/>
        <w:widowControl w:val="0"/>
        <w:rPr>
          <w:sz w:val="28"/>
          <w:szCs w:val="28"/>
          <w:lang w:val="en-US"/>
        </w:rPr>
      </w:pPr>
    </w:p>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t>Вопрос №</w:t>
      </w:r>
      <w:r w:rsidRPr="00717A5A">
        <w:rPr>
          <w:rFonts w:ascii="Times New Roman" w:hAnsi="Times New Roman" w:cs="Times New Roman"/>
          <w:b/>
          <w:sz w:val="28"/>
          <w:szCs w:val="28"/>
          <w:lang w:val="en-US"/>
        </w:rPr>
        <w:t>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A85DAC">
        <w:tc>
          <w:tcPr>
            <w:tcW w:w="534"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355"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P</w:t>
            </w:r>
            <w:r w:rsidRPr="00717A5A">
              <w:rPr>
                <w:rFonts w:ascii="Times New Roman" w:hAnsi="Times New Roman" w:cs="Times New Roman"/>
                <w:sz w:val="28"/>
                <w:szCs w:val="28"/>
              </w:rPr>
              <w:t xml:space="preserve">arler </w:t>
            </w:r>
            <w:r w:rsidRPr="00717A5A">
              <w:rPr>
                <w:rFonts w:ascii="Times New Roman" w:hAnsi="Times New Roman" w:cs="Times New Roman"/>
                <w:sz w:val="28"/>
                <w:szCs w:val="28"/>
                <w:u w:val="single"/>
                <w:lang w:val="en-US"/>
              </w:rPr>
              <w:t>…</w:t>
            </w:r>
          </w:p>
        </w:tc>
      </w:tr>
      <w:tr w:rsidR="00BE30FF" w:rsidRPr="00717A5A" w:rsidTr="00A85DAC">
        <w:tc>
          <w:tcPr>
            <w:tcW w:w="534"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E</w:t>
            </w:r>
            <w:r w:rsidR="00BE30FF" w:rsidRPr="00717A5A">
              <w:rPr>
                <w:rFonts w:ascii="Times New Roman" w:hAnsi="Times New Roman" w:cs="Times New Roman"/>
                <w:sz w:val="28"/>
                <w:szCs w:val="28"/>
                <w:lang w:val="fr-FR" w:eastAsia="ko-KR"/>
              </w:rPr>
              <w:t>tranger</w:t>
            </w:r>
          </w:p>
        </w:tc>
      </w:tr>
      <w:tr w:rsidR="00BE30FF" w:rsidRPr="00717A5A" w:rsidTr="00A85DAC">
        <w:tc>
          <w:tcPr>
            <w:tcW w:w="534"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iCs/>
                <w:sz w:val="28"/>
                <w:szCs w:val="28"/>
              </w:rPr>
              <w:t>B</w:t>
            </w:r>
            <w:r w:rsidR="00BE30FF" w:rsidRPr="00717A5A">
              <w:rPr>
                <w:rFonts w:ascii="Times New Roman" w:hAnsi="Times New Roman" w:cs="Times New Roman"/>
                <w:iCs/>
                <w:sz w:val="28"/>
                <w:szCs w:val="28"/>
              </w:rPr>
              <w:t>as</w:t>
            </w:r>
          </w:p>
        </w:tc>
      </w:tr>
      <w:tr w:rsidR="00BE30FF" w:rsidRPr="00717A5A" w:rsidTr="00A85DAC">
        <w:tc>
          <w:tcPr>
            <w:tcW w:w="534"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H</w:t>
            </w:r>
            <w:r w:rsidR="00BE30FF" w:rsidRPr="00717A5A">
              <w:rPr>
                <w:rFonts w:ascii="Times New Roman" w:hAnsi="Times New Roman" w:cs="Times New Roman"/>
                <w:sz w:val="28"/>
                <w:szCs w:val="28"/>
                <w:lang w:val="fr-FR"/>
              </w:rPr>
              <w:t>aut</w:t>
            </w:r>
          </w:p>
        </w:tc>
      </w:tr>
      <w:tr w:rsidR="00BE30FF" w:rsidRPr="00717A5A" w:rsidTr="00A85DAC">
        <w:tc>
          <w:tcPr>
            <w:tcW w:w="534"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un appartement</w:t>
            </w:r>
          </w:p>
        </w:tc>
      </w:tr>
      <w:tr w:rsidR="00BE30FF" w:rsidRPr="00717A5A" w:rsidTr="00A85DAC">
        <w:tc>
          <w:tcPr>
            <w:tcW w:w="534"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une robe</w:t>
            </w:r>
          </w:p>
        </w:tc>
      </w:tr>
      <w:tr w:rsidR="00D82981" w:rsidRPr="00717A5A" w:rsidTr="00A85DAC">
        <w:tc>
          <w:tcPr>
            <w:tcW w:w="534" w:type="dxa"/>
            <w:tcBorders>
              <w:top w:val="single" w:sz="4" w:space="0" w:color="auto"/>
              <w:left w:val="single" w:sz="4" w:space="0" w:color="auto"/>
              <w:bottom w:val="single" w:sz="4" w:space="0" w:color="auto"/>
              <w:right w:val="single" w:sz="4" w:space="0" w:color="auto"/>
            </w:tcBorders>
            <w:hideMark/>
          </w:tcPr>
          <w:p w:rsidR="00D82981" w:rsidRPr="00D82981" w:rsidRDefault="00D82981" w:rsidP="00717A5A">
            <w:pPr>
              <w:tabs>
                <w:tab w:val="left" w:pos="574"/>
              </w:tabs>
              <w:spacing w:after="0" w:line="240" w:lineRule="auto"/>
              <w:rPr>
                <w:rFonts w:ascii="Times New Roman" w:hAnsi="Times New Roman" w:cs="Times New Roman"/>
                <w:sz w:val="28"/>
                <w:szCs w:val="28"/>
              </w:rPr>
            </w:pPr>
            <w:r>
              <w:rPr>
                <w:rFonts w:ascii="Times New Roman" w:hAnsi="Times New Roman" w:cs="Times New Roman"/>
                <w:sz w:val="28"/>
                <w:szCs w:val="28"/>
              </w:rPr>
              <w:t>0</w:t>
            </w:r>
          </w:p>
        </w:tc>
        <w:tc>
          <w:tcPr>
            <w:tcW w:w="9355" w:type="dxa"/>
            <w:tcBorders>
              <w:top w:val="single" w:sz="4" w:space="0" w:color="auto"/>
              <w:left w:val="single" w:sz="4" w:space="0" w:color="auto"/>
              <w:bottom w:val="single" w:sz="4" w:space="0" w:color="auto"/>
              <w:right w:val="single" w:sz="4" w:space="0" w:color="auto"/>
            </w:tcBorders>
            <w:hideMark/>
          </w:tcPr>
          <w:p w:rsidR="00D82981" w:rsidRPr="00D82981" w:rsidRDefault="00D82981" w:rsidP="00717A5A">
            <w:pPr>
              <w:tabs>
                <w:tab w:val="left" w:pos="574"/>
              </w:tabs>
              <w:spacing w:after="0" w:line="240" w:lineRule="auto"/>
              <w:rPr>
                <w:rFonts w:ascii="Times New Roman" w:hAnsi="Times New Roman" w:cs="Times New Roman"/>
                <w:sz w:val="28"/>
                <w:szCs w:val="28"/>
                <w:lang w:val="en-US"/>
              </w:rPr>
            </w:pPr>
            <w:r>
              <w:rPr>
                <w:rFonts w:ascii="Times New Roman" w:hAnsi="Times New Roman" w:cs="Times New Roman"/>
                <w:sz w:val="28"/>
                <w:szCs w:val="28"/>
              </w:rPr>
              <w:t>belle</w:t>
            </w:r>
          </w:p>
        </w:tc>
      </w:tr>
    </w:tbl>
    <w:p w:rsidR="00BE30FF" w:rsidRPr="00717A5A" w:rsidRDefault="00BE30FF" w:rsidP="00717A5A">
      <w:pPr>
        <w:pStyle w:val="a0"/>
        <w:widowControl w:val="0"/>
        <w:rPr>
          <w:sz w:val="28"/>
          <w:szCs w:val="28"/>
          <w:lang w:val="fr-FR"/>
        </w:rPr>
      </w:pPr>
    </w:p>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A85DAC">
        <w:tc>
          <w:tcPr>
            <w:tcW w:w="534"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355" w:type="dxa"/>
            <w:tcBorders>
              <w:top w:val="single" w:sz="4" w:space="0" w:color="auto"/>
              <w:left w:val="single" w:sz="4" w:space="0" w:color="auto"/>
              <w:bottom w:val="single" w:sz="4" w:space="0" w:color="auto"/>
              <w:right w:val="single" w:sz="4" w:space="0" w:color="auto"/>
            </w:tcBorders>
          </w:tcPr>
          <w:p w:rsidR="00BE30FF" w:rsidRPr="00B11D72" w:rsidRDefault="00BE30FF" w:rsidP="00717A5A">
            <w:pPr>
              <w:pStyle w:val="Default"/>
              <w:rPr>
                <w:rFonts w:ascii="Times New Roman" w:hAnsi="Times New Roman" w:cs="Times New Roman"/>
                <w:color w:val="auto"/>
                <w:sz w:val="28"/>
                <w:szCs w:val="28"/>
                <w:lang w:val="en-US"/>
              </w:rPr>
            </w:pPr>
          </w:p>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u w:val="single"/>
                <w:lang w:val="en-US"/>
              </w:rPr>
              <w:t>…</w:t>
            </w:r>
            <w:r w:rsidRPr="00717A5A">
              <w:rPr>
                <w:rFonts w:ascii="Times New Roman" w:hAnsi="Times New Roman" w:cs="Times New Roman"/>
                <w:sz w:val="28"/>
                <w:szCs w:val="28"/>
                <w:lang w:val="en-US"/>
              </w:rPr>
              <w:t xml:space="preserve"> un costume</w:t>
            </w:r>
          </w:p>
        </w:tc>
      </w:tr>
      <w:tr w:rsidR="00BE30FF" w:rsidRPr="00717A5A" w:rsidTr="00A85DAC">
        <w:tc>
          <w:tcPr>
            <w:tcW w:w="534"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T</w:t>
            </w:r>
            <w:r w:rsidR="00BE30FF" w:rsidRPr="00717A5A">
              <w:rPr>
                <w:rFonts w:ascii="Times New Roman" w:hAnsi="Times New Roman" w:cs="Times New Roman"/>
                <w:sz w:val="28"/>
                <w:szCs w:val="28"/>
                <w:lang w:val="fr-FR" w:eastAsia="ko-KR"/>
              </w:rPr>
              <w:t>raverser</w:t>
            </w:r>
          </w:p>
        </w:tc>
      </w:tr>
      <w:tr w:rsidR="00BE30FF" w:rsidRPr="00717A5A" w:rsidTr="00A85DAC">
        <w:tc>
          <w:tcPr>
            <w:tcW w:w="534"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iCs/>
                <w:sz w:val="28"/>
                <w:szCs w:val="28"/>
              </w:rPr>
              <w:t>A</w:t>
            </w:r>
            <w:r w:rsidR="00BE30FF" w:rsidRPr="00717A5A">
              <w:rPr>
                <w:rFonts w:ascii="Times New Roman" w:hAnsi="Times New Roman" w:cs="Times New Roman"/>
                <w:iCs/>
                <w:sz w:val="28"/>
                <w:szCs w:val="28"/>
              </w:rPr>
              <w:t>cheter</w:t>
            </w:r>
          </w:p>
        </w:tc>
      </w:tr>
      <w:tr w:rsidR="00BE30FF" w:rsidRPr="00717A5A" w:rsidTr="00A85DAC">
        <w:tc>
          <w:tcPr>
            <w:tcW w:w="534"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w:t>
            </w:r>
            <w:r w:rsidR="00BE30FF" w:rsidRPr="00717A5A">
              <w:rPr>
                <w:rFonts w:ascii="Times New Roman" w:hAnsi="Times New Roman" w:cs="Times New Roman"/>
                <w:sz w:val="28"/>
                <w:szCs w:val="28"/>
                <w:lang w:val="fr-FR"/>
              </w:rPr>
              <w:t>endre</w:t>
            </w:r>
          </w:p>
        </w:tc>
      </w:tr>
      <w:tr w:rsidR="00BE30FF" w:rsidRPr="00717A5A" w:rsidTr="00A85DAC">
        <w:tc>
          <w:tcPr>
            <w:tcW w:w="534"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faire du sport</w:t>
            </w:r>
          </w:p>
        </w:tc>
      </w:tr>
      <w:tr w:rsidR="00BE30FF" w:rsidRPr="00717A5A" w:rsidTr="00A85DAC">
        <w:tc>
          <w:tcPr>
            <w:tcW w:w="534"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355"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faire de la natation</w:t>
            </w:r>
          </w:p>
        </w:tc>
      </w:tr>
      <w:tr w:rsidR="00D82981" w:rsidRPr="00717A5A" w:rsidTr="00A85DAC">
        <w:tc>
          <w:tcPr>
            <w:tcW w:w="534" w:type="dxa"/>
            <w:tcBorders>
              <w:top w:val="single" w:sz="4" w:space="0" w:color="auto"/>
              <w:left w:val="single" w:sz="4" w:space="0" w:color="auto"/>
              <w:bottom w:val="single" w:sz="4" w:space="0" w:color="auto"/>
              <w:right w:val="single" w:sz="4" w:space="0" w:color="auto"/>
            </w:tcBorders>
            <w:hideMark/>
          </w:tcPr>
          <w:p w:rsidR="00D82981" w:rsidRPr="00717A5A" w:rsidRDefault="00D82981" w:rsidP="00717A5A">
            <w:pPr>
              <w:tabs>
                <w:tab w:val="left" w:pos="574"/>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9355" w:type="dxa"/>
            <w:tcBorders>
              <w:top w:val="single" w:sz="4" w:space="0" w:color="auto"/>
              <w:left w:val="single" w:sz="4" w:space="0" w:color="auto"/>
              <w:bottom w:val="single" w:sz="4" w:space="0" w:color="auto"/>
              <w:right w:val="single" w:sz="4" w:space="0" w:color="auto"/>
            </w:tcBorders>
            <w:hideMark/>
          </w:tcPr>
          <w:p w:rsidR="00D82981" w:rsidRPr="00717A5A" w:rsidRDefault="00D82981" w:rsidP="00717A5A">
            <w:pPr>
              <w:tabs>
                <w:tab w:val="left" w:pos="574"/>
              </w:tabs>
              <w:spacing w:after="0" w:line="240" w:lineRule="auto"/>
              <w:rPr>
                <w:rFonts w:ascii="Times New Roman" w:hAnsi="Times New Roman" w:cs="Times New Roman"/>
                <w:sz w:val="28"/>
                <w:szCs w:val="28"/>
                <w:lang w:val="fr-FR" w:eastAsia="ko-KR"/>
              </w:rPr>
            </w:pPr>
            <w:r>
              <w:rPr>
                <w:rFonts w:ascii="Times New Roman" w:hAnsi="Times New Roman" w:cs="Times New Roman"/>
                <w:sz w:val="28"/>
                <w:szCs w:val="28"/>
                <w:lang w:val="fr-FR" w:eastAsia="ko-KR"/>
              </w:rPr>
              <w:t>manger</w:t>
            </w:r>
          </w:p>
        </w:tc>
      </w:tr>
    </w:tbl>
    <w:p w:rsidR="00BE30FF" w:rsidRPr="00717A5A" w:rsidRDefault="00BE30FF" w:rsidP="00717A5A">
      <w:pPr>
        <w:pStyle w:val="a0"/>
        <w:widowControl w:val="0"/>
        <w:rPr>
          <w:sz w:val="28"/>
          <w:szCs w:val="28"/>
          <w:lang w:val="en-US"/>
        </w:rPr>
      </w:pPr>
    </w:p>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en-US"/>
        </w:rPr>
        <w:t xml:space="preserve"> №53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A85DAC">
        <w:tc>
          <w:tcPr>
            <w:tcW w:w="534"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lastRenderedPageBreak/>
              <w:t>V2</w:t>
            </w:r>
          </w:p>
        </w:tc>
        <w:tc>
          <w:tcPr>
            <w:tcW w:w="9355"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rPr>
              <w:t>une saison</w:t>
            </w:r>
            <w:r w:rsidRPr="00717A5A">
              <w:rPr>
                <w:rFonts w:ascii="Times New Roman" w:hAnsi="Times New Roman" w:cs="Times New Roman"/>
                <w:sz w:val="28"/>
                <w:szCs w:val="28"/>
                <w:lang w:val="en-US"/>
              </w:rPr>
              <w:t xml:space="preserve"> </w:t>
            </w:r>
            <w:r w:rsidR="00CD5962">
              <w:rPr>
                <w:rFonts w:ascii="Times New Roman" w:hAnsi="Times New Roman" w:cs="Times New Roman"/>
                <w:sz w:val="28"/>
                <w:szCs w:val="28"/>
                <w:lang w:val="en-US"/>
              </w:rPr>
              <w:t>___</w:t>
            </w:r>
          </w:p>
        </w:tc>
      </w:tr>
      <w:tr w:rsidR="00BE30FF" w:rsidRPr="00717A5A" w:rsidTr="00A85DAC">
        <w:tc>
          <w:tcPr>
            <w:tcW w:w="534"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B</w:t>
            </w:r>
            <w:r w:rsidR="00BE30FF" w:rsidRPr="00717A5A">
              <w:rPr>
                <w:rFonts w:ascii="Times New Roman" w:hAnsi="Times New Roman" w:cs="Times New Roman"/>
                <w:sz w:val="28"/>
                <w:szCs w:val="28"/>
                <w:lang w:val="fr-FR" w:eastAsia="ko-KR"/>
              </w:rPr>
              <w:t>lanche</w:t>
            </w:r>
          </w:p>
        </w:tc>
      </w:tr>
      <w:tr w:rsidR="00BE30FF" w:rsidRPr="00717A5A" w:rsidTr="00A85DAC">
        <w:tc>
          <w:tcPr>
            <w:tcW w:w="534"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iCs/>
                <w:sz w:val="28"/>
                <w:szCs w:val="28"/>
              </w:rPr>
              <w:t>C</w:t>
            </w:r>
            <w:r w:rsidR="00BE30FF" w:rsidRPr="00717A5A">
              <w:rPr>
                <w:rFonts w:ascii="Times New Roman" w:hAnsi="Times New Roman" w:cs="Times New Roman"/>
                <w:iCs/>
                <w:sz w:val="28"/>
                <w:szCs w:val="28"/>
              </w:rPr>
              <w:t>haude</w:t>
            </w:r>
          </w:p>
        </w:tc>
      </w:tr>
      <w:tr w:rsidR="00BE30FF" w:rsidRPr="00717A5A" w:rsidTr="00A85DAC">
        <w:tc>
          <w:tcPr>
            <w:tcW w:w="534"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F</w:t>
            </w:r>
            <w:r w:rsidR="00BE30FF" w:rsidRPr="00717A5A">
              <w:rPr>
                <w:rFonts w:ascii="Times New Roman" w:hAnsi="Times New Roman" w:cs="Times New Roman"/>
                <w:sz w:val="28"/>
                <w:szCs w:val="28"/>
                <w:lang w:val="fr-FR"/>
              </w:rPr>
              <w:t>roide</w:t>
            </w:r>
          </w:p>
        </w:tc>
      </w:tr>
      <w:tr w:rsidR="00BE30FF" w:rsidRPr="00717A5A" w:rsidTr="00A85DAC">
        <w:tc>
          <w:tcPr>
            <w:tcW w:w="534"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E</w:t>
            </w:r>
            <w:r w:rsidR="00BE30FF" w:rsidRPr="00717A5A">
              <w:rPr>
                <w:rFonts w:ascii="Times New Roman" w:hAnsi="Times New Roman" w:cs="Times New Roman"/>
                <w:sz w:val="28"/>
                <w:szCs w:val="28"/>
                <w:lang w:val="fr-FR" w:eastAsia="ko-KR"/>
              </w:rPr>
              <w:t>tranger</w:t>
            </w:r>
          </w:p>
        </w:tc>
      </w:tr>
      <w:tr w:rsidR="00BE30FF" w:rsidRPr="00717A5A" w:rsidTr="00A85DAC">
        <w:tc>
          <w:tcPr>
            <w:tcW w:w="534"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D</w:t>
            </w:r>
            <w:r w:rsidR="00BE30FF" w:rsidRPr="00717A5A">
              <w:rPr>
                <w:rFonts w:ascii="Times New Roman" w:hAnsi="Times New Roman" w:cs="Times New Roman"/>
                <w:sz w:val="28"/>
                <w:szCs w:val="28"/>
                <w:lang w:val="fr-FR" w:eastAsia="ko-KR"/>
              </w:rPr>
              <w:t>istraite</w:t>
            </w:r>
          </w:p>
        </w:tc>
      </w:tr>
      <w:tr w:rsidR="007E6079" w:rsidRPr="00717A5A" w:rsidTr="00A85DAC">
        <w:tc>
          <w:tcPr>
            <w:tcW w:w="534" w:type="dxa"/>
            <w:tcBorders>
              <w:top w:val="single" w:sz="4" w:space="0" w:color="auto"/>
              <w:left w:val="single" w:sz="4" w:space="0" w:color="auto"/>
              <w:bottom w:val="single" w:sz="4" w:space="0" w:color="auto"/>
              <w:right w:val="single" w:sz="4" w:space="0" w:color="auto"/>
            </w:tcBorders>
            <w:hideMark/>
          </w:tcPr>
          <w:p w:rsidR="007E6079" w:rsidRPr="00717A5A" w:rsidRDefault="007E6079" w:rsidP="00717A5A">
            <w:pPr>
              <w:tabs>
                <w:tab w:val="left" w:pos="574"/>
              </w:tabs>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0</w:t>
            </w:r>
          </w:p>
        </w:tc>
        <w:tc>
          <w:tcPr>
            <w:tcW w:w="9355" w:type="dxa"/>
            <w:tcBorders>
              <w:top w:val="single" w:sz="4" w:space="0" w:color="auto"/>
              <w:left w:val="single" w:sz="4" w:space="0" w:color="auto"/>
              <w:bottom w:val="single" w:sz="4" w:space="0" w:color="auto"/>
              <w:right w:val="single" w:sz="4" w:space="0" w:color="auto"/>
            </w:tcBorders>
            <w:hideMark/>
          </w:tcPr>
          <w:p w:rsidR="007E6079" w:rsidRPr="00717A5A" w:rsidRDefault="007E6079" w:rsidP="007E6079">
            <w:pPr>
              <w:tabs>
                <w:tab w:val="left" w:pos="574"/>
              </w:tabs>
              <w:spacing w:after="0" w:line="240" w:lineRule="auto"/>
              <w:rPr>
                <w:rFonts w:ascii="Times New Roman" w:hAnsi="Times New Roman" w:cs="Times New Roman"/>
                <w:sz w:val="28"/>
                <w:szCs w:val="28"/>
                <w:lang w:val="fr-FR" w:eastAsia="ko-KR"/>
              </w:rPr>
            </w:pPr>
            <w:r>
              <w:rPr>
                <w:rFonts w:ascii="Times New Roman" w:hAnsi="Times New Roman" w:cs="Times New Roman"/>
                <w:sz w:val="28"/>
                <w:szCs w:val="28"/>
                <w:lang w:val="fr-FR" w:eastAsia="ko-KR"/>
              </w:rPr>
              <w:t>carr</w:t>
            </w:r>
            <w:r>
              <w:rPr>
                <w:rFonts w:ascii="Trebuchet MS" w:hAnsi="Trebuchet MS" w:cs="Times New Roman"/>
                <w:sz w:val="28"/>
                <w:szCs w:val="28"/>
                <w:lang w:val="fr-FR" w:eastAsia="ko-KR"/>
              </w:rPr>
              <w:t>é</w:t>
            </w:r>
          </w:p>
        </w:tc>
      </w:tr>
    </w:tbl>
    <w:p w:rsidR="00BE30FF" w:rsidRPr="00717A5A" w:rsidRDefault="00BE30FF" w:rsidP="00717A5A">
      <w:pPr>
        <w:pStyle w:val="a0"/>
        <w:widowControl w:val="0"/>
        <w:rPr>
          <w:sz w:val="28"/>
          <w:szCs w:val="28"/>
          <w:lang w:val="fr-FR"/>
        </w:rPr>
      </w:pPr>
    </w:p>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№54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A85DAC">
        <w:tc>
          <w:tcPr>
            <w:tcW w:w="534"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355"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Nous … disons de nous tenir au courant.</w:t>
            </w:r>
          </w:p>
        </w:tc>
      </w:tr>
      <w:tr w:rsidR="00BE30FF" w:rsidRPr="00717A5A" w:rsidTr="00A85DAC">
        <w:tc>
          <w:tcPr>
            <w:tcW w:w="534"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L</w:t>
            </w:r>
            <w:r w:rsidR="00BE30FF" w:rsidRPr="00717A5A">
              <w:rPr>
                <w:rFonts w:ascii="Times New Roman" w:hAnsi="Times New Roman" w:cs="Times New Roman"/>
                <w:sz w:val="28"/>
                <w:szCs w:val="28"/>
                <w:lang w:val="en-US"/>
              </w:rPr>
              <w:t>es</w:t>
            </w:r>
          </w:p>
        </w:tc>
      </w:tr>
      <w:tr w:rsidR="00BE30FF" w:rsidRPr="00717A5A" w:rsidTr="00A85DAC">
        <w:tc>
          <w:tcPr>
            <w:tcW w:w="534"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en-US"/>
              </w:rPr>
              <w:t>L</w:t>
            </w:r>
            <w:r w:rsidR="00BE30FF" w:rsidRPr="00717A5A">
              <w:rPr>
                <w:rFonts w:ascii="Times New Roman" w:hAnsi="Times New Roman" w:cs="Times New Roman"/>
                <w:sz w:val="28"/>
                <w:szCs w:val="28"/>
                <w:lang w:val="en-US"/>
              </w:rPr>
              <w:t>eur</w:t>
            </w:r>
          </w:p>
        </w:tc>
      </w:tr>
      <w:tr w:rsidR="00BE30FF" w:rsidRPr="00717A5A" w:rsidTr="00A85DAC">
        <w:tc>
          <w:tcPr>
            <w:tcW w:w="534"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L</w:t>
            </w:r>
            <w:r w:rsidR="00BE30FF" w:rsidRPr="00717A5A">
              <w:rPr>
                <w:rFonts w:ascii="Times New Roman" w:hAnsi="Times New Roman" w:cs="Times New Roman"/>
                <w:sz w:val="28"/>
                <w:szCs w:val="28"/>
                <w:lang w:val="fr-FR"/>
              </w:rPr>
              <w:t>ui</w:t>
            </w:r>
          </w:p>
        </w:tc>
      </w:tr>
      <w:tr w:rsidR="00BE30FF" w:rsidRPr="00717A5A" w:rsidTr="00A85DAC">
        <w:tc>
          <w:tcPr>
            <w:tcW w:w="534"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L</w:t>
            </w:r>
            <w:r w:rsidR="00BE30FF" w:rsidRPr="00717A5A">
              <w:rPr>
                <w:rFonts w:ascii="Times New Roman" w:hAnsi="Times New Roman" w:cs="Times New Roman"/>
                <w:sz w:val="28"/>
                <w:szCs w:val="28"/>
                <w:lang w:val="fr-FR" w:eastAsia="ko-KR"/>
              </w:rPr>
              <w:t>a</w:t>
            </w:r>
          </w:p>
        </w:tc>
      </w:tr>
      <w:tr w:rsidR="00BE30FF" w:rsidRPr="00717A5A" w:rsidTr="00A85DAC">
        <w:tc>
          <w:tcPr>
            <w:tcW w:w="534" w:type="dxa"/>
            <w:tcBorders>
              <w:top w:val="single" w:sz="4" w:space="0" w:color="auto"/>
              <w:left w:val="single" w:sz="4" w:space="0" w:color="auto"/>
              <w:bottom w:val="single" w:sz="4" w:space="0" w:color="auto"/>
              <w:right w:val="single" w:sz="4" w:space="0" w:color="auto"/>
            </w:tcBorders>
            <w:hideMark/>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Borders>
              <w:top w:val="single" w:sz="4" w:space="0" w:color="auto"/>
              <w:left w:val="single" w:sz="4" w:space="0" w:color="auto"/>
              <w:bottom w:val="single" w:sz="4" w:space="0" w:color="auto"/>
              <w:right w:val="single" w:sz="4" w:space="0" w:color="auto"/>
            </w:tcBorders>
            <w:hideMark/>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L</w:t>
            </w:r>
            <w:r w:rsidR="00BE30FF" w:rsidRPr="00717A5A">
              <w:rPr>
                <w:rFonts w:ascii="Times New Roman" w:hAnsi="Times New Roman" w:cs="Times New Roman"/>
                <w:sz w:val="28"/>
                <w:szCs w:val="28"/>
                <w:lang w:val="fr-FR" w:eastAsia="ko-KR"/>
              </w:rPr>
              <w:t>e</w:t>
            </w:r>
          </w:p>
        </w:tc>
      </w:tr>
      <w:tr w:rsidR="006B548D" w:rsidRPr="00717A5A" w:rsidTr="00A85DAC">
        <w:tc>
          <w:tcPr>
            <w:tcW w:w="534" w:type="dxa"/>
            <w:tcBorders>
              <w:top w:val="single" w:sz="4" w:space="0" w:color="auto"/>
              <w:left w:val="single" w:sz="4" w:space="0" w:color="auto"/>
              <w:bottom w:val="single" w:sz="4" w:space="0" w:color="auto"/>
              <w:right w:val="single" w:sz="4" w:space="0" w:color="auto"/>
            </w:tcBorders>
            <w:hideMark/>
          </w:tcPr>
          <w:p w:rsidR="006B548D" w:rsidRPr="006B548D" w:rsidRDefault="006B548D" w:rsidP="00717A5A">
            <w:pPr>
              <w:tabs>
                <w:tab w:val="left" w:pos="574"/>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9355" w:type="dxa"/>
            <w:tcBorders>
              <w:top w:val="single" w:sz="4" w:space="0" w:color="auto"/>
              <w:left w:val="single" w:sz="4" w:space="0" w:color="auto"/>
              <w:bottom w:val="single" w:sz="4" w:space="0" w:color="auto"/>
              <w:right w:val="single" w:sz="4" w:space="0" w:color="auto"/>
            </w:tcBorders>
            <w:hideMark/>
          </w:tcPr>
          <w:p w:rsidR="006B548D" w:rsidRPr="00717A5A" w:rsidRDefault="006B548D" w:rsidP="00717A5A">
            <w:pPr>
              <w:tabs>
                <w:tab w:val="left" w:pos="574"/>
              </w:tabs>
              <w:spacing w:after="0" w:line="240" w:lineRule="auto"/>
              <w:rPr>
                <w:rFonts w:ascii="Times New Roman" w:hAnsi="Times New Roman" w:cs="Times New Roman"/>
                <w:sz w:val="28"/>
                <w:szCs w:val="28"/>
                <w:lang w:val="fr-FR" w:eastAsia="ko-KR"/>
              </w:rPr>
            </w:pPr>
            <w:r>
              <w:rPr>
                <w:rFonts w:ascii="Times New Roman" w:hAnsi="Times New Roman" w:cs="Times New Roman"/>
                <w:sz w:val="28"/>
                <w:szCs w:val="28"/>
                <w:lang w:val="fr-FR" w:eastAsia="ko-KR"/>
              </w:rPr>
              <w:t>L’</w:t>
            </w:r>
          </w:p>
        </w:tc>
      </w:tr>
    </w:tbl>
    <w:p w:rsidR="00BE30FF" w:rsidRPr="00717A5A" w:rsidRDefault="00BE30FF" w:rsidP="00717A5A">
      <w:pPr>
        <w:pStyle w:val="a0"/>
        <w:widowControl w:val="0"/>
        <w:rPr>
          <w:sz w:val="28"/>
          <w:szCs w:val="28"/>
          <w:lang w:val="en-US"/>
        </w:rPr>
      </w:pPr>
    </w:p>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t>Вопрос №</w:t>
      </w:r>
      <w:r w:rsidRPr="00717A5A">
        <w:rPr>
          <w:rFonts w:ascii="Times New Roman" w:hAnsi="Times New Roman" w:cs="Times New Roman"/>
          <w:b/>
          <w:sz w:val="28"/>
          <w:szCs w:val="28"/>
          <w:lang w:val="en-US"/>
        </w:rPr>
        <w:t>55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355" w:type="dxa"/>
          </w:tcPr>
          <w:p w:rsidR="00BE30FF" w:rsidRPr="00717A5A" w:rsidRDefault="00BE30FF"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I</w:t>
            </w:r>
            <w:ins w:id="0" w:author="Unknown">
              <w:r w:rsidRPr="00717A5A">
                <w:rPr>
                  <w:rFonts w:ascii="Times New Roman" w:hAnsi="Times New Roman" w:cs="Times New Roman"/>
                  <w:sz w:val="28"/>
                  <w:szCs w:val="28"/>
                  <w:lang w:val="fr-FR"/>
                </w:rPr>
                <w:t xml:space="preserve">ls aiment bien écouter de la musique, regarder </w:t>
              </w:r>
            </w:ins>
            <w:r w:rsidRPr="00717A5A">
              <w:rPr>
                <w:rFonts w:ascii="Times New Roman" w:hAnsi="Times New Roman" w:cs="Times New Roman"/>
                <w:sz w:val="28"/>
                <w:szCs w:val="28"/>
                <w:lang w:val="fr-FR"/>
              </w:rPr>
              <w:t>un film</w:t>
            </w:r>
            <w:ins w:id="1" w:author="Unknown">
              <w:r w:rsidRPr="00717A5A">
                <w:rPr>
                  <w:rFonts w:ascii="Times New Roman" w:hAnsi="Times New Roman" w:cs="Times New Roman"/>
                  <w:sz w:val="28"/>
                  <w:szCs w:val="28"/>
                  <w:lang w:val="fr-FR"/>
                </w:rPr>
                <w:t xml:space="preserve"> </w:t>
              </w:r>
            </w:ins>
            <w:r w:rsidRPr="00717A5A">
              <w:rPr>
                <w:rFonts w:ascii="Times New Roman" w:hAnsi="Times New Roman" w:cs="Times New Roman"/>
                <w:sz w:val="28"/>
                <w:szCs w:val="28"/>
                <w:lang w:val="fr-FR"/>
              </w:rPr>
              <w:t>...</w:t>
            </w:r>
            <w:ins w:id="2" w:author="Unknown">
              <w:r w:rsidRPr="00717A5A">
                <w:rPr>
                  <w:rFonts w:ascii="Times New Roman" w:hAnsi="Times New Roman" w:cs="Times New Roman"/>
                  <w:sz w:val="28"/>
                  <w:szCs w:val="28"/>
                  <w:lang w:val="fr-FR"/>
                </w:rPr>
                <w:t xml:space="preserve"> ou en</w:t>
              </w:r>
            </w:ins>
            <w:r w:rsidRPr="00717A5A">
              <w:rPr>
                <w:rFonts w:ascii="Times New Roman" w:hAnsi="Times New Roman" w:cs="Times New Roman"/>
                <w:sz w:val="28"/>
                <w:szCs w:val="28"/>
                <w:lang w:val="fr-FR"/>
              </w:rPr>
              <w:t>...</w:t>
            </w:r>
            <w:ins w:id="3" w:author="Unknown">
              <w:r w:rsidRPr="00717A5A">
                <w:rPr>
                  <w:rFonts w:ascii="Times New Roman" w:hAnsi="Times New Roman" w:cs="Times New Roman"/>
                  <w:sz w:val="28"/>
                  <w:szCs w:val="28"/>
                  <w:lang w:val="fr-FR"/>
                </w:rPr>
                <w:t>.</w:t>
              </w:r>
            </w:ins>
            <w:r w:rsidRPr="00717A5A">
              <w:rPr>
                <w:rFonts w:ascii="Times New Roman" w:hAnsi="Times New Roman" w:cs="Times New Roman"/>
                <w:sz w:val="28"/>
                <w:szCs w:val="28"/>
                <w:lang w:val="fr-FR"/>
              </w:rPr>
              <w:t>.</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BE30FF"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B</w:t>
            </w:r>
            <w:r w:rsidR="00BE30FF" w:rsidRPr="00717A5A">
              <w:rPr>
                <w:rFonts w:ascii="Times New Roman" w:hAnsi="Times New Roman" w:cs="Times New Roman"/>
                <w:sz w:val="28"/>
                <w:szCs w:val="28"/>
                <w:lang w:val="fr-FR" w:eastAsia="ko-KR"/>
              </w:rPr>
              <w:t>lanchir</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ins w:id="4" w:author="Unknown">
              <w:r w:rsidRPr="00717A5A">
                <w:rPr>
                  <w:rFonts w:ascii="Times New Roman" w:hAnsi="Times New Roman" w:cs="Times New Roman"/>
                  <w:sz w:val="28"/>
                  <w:szCs w:val="28"/>
                  <w:lang w:val="fr-FR"/>
                </w:rPr>
                <w:t>à la télévision</w:t>
              </w:r>
            </w:ins>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BE30FF" w:rsidRPr="00717A5A" w:rsidRDefault="00BE30FF" w:rsidP="00717A5A">
            <w:pPr>
              <w:spacing w:after="0" w:line="240" w:lineRule="auto"/>
              <w:rPr>
                <w:rFonts w:ascii="Times New Roman" w:hAnsi="Times New Roman" w:cs="Times New Roman"/>
                <w:sz w:val="28"/>
                <w:szCs w:val="28"/>
                <w:lang w:val="fr-FR"/>
              </w:rPr>
            </w:pPr>
            <w:ins w:id="5" w:author="Unknown">
              <w:r w:rsidRPr="00717A5A">
                <w:rPr>
                  <w:rFonts w:ascii="Times New Roman" w:hAnsi="Times New Roman" w:cs="Times New Roman"/>
                  <w:sz w:val="28"/>
                  <w:szCs w:val="28"/>
                  <w:lang w:val="fr-FR"/>
                </w:rPr>
                <w:t>DVD</w:t>
              </w:r>
            </w:ins>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dans un magasin</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à l’école</w:t>
            </w:r>
          </w:p>
        </w:tc>
      </w:tr>
      <w:tr w:rsidR="00E15438" w:rsidRPr="00717A5A" w:rsidTr="00A85DAC">
        <w:tc>
          <w:tcPr>
            <w:tcW w:w="534" w:type="dxa"/>
          </w:tcPr>
          <w:p w:rsidR="00E15438" w:rsidRPr="00E15438" w:rsidRDefault="00E15438" w:rsidP="00717A5A">
            <w:pPr>
              <w:tabs>
                <w:tab w:val="left" w:pos="574"/>
              </w:tabs>
              <w:spacing w:after="0" w:line="240" w:lineRule="auto"/>
              <w:rPr>
                <w:rFonts w:ascii="Times New Roman" w:hAnsi="Times New Roman" w:cs="Times New Roman"/>
                <w:sz w:val="28"/>
                <w:szCs w:val="28"/>
                <w:lang w:val="fr-FR"/>
              </w:rPr>
            </w:pPr>
            <w:r w:rsidRPr="00E15438">
              <w:rPr>
                <w:rFonts w:ascii="Times New Roman" w:hAnsi="Times New Roman" w:cs="Times New Roman"/>
                <w:sz w:val="28"/>
                <w:szCs w:val="28"/>
                <w:lang w:val="fr-FR"/>
              </w:rPr>
              <w:t>0</w:t>
            </w:r>
          </w:p>
        </w:tc>
        <w:tc>
          <w:tcPr>
            <w:tcW w:w="9355" w:type="dxa"/>
          </w:tcPr>
          <w:p w:rsidR="00E15438" w:rsidRPr="00E15438" w:rsidRDefault="00E15438" w:rsidP="00717A5A">
            <w:pPr>
              <w:tabs>
                <w:tab w:val="left" w:pos="574"/>
              </w:tabs>
              <w:spacing w:after="0" w:line="240" w:lineRule="auto"/>
              <w:rPr>
                <w:rFonts w:ascii="Times New Roman" w:hAnsi="Times New Roman" w:cs="Times New Roman"/>
                <w:sz w:val="28"/>
                <w:szCs w:val="28"/>
                <w:lang w:val="fr-FR" w:eastAsia="ko-KR"/>
              </w:rPr>
            </w:pPr>
            <w:r w:rsidRPr="00E15438">
              <w:rPr>
                <w:rFonts w:ascii="Times New Roman" w:hAnsi="Times New Roman" w:cs="Times New Roman"/>
                <w:sz w:val="28"/>
                <w:szCs w:val="28"/>
                <w:lang w:val="fr-FR" w:eastAsia="ko-KR"/>
              </w:rPr>
              <w:t>traverser</w:t>
            </w:r>
          </w:p>
        </w:tc>
      </w:tr>
    </w:tbl>
    <w:p w:rsidR="00BE30FF" w:rsidRPr="00717A5A" w:rsidRDefault="00BE30FF" w:rsidP="00717A5A">
      <w:pPr>
        <w:pStyle w:val="a0"/>
        <w:widowControl w:val="0"/>
        <w:rPr>
          <w:sz w:val="28"/>
          <w:szCs w:val="28"/>
          <w:lang w:val="fr-FR"/>
        </w:rPr>
      </w:pPr>
    </w:p>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№56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355" w:type="dxa"/>
          </w:tcPr>
          <w:p w:rsidR="00BE30FF" w:rsidRPr="00717A5A" w:rsidRDefault="00BE30FF" w:rsidP="00717A5A">
            <w:pPr>
              <w:spacing w:after="0" w:line="240" w:lineRule="auto"/>
              <w:rPr>
                <w:rFonts w:ascii="Times New Roman" w:hAnsi="Times New Roman" w:cs="Times New Roman"/>
                <w:sz w:val="28"/>
                <w:szCs w:val="28"/>
                <w:lang w:val="fr-FR"/>
              </w:rPr>
            </w:pPr>
            <w:ins w:id="6" w:author="Unknown">
              <w:r w:rsidRPr="00717A5A">
                <w:rPr>
                  <w:rFonts w:ascii="Times New Roman" w:hAnsi="Times New Roman" w:cs="Times New Roman"/>
                  <w:sz w:val="28"/>
                  <w:szCs w:val="28"/>
                  <w:lang w:val="fr-FR"/>
                </w:rPr>
                <w:t xml:space="preserve">L’ordinateur </w:t>
              </w:r>
            </w:ins>
            <w:r w:rsidRPr="00717A5A">
              <w:rPr>
                <w:rFonts w:ascii="Times New Roman" w:hAnsi="Times New Roman" w:cs="Times New Roman"/>
                <w:sz w:val="28"/>
                <w:szCs w:val="28"/>
                <w:lang w:val="fr-FR"/>
              </w:rPr>
              <w:t>...</w:t>
            </w:r>
            <w:ins w:id="7" w:author="Unknown">
              <w:r w:rsidRPr="00717A5A">
                <w:rPr>
                  <w:rFonts w:ascii="Times New Roman" w:hAnsi="Times New Roman" w:cs="Times New Roman"/>
                  <w:sz w:val="28"/>
                  <w:szCs w:val="28"/>
                  <w:lang w:val="fr-FR"/>
                </w:rPr>
                <w:t>une place de plus en plus importante</w:t>
              </w:r>
            </w:ins>
            <w:r w:rsidRPr="00717A5A">
              <w:rPr>
                <w:rFonts w:ascii="Times New Roman" w:hAnsi="Times New Roman" w:cs="Times New Roman"/>
                <w:sz w:val="28"/>
                <w:szCs w:val="28"/>
                <w:lang w:val="fr-FR"/>
              </w:rPr>
              <w:t>.</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355" w:type="dxa"/>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M</w:t>
            </w:r>
            <w:r w:rsidR="00BE30FF" w:rsidRPr="00717A5A">
              <w:rPr>
                <w:rFonts w:ascii="Times New Roman" w:hAnsi="Times New Roman" w:cs="Times New Roman"/>
                <w:sz w:val="28"/>
                <w:szCs w:val="28"/>
                <w:lang w:val="fr-FR" w:eastAsia="ko-KR"/>
              </w:rPr>
              <w:t>arche</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ins w:id="8" w:author="Unknown">
              <w:r w:rsidRPr="00717A5A">
                <w:rPr>
                  <w:rFonts w:ascii="Times New Roman" w:hAnsi="Times New Roman" w:cs="Times New Roman"/>
                  <w:sz w:val="28"/>
                  <w:szCs w:val="28"/>
                  <w:lang w:val="fr-FR"/>
                </w:rPr>
                <w:t xml:space="preserve">prend </w:t>
              </w:r>
            </w:ins>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O</w:t>
            </w:r>
            <w:r w:rsidR="00BE30FF" w:rsidRPr="00717A5A">
              <w:rPr>
                <w:rFonts w:ascii="Times New Roman" w:hAnsi="Times New Roman" w:cs="Times New Roman"/>
                <w:sz w:val="28"/>
                <w:szCs w:val="28"/>
                <w:lang w:val="en-US"/>
              </w:rPr>
              <w:t>ccupe</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355" w:type="dxa"/>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B</w:t>
            </w:r>
            <w:r w:rsidR="00BE30FF" w:rsidRPr="00717A5A">
              <w:rPr>
                <w:rFonts w:ascii="Times New Roman" w:hAnsi="Times New Roman" w:cs="Times New Roman"/>
                <w:sz w:val="28"/>
                <w:szCs w:val="28"/>
                <w:lang w:val="en-US"/>
              </w:rPr>
              <w:t>ricole</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E</w:t>
            </w:r>
            <w:r w:rsidR="00BE30FF" w:rsidRPr="00717A5A">
              <w:rPr>
                <w:rFonts w:ascii="Times New Roman" w:hAnsi="Times New Roman" w:cs="Times New Roman"/>
                <w:sz w:val="28"/>
                <w:szCs w:val="28"/>
                <w:lang w:val="fr-FR" w:eastAsia="ko-KR"/>
              </w:rPr>
              <w:t>crit</w:t>
            </w:r>
          </w:p>
        </w:tc>
      </w:tr>
      <w:tr w:rsidR="00311008" w:rsidRPr="00717A5A" w:rsidTr="00A85DAC">
        <w:tc>
          <w:tcPr>
            <w:tcW w:w="534" w:type="dxa"/>
          </w:tcPr>
          <w:p w:rsidR="00311008" w:rsidRPr="00311008" w:rsidRDefault="00311008" w:rsidP="00717A5A">
            <w:pPr>
              <w:tabs>
                <w:tab w:val="left" w:pos="574"/>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9355" w:type="dxa"/>
          </w:tcPr>
          <w:p w:rsidR="00311008" w:rsidRPr="00717A5A" w:rsidRDefault="00EF0147" w:rsidP="00717A5A">
            <w:pPr>
              <w:tabs>
                <w:tab w:val="left" w:pos="574"/>
              </w:tabs>
              <w:spacing w:after="0" w:line="240" w:lineRule="auto"/>
              <w:rPr>
                <w:rFonts w:ascii="Times New Roman" w:hAnsi="Times New Roman" w:cs="Times New Roman"/>
                <w:sz w:val="28"/>
                <w:szCs w:val="28"/>
                <w:lang w:val="fr-FR" w:eastAsia="ko-KR"/>
              </w:rPr>
            </w:pPr>
            <w:r>
              <w:rPr>
                <w:rFonts w:ascii="Times New Roman" w:hAnsi="Times New Roman" w:cs="Times New Roman"/>
                <w:sz w:val="28"/>
                <w:szCs w:val="28"/>
                <w:lang w:val="fr-FR" w:eastAsia="ko-KR"/>
              </w:rPr>
              <w:t>passe</w:t>
            </w:r>
          </w:p>
        </w:tc>
      </w:tr>
    </w:tbl>
    <w:p w:rsidR="00BE30FF" w:rsidRPr="00717A5A" w:rsidRDefault="00BE30FF" w:rsidP="00717A5A">
      <w:pPr>
        <w:pStyle w:val="a0"/>
        <w:widowControl w:val="0"/>
        <w:rPr>
          <w:sz w:val="28"/>
          <w:szCs w:val="28"/>
          <w:lang w:val="en-US"/>
        </w:rPr>
      </w:pPr>
    </w:p>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t>Вопрос №</w:t>
      </w:r>
      <w:r w:rsidRPr="00717A5A">
        <w:rPr>
          <w:rFonts w:ascii="Times New Roman" w:hAnsi="Times New Roman" w:cs="Times New Roman"/>
          <w:b/>
          <w:sz w:val="28"/>
          <w:szCs w:val="28"/>
          <w:lang w:val="en-US"/>
        </w:rPr>
        <w:t>57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A85DAC">
        <w:tc>
          <w:tcPr>
            <w:tcW w:w="534" w:type="dxa"/>
          </w:tcPr>
          <w:p w:rsidR="00BE30FF" w:rsidRPr="00E95D57" w:rsidRDefault="00BE30FF" w:rsidP="00717A5A">
            <w:pPr>
              <w:tabs>
                <w:tab w:val="left" w:pos="574"/>
              </w:tabs>
              <w:spacing w:after="0" w:line="240" w:lineRule="auto"/>
              <w:rPr>
                <w:rFonts w:ascii="Times New Roman" w:hAnsi="Times New Roman" w:cs="Times New Roman"/>
                <w:sz w:val="28"/>
                <w:szCs w:val="28"/>
                <w:highlight w:val="yellow"/>
                <w:lang w:val="en-US"/>
              </w:rPr>
            </w:pPr>
            <w:r w:rsidRPr="00E95D57">
              <w:rPr>
                <w:rFonts w:ascii="Times New Roman" w:hAnsi="Times New Roman" w:cs="Times New Roman"/>
                <w:sz w:val="28"/>
                <w:szCs w:val="28"/>
                <w:highlight w:val="yellow"/>
                <w:lang w:val="en-US"/>
              </w:rPr>
              <w:t>V2</w:t>
            </w:r>
          </w:p>
        </w:tc>
        <w:tc>
          <w:tcPr>
            <w:tcW w:w="9355" w:type="dxa"/>
          </w:tcPr>
          <w:p w:rsidR="00BE30FF" w:rsidRPr="00E95D57" w:rsidRDefault="00BE30FF" w:rsidP="00717A5A">
            <w:pPr>
              <w:tabs>
                <w:tab w:val="left" w:pos="574"/>
              </w:tabs>
              <w:spacing w:after="0" w:line="240" w:lineRule="auto"/>
              <w:rPr>
                <w:rFonts w:ascii="Times New Roman" w:hAnsi="Times New Roman" w:cs="Times New Roman"/>
                <w:sz w:val="28"/>
                <w:szCs w:val="28"/>
                <w:highlight w:val="yellow"/>
                <w:lang w:val="fr-FR"/>
              </w:rPr>
            </w:pPr>
            <w:r w:rsidRPr="00E95D57">
              <w:rPr>
                <w:rFonts w:ascii="Times New Roman" w:hAnsi="Times New Roman" w:cs="Times New Roman"/>
                <w:sz w:val="28"/>
                <w:szCs w:val="28"/>
                <w:highlight w:val="yellow"/>
                <w:lang w:val="fr-FR"/>
              </w:rPr>
              <w:t>L</w:t>
            </w:r>
            <w:ins w:id="9" w:author="Unknown">
              <w:r w:rsidRPr="00E95D57">
                <w:rPr>
                  <w:rFonts w:ascii="Times New Roman" w:hAnsi="Times New Roman" w:cs="Times New Roman"/>
                  <w:sz w:val="28"/>
                  <w:szCs w:val="28"/>
                  <w:highlight w:val="yellow"/>
                  <w:lang w:val="fr-FR"/>
                </w:rPr>
                <w:t xml:space="preserve">es Français </w:t>
              </w:r>
            </w:ins>
            <w:r w:rsidRPr="00E95D57">
              <w:rPr>
                <w:rFonts w:ascii="Times New Roman" w:hAnsi="Times New Roman" w:cs="Times New Roman"/>
                <w:sz w:val="28"/>
                <w:szCs w:val="28"/>
                <w:highlight w:val="yellow"/>
                <w:lang w:val="fr-FR"/>
              </w:rPr>
              <w:t>... l’</w:t>
            </w:r>
            <w:ins w:id="10" w:author="Unknown">
              <w:r w:rsidRPr="00E95D57">
                <w:rPr>
                  <w:rFonts w:ascii="Times New Roman" w:hAnsi="Times New Roman" w:cs="Times New Roman"/>
                  <w:sz w:val="28"/>
                  <w:szCs w:val="28"/>
                  <w:highlight w:val="yellow"/>
                  <w:lang w:val="fr-FR"/>
                </w:rPr>
                <w:t xml:space="preserve">ordinateur pour </w:t>
              </w:r>
            </w:ins>
            <w:r w:rsidRPr="00E95D57">
              <w:rPr>
                <w:rFonts w:ascii="Times New Roman" w:hAnsi="Times New Roman" w:cs="Times New Roman"/>
                <w:sz w:val="28"/>
                <w:szCs w:val="28"/>
                <w:highlight w:val="yellow"/>
                <w:lang w:val="fr-FR"/>
              </w:rPr>
              <w:t xml:space="preserve">... </w:t>
            </w:r>
            <w:ins w:id="11" w:author="Unknown">
              <w:r w:rsidRPr="00E95D57">
                <w:rPr>
                  <w:rFonts w:ascii="Times New Roman" w:hAnsi="Times New Roman" w:cs="Times New Roman"/>
                  <w:sz w:val="28"/>
                  <w:szCs w:val="28"/>
                  <w:highlight w:val="yellow"/>
                  <w:lang w:val="fr-FR"/>
                </w:rPr>
                <w:t xml:space="preserve">sur Internet mais aussi pour tenir leur blog, faire des montages vidéo, s’occuper de leurs photos ou encore télécharger de la musique. </w:t>
              </w:r>
            </w:ins>
          </w:p>
        </w:tc>
      </w:tr>
      <w:tr w:rsidR="00BE30FF" w:rsidRPr="00717A5A" w:rsidTr="00A85DAC">
        <w:tc>
          <w:tcPr>
            <w:tcW w:w="534" w:type="dxa"/>
          </w:tcPr>
          <w:p w:rsidR="00BE30FF" w:rsidRPr="00E95D57" w:rsidRDefault="00BE30FF" w:rsidP="00717A5A">
            <w:pPr>
              <w:tabs>
                <w:tab w:val="left" w:pos="574"/>
              </w:tabs>
              <w:spacing w:after="0" w:line="240" w:lineRule="auto"/>
              <w:rPr>
                <w:rFonts w:ascii="Times New Roman" w:hAnsi="Times New Roman" w:cs="Times New Roman"/>
                <w:sz w:val="28"/>
                <w:szCs w:val="28"/>
                <w:highlight w:val="yellow"/>
                <w:lang w:val="fr-FR"/>
              </w:rPr>
            </w:pPr>
            <w:r w:rsidRPr="00E95D57">
              <w:rPr>
                <w:rFonts w:ascii="Times New Roman" w:hAnsi="Times New Roman" w:cs="Times New Roman"/>
                <w:sz w:val="28"/>
                <w:szCs w:val="28"/>
                <w:highlight w:val="yellow"/>
                <w:lang w:val="fr-FR"/>
              </w:rPr>
              <w:t>0</w:t>
            </w:r>
          </w:p>
        </w:tc>
        <w:tc>
          <w:tcPr>
            <w:tcW w:w="9355" w:type="dxa"/>
          </w:tcPr>
          <w:p w:rsidR="00BE30FF" w:rsidRPr="00E95D57" w:rsidRDefault="00E95D57" w:rsidP="00717A5A">
            <w:pPr>
              <w:tabs>
                <w:tab w:val="left" w:pos="574"/>
              </w:tabs>
              <w:spacing w:after="0" w:line="240" w:lineRule="auto"/>
              <w:rPr>
                <w:rFonts w:ascii="Times New Roman" w:hAnsi="Times New Roman" w:cs="Times New Roman"/>
                <w:sz w:val="28"/>
                <w:szCs w:val="28"/>
                <w:highlight w:val="yellow"/>
                <w:lang w:val="fr-FR"/>
              </w:rPr>
            </w:pPr>
            <w:r w:rsidRPr="00E95D57">
              <w:rPr>
                <w:rFonts w:ascii="Times New Roman" w:hAnsi="Times New Roman" w:cs="Times New Roman"/>
                <w:sz w:val="28"/>
                <w:szCs w:val="28"/>
                <w:highlight w:val="yellow"/>
                <w:lang w:val="fr-FR" w:eastAsia="ko-KR"/>
              </w:rPr>
              <w:t>d</w:t>
            </w:r>
            <w:r w:rsidR="00BE30FF" w:rsidRPr="00E95D57">
              <w:rPr>
                <w:rFonts w:ascii="Times New Roman" w:hAnsi="Times New Roman" w:cs="Times New Roman"/>
                <w:sz w:val="28"/>
                <w:szCs w:val="28"/>
                <w:highlight w:val="yellow"/>
                <w:lang w:val="fr-FR" w:eastAsia="ko-KR"/>
              </w:rPr>
              <w:t>evoir</w:t>
            </w:r>
          </w:p>
        </w:tc>
      </w:tr>
      <w:tr w:rsidR="00BE30FF" w:rsidRPr="00717A5A" w:rsidTr="00A85DAC">
        <w:tc>
          <w:tcPr>
            <w:tcW w:w="534" w:type="dxa"/>
          </w:tcPr>
          <w:p w:rsidR="00BE30FF" w:rsidRPr="00E95D57" w:rsidRDefault="00BE30FF" w:rsidP="00717A5A">
            <w:pPr>
              <w:tabs>
                <w:tab w:val="left" w:pos="574"/>
              </w:tabs>
              <w:spacing w:after="0" w:line="240" w:lineRule="auto"/>
              <w:rPr>
                <w:rFonts w:ascii="Times New Roman" w:hAnsi="Times New Roman" w:cs="Times New Roman"/>
                <w:sz w:val="28"/>
                <w:szCs w:val="28"/>
                <w:highlight w:val="yellow"/>
                <w:lang w:val="fr-FR"/>
              </w:rPr>
            </w:pPr>
            <w:r w:rsidRPr="00E95D57">
              <w:rPr>
                <w:rFonts w:ascii="Times New Roman" w:hAnsi="Times New Roman" w:cs="Times New Roman"/>
                <w:sz w:val="28"/>
                <w:szCs w:val="28"/>
                <w:highlight w:val="yellow"/>
                <w:lang w:val="fr-FR"/>
              </w:rPr>
              <w:t>1</w:t>
            </w:r>
          </w:p>
        </w:tc>
        <w:tc>
          <w:tcPr>
            <w:tcW w:w="9355" w:type="dxa"/>
          </w:tcPr>
          <w:p w:rsidR="00BE30FF" w:rsidRPr="00E95D57" w:rsidRDefault="00E95D57" w:rsidP="00717A5A">
            <w:pPr>
              <w:tabs>
                <w:tab w:val="left" w:pos="574"/>
              </w:tabs>
              <w:spacing w:after="0" w:line="240" w:lineRule="auto"/>
              <w:rPr>
                <w:rFonts w:ascii="Times New Roman" w:hAnsi="Times New Roman" w:cs="Times New Roman"/>
                <w:sz w:val="28"/>
                <w:szCs w:val="28"/>
                <w:highlight w:val="yellow"/>
                <w:lang w:val="fr-FR"/>
              </w:rPr>
            </w:pPr>
            <w:r w:rsidRPr="00E95D57">
              <w:rPr>
                <w:rFonts w:ascii="Times New Roman" w:hAnsi="Times New Roman" w:cs="Times New Roman"/>
                <w:sz w:val="28"/>
                <w:szCs w:val="28"/>
                <w:highlight w:val="yellow"/>
                <w:lang w:val="fr-FR"/>
              </w:rPr>
              <w:t>u</w:t>
            </w:r>
            <w:ins w:id="12" w:author="Unknown">
              <w:r w:rsidR="00BE30FF" w:rsidRPr="00E95D57">
                <w:rPr>
                  <w:rFonts w:ascii="Times New Roman" w:hAnsi="Times New Roman" w:cs="Times New Roman"/>
                  <w:sz w:val="28"/>
                  <w:szCs w:val="28"/>
                  <w:highlight w:val="yellow"/>
                  <w:lang w:val="fr-FR"/>
                </w:rPr>
                <w:t>tilisent</w:t>
              </w:r>
            </w:ins>
          </w:p>
        </w:tc>
      </w:tr>
      <w:tr w:rsidR="00BE30FF" w:rsidRPr="00717A5A" w:rsidTr="00A85DAC">
        <w:tc>
          <w:tcPr>
            <w:tcW w:w="534" w:type="dxa"/>
          </w:tcPr>
          <w:p w:rsidR="00BE30FF" w:rsidRPr="00E95D57" w:rsidRDefault="00BE30FF" w:rsidP="00717A5A">
            <w:pPr>
              <w:tabs>
                <w:tab w:val="left" w:pos="574"/>
              </w:tabs>
              <w:spacing w:after="0" w:line="240" w:lineRule="auto"/>
              <w:rPr>
                <w:rFonts w:ascii="Times New Roman" w:hAnsi="Times New Roman" w:cs="Times New Roman"/>
                <w:sz w:val="28"/>
                <w:szCs w:val="28"/>
                <w:highlight w:val="yellow"/>
                <w:lang w:val="fr-FR"/>
              </w:rPr>
            </w:pPr>
            <w:r w:rsidRPr="00E95D57">
              <w:rPr>
                <w:rFonts w:ascii="Times New Roman" w:hAnsi="Times New Roman" w:cs="Times New Roman"/>
                <w:sz w:val="28"/>
                <w:szCs w:val="28"/>
                <w:highlight w:val="yellow"/>
                <w:lang w:val="fr-FR"/>
              </w:rPr>
              <w:t>1</w:t>
            </w:r>
          </w:p>
        </w:tc>
        <w:tc>
          <w:tcPr>
            <w:tcW w:w="9355" w:type="dxa"/>
          </w:tcPr>
          <w:p w:rsidR="00BE30FF" w:rsidRPr="00E95D57" w:rsidRDefault="00BE30FF" w:rsidP="00717A5A">
            <w:pPr>
              <w:tabs>
                <w:tab w:val="left" w:pos="574"/>
              </w:tabs>
              <w:spacing w:after="0" w:line="240" w:lineRule="auto"/>
              <w:rPr>
                <w:rFonts w:ascii="Times New Roman" w:hAnsi="Times New Roman" w:cs="Times New Roman"/>
                <w:sz w:val="28"/>
                <w:szCs w:val="28"/>
                <w:highlight w:val="yellow"/>
                <w:lang w:val="fr-FR"/>
              </w:rPr>
            </w:pPr>
            <w:ins w:id="13" w:author="Unknown">
              <w:r w:rsidRPr="00E95D57">
                <w:rPr>
                  <w:rFonts w:ascii="Times New Roman" w:hAnsi="Times New Roman" w:cs="Times New Roman"/>
                  <w:sz w:val="28"/>
                  <w:szCs w:val="28"/>
                  <w:highlight w:val="yellow"/>
                  <w:lang w:val="fr-FR"/>
                </w:rPr>
                <w:t xml:space="preserve">surfer </w:t>
              </w:r>
            </w:ins>
          </w:p>
        </w:tc>
      </w:tr>
      <w:tr w:rsidR="00BE30FF" w:rsidRPr="00717A5A" w:rsidTr="00A85DAC">
        <w:tc>
          <w:tcPr>
            <w:tcW w:w="534" w:type="dxa"/>
          </w:tcPr>
          <w:p w:rsidR="00BE30FF" w:rsidRPr="00E95D57" w:rsidRDefault="00BE30FF" w:rsidP="00717A5A">
            <w:pPr>
              <w:tabs>
                <w:tab w:val="left" w:pos="574"/>
              </w:tabs>
              <w:spacing w:after="0" w:line="240" w:lineRule="auto"/>
              <w:rPr>
                <w:rFonts w:ascii="Times New Roman" w:hAnsi="Times New Roman" w:cs="Times New Roman"/>
                <w:sz w:val="28"/>
                <w:szCs w:val="28"/>
                <w:highlight w:val="yellow"/>
                <w:lang w:val="fr-FR"/>
              </w:rPr>
            </w:pPr>
            <w:r w:rsidRPr="00E95D57">
              <w:rPr>
                <w:rFonts w:ascii="Times New Roman" w:hAnsi="Times New Roman" w:cs="Times New Roman"/>
                <w:sz w:val="28"/>
                <w:szCs w:val="28"/>
                <w:highlight w:val="yellow"/>
                <w:lang w:val="fr-FR"/>
              </w:rPr>
              <w:t>0</w:t>
            </w:r>
          </w:p>
        </w:tc>
        <w:tc>
          <w:tcPr>
            <w:tcW w:w="9355" w:type="dxa"/>
          </w:tcPr>
          <w:p w:rsidR="00BE30FF" w:rsidRPr="00E95D57" w:rsidRDefault="00E95D57" w:rsidP="00717A5A">
            <w:pPr>
              <w:tabs>
                <w:tab w:val="left" w:pos="574"/>
              </w:tabs>
              <w:spacing w:after="0" w:line="240" w:lineRule="auto"/>
              <w:rPr>
                <w:rFonts w:ascii="Times New Roman" w:hAnsi="Times New Roman" w:cs="Times New Roman"/>
                <w:sz w:val="28"/>
                <w:szCs w:val="28"/>
                <w:highlight w:val="yellow"/>
                <w:lang w:val="fr-FR"/>
              </w:rPr>
            </w:pPr>
            <w:r w:rsidRPr="00E95D57">
              <w:rPr>
                <w:rFonts w:ascii="Times New Roman" w:hAnsi="Times New Roman" w:cs="Times New Roman"/>
                <w:sz w:val="28"/>
                <w:szCs w:val="28"/>
                <w:highlight w:val="yellow"/>
                <w:lang w:val="fr-FR" w:eastAsia="ko-KR"/>
              </w:rPr>
              <w:t>e</w:t>
            </w:r>
            <w:r w:rsidR="00BE30FF" w:rsidRPr="00E95D57">
              <w:rPr>
                <w:rFonts w:ascii="Times New Roman" w:hAnsi="Times New Roman" w:cs="Times New Roman"/>
                <w:sz w:val="28"/>
                <w:szCs w:val="28"/>
                <w:highlight w:val="yellow"/>
                <w:lang w:val="fr-FR" w:eastAsia="ko-KR"/>
              </w:rPr>
              <w:t>crivent</w:t>
            </w:r>
          </w:p>
        </w:tc>
      </w:tr>
      <w:tr w:rsidR="00BE30FF" w:rsidRPr="00717A5A" w:rsidTr="00A85DAC">
        <w:tc>
          <w:tcPr>
            <w:tcW w:w="534" w:type="dxa"/>
          </w:tcPr>
          <w:p w:rsidR="00BE30FF" w:rsidRPr="00E95D57" w:rsidRDefault="00BE30FF" w:rsidP="00717A5A">
            <w:pPr>
              <w:tabs>
                <w:tab w:val="left" w:pos="574"/>
              </w:tabs>
              <w:spacing w:after="0" w:line="240" w:lineRule="auto"/>
              <w:rPr>
                <w:rFonts w:ascii="Times New Roman" w:hAnsi="Times New Roman" w:cs="Times New Roman"/>
                <w:sz w:val="28"/>
                <w:szCs w:val="28"/>
                <w:highlight w:val="yellow"/>
                <w:lang w:val="fr-FR"/>
              </w:rPr>
            </w:pPr>
            <w:r w:rsidRPr="00E95D57">
              <w:rPr>
                <w:rFonts w:ascii="Times New Roman" w:hAnsi="Times New Roman" w:cs="Times New Roman"/>
                <w:sz w:val="28"/>
                <w:szCs w:val="28"/>
                <w:highlight w:val="yellow"/>
                <w:lang w:val="fr-FR"/>
              </w:rPr>
              <w:t>0</w:t>
            </w:r>
          </w:p>
        </w:tc>
        <w:tc>
          <w:tcPr>
            <w:tcW w:w="9355" w:type="dxa"/>
          </w:tcPr>
          <w:p w:rsidR="00BE30FF" w:rsidRPr="00E95D57" w:rsidRDefault="00E95D57" w:rsidP="00717A5A">
            <w:pPr>
              <w:tabs>
                <w:tab w:val="left" w:pos="574"/>
              </w:tabs>
              <w:spacing w:after="0" w:line="240" w:lineRule="auto"/>
              <w:rPr>
                <w:rFonts w:ascii="Times New Roman" w:hAnsi="Times New Roman" w:cs="Times New Roman"/>
                <w:sz w:val="28"/>
                <w:szCs w:val="28"/>
                <w:highlight w:val="yellow"/>
                <w:lang w:val="fr-FR"/>
              </w:rPr>
            </w:pPr>
            <w:r w:rsidRPr="00E95D57">
              <w:rPr>
                <w:rFonts w:ascii="Times New Roman" w:hAnsi="Times New Roman" w:cs="Times New Roman"/>
                <w:sz w:val="28"/>
                <w:szCs w:val="28"/>
                <w:highlight w:val="yellow"/>
                <w:lang w:val="fr-FR" w:eastAsia="ko-KR"/>
              </w:rPr>
              <w:t>t</w:t>
            </w:r>
            <w:r w:rsidR="00BE30FF" w:rsidRPr="00E95D57">
              <w:rPr>
                <w:rFonts w:ascii="Times New Roman" w:hAnsi="Times New Roman" w:cs="Times New Roman"/>
                <w:sz w:val="28"/>
                <w:szCs w:val="28"/>
                <w:highlight w:val="yellow"/>
                <w:lang w:val="fr-FR" w:eastAsia="ko-KR"/>
              </w:rPr>
              <w:t>raverser</w:t>
            </w:r>
          </w:p>
        </w:tc>
      </w:tr>
      <w:tr w:rsidR="00EF0147" w:rsidRPr="00717A5A" w:rsidTr="00A85DAC">
        <w:tc>
          <w:tcPr>
            <w:tcW w:w="534" w:type="dxa"/>
          </w:tcPr>
          <w:p w:rsidR="00EF0147" w:rsidRPr="00E95D57" w:rsidRDefault="00EF0147" w:rsidP="00717A5A">
            <w:pPr>
              <w:tabs>
                <w:tab w:val="left" w:pos="574"/>
              </w:tabs>
              <w:spacing w:after="0" w:line="240" w:lineRule="auto"/>
              <w:rPr>
                <w:rFonts w:ascii="Times New Roman" w:hAnsi="Times New Roman" w:cs="Times New Roman"/>
                <w:sz w:val="28"/>
                <w:szCs w:val="28"/>
                <w:highlight w:val="yellow"/>
                <w:lang w:val="fr-FR"/>
              </w:rPr>
            </w:pPr>
            <w:r w:rsidRPr="00E95D57">
              <w:rPr>
                <w:rFonts w:ascii="Times New Roman" w:hAnsi="Times New Roman" w:cs="Times New Roman"/>
                <w:sz w:val="28"/>
                <w:szCs w:val="28"/>
                <w:highlight w:val="yellow"/>
                <w:lang w:val="fr-FR"/>
              </w:rPr>
              <w:lastRenderedPageBreak/>
              <w:t>0</w:t>
            </w:r>
          </w:p>
        </w:tc>
        <w:tc>
          <w:tcPr>
            <w:tcW w:w="9355" w:type="dxa"/>
          </w:tcPr>
          <w:p w:rsidR="00EF0147" w:rsidRPr="00E95D57" w:rsidRDefault="00EF0147" w:rsidP="00717A5A">
            <w:pPr>
              <w:tabs>
                <w:tab w:val="left" w:pos="574"/>
              </w:tabs>
              <w:spacing w:after="0" w:line="240" w:lineRule="auto"/>
              <w:rPr>
                <w:rFonts w:ascii="Times New Roman" w:hAnsi="Times New Roman" w:cs="Times New Roman"/>
                <w:sz w:val="28"/>
                <w:szCs w:val="28"/>
                <w:highlight w:val="yellow"/>
                <w:lang w:val="fr-FR" w:eastAsia="ko-KR"/>
              </w:rPr>
            </w:pPr>
            <w:r w:rsidRPr="00E95D57">
              <w:rPr>
                <w:rFonts w:ascii="Times New Roman" w:hAnsi="Times New Roman" w:cs="Times New Roman"/>
                <w:sz w:val="28"/>
                <w:szCs w:val="28"/>
                <w:highlight w:val="yellow"/>
                <w:lang w:val="fr-FR" w:eastAsia="ko-KR"/>
              </w:rPr>
              <w:t>mangent</w:t>
            </w:r>
          </w:p>
        </w:tc>
      </w:tr>
    </w:tbl>
    <w:p w:rsidR="00BE30FF" w:rsidRPr="00717A5A" w:rsidRDefault="00BE30FF" w:rsidP="00717A5A">
      <w:pPr>
        <w:pStyle w:val="a0"/>
        <w:widowControl w:val="0"/>
        <w:rPr>
          <w:sz w:val="28"/>
          <w:szCs w:val="28"/>
          <w:lang w:val="fr-FR"/>
        </w:rPr>
      </w:pPr>
    </w:p>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№58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C36A91">
        <w:tc>
          <w:tcPr>
            <w:tcW w:w="559"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012" w:type="dxa"/>
          </w:tcPr>
          <w:p w:rsidR="00BE30FF" w:rsidRPr="00717A5A" w:rsidRDefault="00BE30FF" w:rsidP="00717A5A">
            <w:pPr>
              <w:spacing w:after="0" w:line="240" w:lineRule="auto"/>
              <w:rPr>
                <w:rFonts w:ascii="Times New Roman" w:hAnsi="Times New Roman" w:cs="Times New Roman"/>
                <w:sz w:val="28"/>
                <w:szCs w:val="28"/>
                <w:lang w:val="fr-FR"/>
              </w:rPr>
            </w:pPr>
            <w:ins w:id="14" w:author="Unknown">
              <w:r w:rsidRPr="00717A5A">
                <w:rPr>
                  <w:rFonts w:ascii="Times New Roman" w:hAnsi="Times New Roman" w:cs="Times New Roman"/>
                  <w:sz w:val="28"/>
                  <w:szCs w:val="28"/>
                  <w:lang w:val="fr-FR"/>
                </w:rPr>
                <w:t xml:space="preserve">Ils </w:t>
              </w:r>
            </w:ins>
            <w:r w:rsidRPr="00717A5A">
              <w:rPr>
                <w:rFonts w:ascii="Times New Roman" w:hAnsi="Times New Roman" w:cs="Times New Roman"/>
                <w:sz w:val="28"/>
                <w:szCs w:val="28"/>
                <w:lang w:val="fr-FR"/>
              </w:rPr>
              <w:t>...</w:t>
            </w:r>
            <w:ins w:id="15" w:author="Unknown">
              <w:r w:rsidRPr="00717A5A">
                <w:rPr>
                  <w:rFonts w:ascii="Times New Roman" w:hAnsi="Times New Roman" w:cs="Times New Roman"/>
                  <w:sz w:val="28"/>
                  <w:szCs w:val="28"/>
                  <w:lang w:val="fr-FR"/>
                </w:rPr>
                <w:t xml:space="preserve"> jouer aux jeux vidéo. </w:t>
              </w:r>
            </w:ins>
          </w:p>
        </w:tc>
      </w:tr>
      <w:tr w:rsidR="00BE30FF" w:rsidRPr="00717A5A" w:rsidTr="00C36A91">
        <w:tc>
          <w:tcPr>
            <w:tcW w:w="559"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012" w:type="dxa"/>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J</w:t>
            </w:r>
            <w:r w:rsidR="00BE30FF" w:rsidRPr="00717A5A">
              <w:rPr>
                <w:rFonts w:ascii="Times New Roman" w:hAnsi="Times New Roman" w:cs="Times New Roman"/>
                <w:sz w:val="28"/>
                <w:szCs w:val="28"/>
                <w:lang w:val="en-US"/>
              </w:rPr>
              <w:t>ardinent</w:t>
            </w:r>
          </w:p>
        </w:tc>
      </w:tr>
      <w:tr w:rsidR="00BE30FF" w:rsidRPr="00717A5A" w:rsidTr="00C36A91">
        <w:tc>
          <w:tcPr>
            <w:tcW w:w="559"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012" w:type="dxa"/>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ins w:id="16" w:author="Unknown">
              <w:r w:rsidRPr="00717A5A">
                <w:rPr>
                  <w:rFonts w:ascii="Times New Roman" w:hAnsi="Times New Roman" w:cs="Times New Roman"/>
                  <w:sz w:val="28"/>
                  <w:szCs w:val="28"/>
                  <w:lang w:val="fr-FR"/>
                </w:rPr>
                <w:t>A</w:t>
              </w:r>
              <w:r w:rsidR="00BE30FF" w:rsidRPr="00717A5A">
                <w:rPr>
                  <w:rFonts w:ascii="Times New Roman" w:hAnsi="Times New Roman" w:cs="Times New Roman"/>
                  <w:sz w:val="28"/>
                  <w:szCs w:val="28"/>
                  <w:lang w:val="fr-FR"/>
                </w:rPr>
                <w:t>dorent</w:t>
              </w:r>
            </w:ins>
          </w:p>
        </w:tc>
      </w:tr>
      <w:tr w:rsidR="00BE30FF" w:rsidRPr="00717A5A" w:rsidTr="00C36A91">
        <w:tc>
          <w:tcPr>
            <w:tcW w:w="559"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012" w:type="dxa"/>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A</w:t>
            </w:r>
            <w:r w:rsidR="00BE30FF" w:rsidRPr="00717A5A">
              <w:rPr>
                <w:rFonts w:ascii="Times New Roman" w:hAnsi="Times New Roman" w:cs="Times New Roman"/>
                <w:sz w:val="28"/>
                <w:szCs w:val="28"/>
                <w:lang w:val="en-US"/>
              </w:rPr>
              <w:t>iment</w:t>
            </w:r>
          </w:p>
        </w:tc>
      </w:tr>
      <w:tr w:rsidR="00BE30FF" w:rsidRPr="00717A5A" w:rsidTr="00C36A91">
        <w:tc>
          <w:tcPr>
            <w:tcW w:w="559"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012" w:type="dxa"/>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A</w:t>
            </w:r>
            <w:r w:rsidR="00BE30FF" w:rsidRPr="00717A5A">
              <w:rPr>
                <w:rFonts w:ascii="Times New Roman" w:hAnsi="Times New Roman" w:cs="Times New Roman"/>
                <w:sz w:val="28"/>
                <w:szCs w:val="28"/>
                <w:lang w:val="fr-FR" w:eastAsia="ko-KR"/>
              </w:rPr>
              <w:t>ppeler</w:t>
            </w:r>
          </w:p>
        </w:tc>
      </w:tr>
      <w:tr w:rsidR="00BE30FF" w:rsidRPr="00717A5A" w:rsidTr="00C36A91">
        <w:tc>
          <w:tcPr>
            <w:tcW w:w="559" w:type="dxa"/>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12" w:type="dxa"/>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E</w:t>
            </w:r>
            <w:r w:rsidR="00BE30FF" w:rsidRPr="00717A5A">
              <w:rPr>
                <w:rFonts w:ascii="Times New Roman" w:hAnsi="Times New Roman" w:cs="Times New Roman"/>
                <w:sz w:val="28"/>
                <w:szCs w:val="28"/>
                <w:lang w:val="fr-FR"/>
              </w:rPr>
              <w:t>coutent</w:t>
            </w:r>
          </w:p>
        </w:tc>
      </w:tr>
      <w:tr w:rsidR="00BE30FF" w:rsidRPr="00717A5A" w:rsidTr="00C36A91">
        <w:tc>
          <w:tcPr>
            <w:tcW w:w="559"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012"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téléphonent</w:t>
            </w:r>
          </w:p>
        </w:tc>
      </w:tr>
    </w:tbl>
    <w:p w:rsidR="00BE30FF" w:rsidRPr="00717A5A" w:rsidRDefault="00BE30FF" w:rsidP="00717A5A">
      <w:pPr>
        <w:pStyle w:val="a0"/>
        <w:widowControl w:val="0"/>
        <w:rPr>
          <w:sz w:val="28"/>
          <w:szCs w:val="28"/>
          <w:lang w:val="en-US"/>
        </w:rPr>
      </w:pPr>
    </w:p>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t>Вопрос №</w:t>
      </w:r>
      <w:r w:rsidRPr="00717A5A">
        <w:rPr>
          <w:rFonts w:ascii="Times New Roman" w:hAnsi="Times New Roman" w:cs="Times New Roman"/>
          <w:b/>
          <w:sz w:val="28"/>
          <w:szCs w:val="28"/>
          <w:lang w:val="en-US"/>
        </w:rPr>
        <w:t>59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C36A91">
        <w:tc>
          <w:tcPr>
            <w:tcW w:w="559"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12" w:type="dxa"/>
          </w:tcPr>
          <w:p w:rsidR="00BE30FF" w:rsidRPr="00717A5A" w:rsidRDefault="00BE30FF" w:rsidP="00717A5A">
            <w:pPr>
              <w:spacing w:after="0" w:line="240" w:lineRule="auto"/>
              <w:rPr>
                <w:rFonts w:ascii="Times New Roman" w:hAnsi="Times New Roman" w:cs="Times New Roman"/>
                <w:sz w:val="28"/>
                <w:szCs w:val="28"/>
                <w:lang w:val="fr-FR"/>
              </w:rPr>
            </w:pPr>
            <w:ins w:id="17" w:author="Unknown">
              <w:r w:rsidRPr="00717A5A">
                <w:rPr>
                  <w:rFonts w:ascii="Times New Roman" w:hAnsi="Times New Roman" w:cs="Times New Roman"/>
                  <w:sz w:val="28"/>
                  <w:szCs w:val="28"/>
                  <w:lang w:val="fr-FR"/>
                </w:rPr>
                <w:t xml:space="preserve">En général, ils jouent sur leur </w:t>
              </w:r>
            </w:ins>
            <w:r w:rsidRPr="00717A5A">
              <w:rPr>
                <w:rFonts w:ascii="Times New Roman" w:hAnsi="Times New Roman" w:cs="Times New Roman"/>
                <w:sz w:val="28"/>
                <w:szCs w:val="28"/>
                <w:lang w:val="fr-FR"/>
              </w:rPr>
              <w:t>...</w:t>
            </w:r>
            <w:ins w:id="18" w:author="Unknown">
              <w:r w:rsidRPr="00717A5A">
                <w:rPr>
                  <w:rFonts w:ascii="Times New Roman" w:hAnsi="Times New Roman" w:cs="Times New Roman"/>
                  <w:sz w:val="28"/>
                  <w:szCs w:val="28"/>
                  <w:lang w:val="fr-FR"/>
                </w:rPr>
                <w:t xml:space="preserve">ou sur leur console mais il y a de plus en plus de gens qui jouent sur leur </w:t>
              </w:r>
            </w:ins>
            <w:r w:rsidRPr="00717A5A">
              <w:rPr>
                <w:rFonts w:ascii="Times New Roman" w:hAnsi="Times New Roman" w:cs="Times New Roman"/>
                <w:sz w:val="28"/>
                <w:szCs w:val="28"/>
                <w:lang w:val="fr-FR"/>
              </w:rPr>
              <w:t>...</w:t>
            </w:r>
            <w:ins w:id="19" w:author="Unknown">
              <w:r w:rsidRPr="00717A5A">
                <w:rPr>
                  <w:rFonts w:ascii="Times New Roman" w:hAnsi="Times New Roman" w:cs="Times New Roman"/>
                  <w:sz w:val="28"/>
                  <w:szCs w:val="28"/>
                  <w:lang w:val="fr-FR"/>
                </w:rPr>
                <w:t xml:space="preserve">. </w:t>
              </w:r>
            </w:ins>
          </w:p>
        </w:tc>
      </w:tr>
      <w:tr w:rsidR="00BE30FF" w:rsidRPr="00717A5A" w:rsidTr="00C36A91">
        <w:tc>
          <w:tcPr>
            <w:tcW w:w="559"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012" w:type="dxa"/>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M</w:t>
            </w:r>
            <w:r w:rsidR="00BE30FF" w:rsidRPr="00717A5A">
              <w:rPr>
                <w:rFonts w:ascii="Times New Roman" w:hAnsi="Times New Roman" w:cs="Times New Roman"/>
                <w:sz w:val="28"/>
                <w:szCs w:val="28"/>
                <w:lang w:val="fr-FR" w:eastAsia="ko-KR"/>
              </w:rPr>
              <w:t>aison</w:t>
            </w:r>
          </w:p>
        </w:tc>
      </w:tr>
      <w:tr w:rsidR="00BE30FF" w:rsidRPr="00717A5A" w:rsidTr="00C36A91">
        <w:tc>
          <w:tcPr>
            <w:tcW w:w="559"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012"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ins w:id="20" w:author="Unknown">
              <w:r w:rsidRPr="00717A5A">
                <w:rPr>
                  <w:rFonts w:ascii="Times New Roman" w:hAnsi="Times New Roman" w:cs="Times New Roman"/>
                  <w:sz w:val="28"/>
                  <w:szCs w:val="28"/>
                  <w:lang w:val="fr-FR"/>
                </w:rPr>
                <w:t xml:space="preserve">ordinateur </w:t>
              </w:r>
            </w:ins>
          </w:p>
        </w:tc>
      </w:tr>
      <w:tr w:rsidR="00BE30FF" w:rsidRPr="00717A5A" w:rsidTr="00C36A91">
        <w:tc>
          <w:tcPr>
            <w:tcW w:w="559"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012"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ins w:id="21" w:author="Unknown">
              <w:r w:rsidRPr="00717A5A">
                <w:rPr>
                  <w:rFonts w:ascii="Times New Roman" w:hAnsi="Times New Roman" w:cs="Times New Roman"/>
                  <w:sz w:val="28"/>
                  <w:szCs w:val="28"/>
                  <w:lang w:val="fr-FR"/>
                </w:rPr>
                <w:t>téléphone portable</w:t>
              </w:r>
            </w:ins>
          </w:p>
        </w:tc>
      </w:tr>
      <w:tr w:rsidR="00BE30FF" w:rsidRPr="00717A5A" w:rsidTr="00C36A91">
        <w:tc>
          <w:tcPr>
            <w:tcW w:w="559"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012" w:type="dxa"/>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E</w:t>
            </w:r>
            <w:r w:rsidR="00BE30FF" w:rsidRPr="00717A5A">
              <w:rPr>
                <w:rFonts w:ascii="Times New Roman" w:hAnsi="Times New Roman" w:cs="Times New Roman"/>
                <w:sz w:val="28"/>
                <w:szCs w:val="28"/>
                <w:lang w:val="fr-FR" w:eastAsia="ko-KR"/>
              </w:rPr>
              <w:t>cole</w:t>
            </w:r>
          </w:p>
        </w:tc>
      </w:tr>
      <w:tr w:rsidR="00BE30FF" w:rsidRPr="00717A5A" w:rsidTr="00C36A91">
        <w:tc>
          <w:tcPr>
            <w:tcW w:w="559"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012" w:type="dxa"/>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T</w:t>
            </w:r>
            <w:r w:rsidR="00BE30FF" w:rsidRPr="00717A5A">
              <w:rPr>
                <w:rFonts w:ascii="Times New Roman" w:hAnsi="Times New Roman" w:cs="Times New Roman"/>
                <w:sz w:val="28"/>
                <w:szCs w:val="28"/>
                <w:lang w:val="fr-FR" w:eastAsia="ko-KR"/>
              </w:rPr>
              <w:t>able</w:t>
            </w:r>
          </w:p>
        </w:tc>
      </w:tr>
      <w:tr w:rsidR="00BE30FF" w:rsidRPr="00717A5A" w:rsidTr="00C36A91">
        <w:tc>
          <w:tcPr>
            <w:tcW w:w="559"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012" w:type="dxa"/>
          </w:tcPr>
          <w:p w:rsidR="00BE30FF" w:rsidRPr="00717A5A" w:rsidRDefault="0053432E" w:rsidP="00717A5A">
            <w:pPr>
              <w:tabs>
                <w:tab w:val="left" w:pos="574"/>
              </w:tabs>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eastAsia="ko-KR"/>
              </w:rPr>
              <w:t>L</w:t>
            </w:r>
            <w:r w:rsidR="00BE30FF" w:rsidRPr="00717A5A">
              <w:rPr>
                <w:rFonts w:ascii="Times New Roman" w:hAnsi="Times New Roman" w:cs="Times New Roman"/>
                <w:sz w:val="28"/>
                <w:szCs w:val="28"/>
                <w:lang w:val="fr-FR" w:eastAsia="ko-KR"/>
              </w:rPr>
              <w:t>ivre</w:t>
            </w:r>
          </w:p>
        </w:tc>
      </w:tr>
    </w:tbl>
    <w:p w:rsidR="00BE30FF" w:rsidRPr="00717A5A" w:rsidRDefault="00BE30FF" w:rsidP="00717A5A">
      <w:pPr>
        <w:pStyle w:val="a0"/>
        <w:widowControl w:val="0"/>
        <w:rPr>
          <w:sz w:val="28"/>
          <w:szCs w:val="28"/>
          <w:lang w:val="en-US"/>
        </w:rPr>
      </w:pPr>
    </w:p>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en-US"/>
        </w:rPr>
        <w:t xml:space="preserve"> №60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C36A91">
        <w:tc>
          <w:tcPr>
            <w:tcW w:w="559"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12" w:type="dxa"/>
          </w:tcPr>
          <w:p w:rsidR="00BE30FF" w:rsidRPr="00717A5A" w:rsidRDefault="00DB5202" w:rsidP="00717A5A">
            <w:pPr>
              <w:spacing w:after="0" w:line="240" w:lineRule="auto"/>
              <w:rPr>
                <w:rFonts w:ascii="Times New Roman" w:hAnsi="Times New Roman" w:cs="Times New Roman"/>
                <w:sz w:val="28"/>
                <w:szCs w:val="28"/>
                <w:lang w:val="fr-FR"/>
              </w:rPr>
            </w:pPr>
            <w:r>
              <w:rPr>
                <w:rFonts w:ascii="Times New Roman" w:hAnsi="Times New Roman" w:cs="Times New Roman"/>
                <w:b/>
                <w:sz w:val="28"/>
                <w:szCs w:val="28"/>
                <w:lang w:val="fr-FR"/>
              </w:rPr>
              <w:t>Trouvez l</w:t>
            </w:r>
            <w:r w:rsidR="00BE30FF" w:rsidRPr="00717A5A">
              <w:rPr>
                <w:rFonts w:ascii="Times New Roman" w:hAnsi="Times New Roman" w:cs="Times New Roman"/>
                <w:b/>
                <w:sz w:val="28"/>
                <w:szCs w:val="28"/>
                <w:lang w:val="fr-FR"/>
              </w:rPr>
              <w:t xml:space="preserve">es synonymes : </w:t>
            </w:r>
            <w:ins w:id="22" w:author="Unknown">
              <w:r w:rsidR="00BE30FF" w:rsidRPr="00717A5A">
                <w:rPr>
                  <w:rFonts w:ascii="Times New Roman" w:hAnsi="Times New Roman" w:cs="Times New Roman"/>
                  <w:sz w:val="28"/>
                  <w:szCs w:val="28"/>
                  <w:lang w:val="fr-FR"/>
                </w:rPr>
                <w:t xml:space="preserve">Il y a aussi ceux qui aiment bricoler, laver leur voiture ou </w:t>
              </w:r>
            </w:ins>
            <w:r w:rsidR="00BE30FF" w:rsidRPr="00717A5A">
              <w:rPr>
                <w:rFonts w:ascii="Times New Roman" w:hAnsi="Times New Roman" w:cs="Times New Roman"/>
                <w:sz w:val="28"/>
                <w:szCs w:val="28"/>
                <w:lang w:val="fr-FR"/>
              </w:rPr>
              <w:t>...</w:t>
            </w:r>
            <w:ins w:id="23" w:author="Unknown">
              <w:r w:rsidR="00BE30FF" w:rsidRPr="00717A5A">
                <w:rPr>
                  <w:rFonts w:ascii="Times New Roman" w:hAnsi="Times New Roman" w:cs="Times New Roman"/>
                  <w:sz w:val="28"/>
                  <w:szCs w:val="28"/>
                  <w:lang w:val="fr-FR"/>
                </w:rPr>
                <w:t xml:space="preserve">. </w:t>
              </w:r>
            </w:ins>
          </w:p>
        </w:tc>
      </w:tr>
      <w:tr w:rsidR="00BE30FF" w:rsidRPr="00717A5A" w:rsidTr="00C36A91">
        <w:tc>
          <w:tcPr>
            <w:tcW w:w="559"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012" w:type="dxa"/>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T</w:t>
            </w:r>
            <w:r w:rsidR="00BE30FF" w:rsidRPr="00717A5A">
              <w:rPr>
                <w:rFonts w:ascii="Times New Roman" w:hAnsi="Times New Roman" w:cs="Times New Roman"/>
                <w:sz w:val="28"/>
                <w:szCs w:val="28"/>
                <w:lang w:val="fr-FR" w:eastAsia="ko-KR"/>
              </w:rPr>
              <w:t>oucher</w:t>
            </w:r>
          </w:p>
        </w:tc>
      </w:tr>
      <w:tr w:rsidR="00BE30FF" w:rsidRPr="00717A5A" w:rsidTr="00C36A91">
        <w:tc>
          <w:tcPr>
            <w:tcW w:w="559"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012"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ins w:id="24" w:author="Unknown">
              <w:r w:rsidRPr="00717A5A">
                <w:rPr>
                  <w:rFonts w:ascii="Times New Roman" w:hAnsi="Times New Roman" w:cs="Times New Roman"/>
                  <w:sz w:val="28"/>
                  <w:szCs w:val="28"/>
                  <w:lang w:val="fr-FR"/>
                </w:rPr>
                <w:t>s’occuper de leur jardin</w:t>
              </w:r>
            </w:ins>
          </w:p>
        </w:tc>
      </w:tr>
      <w:tr w:rsidR="00BE30FF" w:rsidRPr="00717A5A" w:rsidTr="00C36A91">
        <w:tc>
          <w:tcPr>
            <w:tcW w:w="559"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012" w:type="dxa"/>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ins w:id="25" w:author="Unknown">
              <w:r w:rsidRPr="00717A5A">
                <w:rPr>
                  <w:rFonts w:ascii="Times New Roman" w:hAnsi="Times New Roman" w:cs="Times New Roman"/>
                  <w:sz w:val="28"/>
                  <w:szCs w:val="28"/>
                  <w:lang w:val="fr-FR"/>
                </w:rPr>
                <w:t>J</w:t>
              </w:r>
              <w:r w:rsidR="00BE30FF" w:rsidRPr="00717A5A">
                <w:rPr>
                  <w:rFonts w:ascii="Times New Roman" w:hAnsi="Times New Roman" w:cs="Times New Roman"/>
                  <w:sz w:val="28"/>
                  <w:szCs w:val="28"/>
                  <w:lang w:val="fr-FR"/>
                </w:rPr>
                <w:t>ardin</w:t>
              </w:r>
            </w:ins>
            <w:r w:rsidR="00BE30FF" w:rsidRPr="00717A5A">
              <w:rPr>
                <w:rFonts w:ascii="Times New Roman" w:hAnsi="Times New Roman" w:cs="Times New Roman"/>
                <w:sz w:val="28"/>
                <w:szCs w:val="28"/>
                <w:lang w:val="fr-FR"/>
              </w:rPr>
              <w:t>er</w:t>
            </w:r>
          </w:p>
        </w:tc>
      </w:tr>
      <w:tr w:rsidR="00BE30FF" w:rsidRPr="00717A5A" w:rsidTr="00C36A91">
        <w:tc>
          <w:tcPr>
            <w:tcW w:w="559"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012" w:type="dxa"/>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R</w:t>
            </w:r>
            <w:r w:rsidR="00BE30FF" w:rsidRPr="00717A5A">
              <w:rPr>
                <w:rFonts w:ascii="Times New Roman" w:hAnsi="Times New Roman" w:cs="Times New Roman"/>
                <w:sz w:val="28"/>
                <w:szCs w:val="28"/>
                <w:lang w:val="fr-FR" w:eastAsia="ko-KR"/>
              </w:rPr>
              <w:t>éparer</w:t>
            </w:r>
          </w:p>
        </w:tc>
      </w:tr>
      <w:tr w:rsidR="00BE30FF" w:rsidRPr="00717A5A" w:rsidTr="00C36A91">
        <w:tc>
          <w:tcPr>
            <w:tcW w:w="559" w:type="dxa"/>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12" w:type="dxa"/>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C</w:t>
            </w:r>
            <w:r w:rsidR="00BE30FF" w:rsidRPr="00717A5A">
              <w:rPr>
                <w:rFonts w:ascii="Times New Roman" w:hAnsi="Times New Roman" w:cs="Times New Roman"/>
                <w:sz w:val="28"/>
                <w:szCs w:val="28"/>
                <w:lang w:val="fr-FR" w:eastAsia="ko-KR"/>
              </w:rPr>
              <w:t>uisiner</w:t>
            </w:r>
          </w:p>
        </w:tc>
      </w:tr>
      <w:tr w:rsidR="00BE30FF" w:rsidRPr="00717A5A" w:rsidTr="00C36A91">
        <w:tc>
          <w:tcPr>
            <w:tcW w:w="559"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012" w:type="dxa"/>
          </w:tcPr>
          <w:p w:rsidR="00BE30FF" w:rsidRPr="00717A5A" w:rsidRDefault="0053432E" w:rsidP="00717A5A">
            <w:pPr>
              <w:tabs>
                <w:tab w:val="left" w:pos="574"/>
              </w:tabs>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eastAsia="ko-KR"/>
              </w:rPr>
              <w:t>T</w:t>
            </w:r>
            <w:r w:rsidR="00BE30FF" w:rsidRPr="00717A5A">
              <w:rPr>
                <w:rFonts w:ascii="Times New Roman" w:hAnsi="Times New Roman" w:cs="Times New Roman"/>
                <w:sz w:val="28"/>
                <w:szCs w:val="28"/>
                <w:lang w:val="fr-FR" w:eastAsia="ko-KR"/>
              </w:rPr>
              <w:t>raverser</w:t>
            </w:r>
          </w:p>
        </w:tc>
      </w:tr>
    </w:tbl>
    <w:p w:rsidR="00BE30FF" w:rsidRPr="00717A5A" w:rsidRDefault="00BE30FF" w:rsidP="00717A5A">
      <w:pPr>
        <w:pStyle w:val="a0"/>
        <w:widowControl w:val="0"/>
        <w:rPr>
          <w:sz w:val="28"/>
          <w:szCs w:val="28"/>
          <w:lang w:val="en-US"/>
        </w:rPr>
      </w:pPr>
    </w:p>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t>Вопрос №</w:t>
      </w:r>
      <w:r w:rsidRPr="00717A5A">
        <w:rPr>
          <w:rFonts w:ascii="Times New Roman" w:hAnsi="Times New Roman" w:cs="Times New Roman"/>
          <w:b/>
          <w:sz w:val="28"/>
          <w:szCs w:val="28"/>
          <w:lang w:val="en-US"/>
        </w:rPr>
        <w:t>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C36A91">
        <w:tc>
          <w:tcPr>
            <w:tcW w:w="559"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12" w:type="dxa"/>
          </w:tcPr>
          <w:p w:rsidR="00BE30FF" w:rsidRPr="00717A5A" w:rsidRDefault="00BE30FF" w:rsidP="00717A5A">
            <w:pPr>
              <w:spacing w:after="0" w:line="240" w:lineRule="auto"/>
              <w:rPr>
                <w:rFonts w:ascii="Times New Roman" w:hAnsi="Times New Roman" w:cs="Times New Roman"/>
                <w:sz w:val="28"/>
                <w:szCs w:val="28"/>
                <w:lang w:val="fr-FR"/>
              </w:rPr>
            </w:pPr>
            <w:ins w:id="26" w:author="Unknown">
              <w:r w:rsidRPr="00717A5A">
                <w:rPr>
                  <w:rFonts w:ascii="Times New Roman" w:hAnsi="Times New Roman" w:cs="Times New Roman"/>
                  <w:sz w:val="28"/>
                  <w:szCs w:val="28"/>
                  <w:lang w:val="fr-FR"/>
                </w:rPr>
                <w:t xml:space="preserve">Ils lisent aussi beaucoup de </w:t>
              </w:r>
            </w:ins>
            <w:r w:rsidRPr="00717A5A">
              <w:rPr>
                <w:rFonts w:ascii="Times New Roman" w:hAnsi="Times New Roman" w:cs="Times New Roman"/>
                <w:sz w:val="28"/>
                <w:szCs w:val="28"/>
                <w:lang w:val="fr-FR"/>
              </w:rPr>
              <w:t>...</w:t>
            </w:r>
            <w:ins w:id="27" w:author="Unknown">
              <w:r w:rsidRPr="00717A5A">
                <w:rPr>
                  <w:rFonts w:ascii="Times New Roman" w:hAnsi="Times New Roman" w:cs="Times New Roman"/>
                  <w:sz w:val="28"/>
                  <w:szCs w:val="28"/>
                  <w:lang w:val="fr-FR"/>
                </w:rPr>
                <w:t xml:space="preserve">, des </w:t>
              </w:r>
            </w:ins>
            <w:r w:rsidRPr="00717A5A">
              <w:rPr>
                <w:rFonts w:ascii="Times New Roman" w:hAnsi="Times New Roman" w:cs="Times New Roman"/>
                <w:sz w:val="28"/>
                <w:szCs w:val="28"/>
                <w:lang w:val="fr-FR"/>
              </w:rPr>
              <w:t>...</w:t>
            </w:r>
            <w:ins w:id="28" w:author="Unknown">
              <w:r w:rsidRPr="00717A5A">
                <w:rPr>
                  <w:rFonts w:ascii="Times New Roman" w:hAnsi="Times New Roman" w:cs="Times New Roman"/>
                  <w:sz w:val="28"/>
                  <w:szCs w:val="28"/>
                  <w:lang w:val="fr-FR"/>
                </w:rPr>
                <w:t xml:space="preserve"> et </w:t>
              </w:r>
              <w:r w:rsidRPr="00F82FAD">
                <w:rPr>
                  <w:rFonts w:ascii="Times New Roman" w:hAnsi="Times New Roman" w:cs="Times New Roman"/>
                  <w:sz w:val="28"/>
                  <w:szCs w:val="28"/>
                </w:rPr>
                <w:fldChar w:fldCharType="begin"/>
              </w:r>
              <w:r w:rsidRPr="00F82FAD">
                <w:rPr>
                  <w:rFonts w:ascii="Times New Roman" w:hAnsi="Times New Roman" w:cs="Times New Roman"/>
                  <w:sz w:val="28"/>
                  <w:szCs w:val="28"/>
                  <w:lang w:val="fr-FR"/>
                </w:rPr>
                <w:instrText xml:space="preserve"> HYPERLINK "https://www.podcastfrancaisfacile.com/podcast/2007/03/enki_bilal.html" \t "_self" </w:instrText>
              </w:r>
              <w:r w:rsidRPr="00F82FAD">
                <w:rPr>
                  <w:rFonts w:ascii="Times New Roman" w:hAnsi="Times New Roman" w:cs="Times New Roman"/>
                  <w:sz w:val="28"/>
                  <w:szCs w:val="28"/>
                </w:rPr>
                <w:fldChar w:fldCharType="separate"/>
              </w:r>
              <w:r w:rsidRPr="00F82FAD">
                <w:rPr>
                  <w:rStyle w:val="a6"/>
                  <w:rFonts w:ascii="Times New Roman" w:hAnsi="Times New Roman" w:cs="Times New Roman"/>
                  <w:color w:val="auto"/>
                  <w:sz w:val="28"/>
                  <w:szCs w:val="28"/>
                  <w:u w:val="none"/>
                  <w:lang w:val="fr-FR"/>
                </w:rPr>
                <w:t>des bandes dessinées</w:t>
              </w:r>
              <w:r w:rsidRPr="00F82FAD">
                <w:rPr>
                  <w:rFonts w:ascii="Times New Roman" w:hAnsi="Times New Roman" w:cs="Times New Roman"/>
                  <w:sz w:val="28"/>
                  <w:szCs w:val="28"/>
                </w:rPr>
                <w:fldChar w:fldCharType="end"/>
              </w:r>
              <w:r w:rsidRPr="00F82FAD">
                <w:rPr>
                  <w:rFonts w:ascii="Times New Roman" w:hAnsi="Times New Roman" w:cs="Times New Roman"/>
                  <w:sz w:val="28"/>
                  <w:szCs w:val="28"/>
                  <w:lang w:val="fr-FR"/>
                </w:rPr>
                <w:t>.</w:t>
              </w:r>
            </w:ins>
          </w:p>
        </w:tc>
      </w:tr>
      <w:tr w:rsidR="00BE30FF" w:rsidRPr="00717A5A" w:rsidTr="00C36A91">
        <w:tc>
          <w:tcPr>
            <w:tcW w:w="559"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Pr>
          <w:p w:rsidR="00BE30FF"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T</w:t>
            </w:r>
            <w:r w:rsidR="00BE30FF" w:rsidRPr="00717A5A">
              <w:rPr>
                <w:rFonts w:ascii="Times New Roman" w:hAnsi="Times New Roman" w:cs="Times New Roman"/>
                <w:sz w:val="28"/>
                <w:szCs w:val="28"/>
                <w:lang w:val="fr-FR"/>
              </w:rPr>
              <w:t>ables</w:t>
            </w:r>
          </w:p>
        </w:tc>
      </w:tr>
      <w:tr w:rsidR="00BE30FF" w:rsidRPr="00717A5A" w:rsidTr="00C36A91">
        <w:tc>
          <w:tcPr>
            <w:tcW w:w="559"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Pr>
          <w:p w:rsidR="00BE30FF" w:rsidRPr="00717A5A" w:rsidRDefault="0053432E" w:rsidP="00717A5A">
            <w:pPr>
              <w:tabs>
                <w:tab w:val="left" w:pos="574"/>
              </w:tabs>
              <w:spacing w:after="0" w:line="240" w:lineRule="auto"/>
              <w:rPr>
                <w:rFonts w:ascii="Times New Roman" w:hAnsi="Times New Roman" w:cs="Times New Roman"/>
                <w:sz w:val="28"/>
                <w:szCs w:val="28"/>
                <w:lang w:val="fr-FR"/>
              </w:rPr>
            </w:pPr>
            <w:ins w:id="29" w:author="Unknown">
              <w:r w:rsidRPr="00717A5A">
                <w:rPr>
                  <w:rFonts w:ascii="Times New Roman" w:hAnsi="Times New Roman" w:cs="Times New Roman"/>
                  <w:sz w:val="28"/>
                  <w:szCs w:val="28"/>
                  <w:lang w:val="fr-FR"/>
                </w:rPr>
                <w:t>R</w:t>
              </w:r>
              <w:r w:rsidR="00BE30FF" w:rsidRPr="00717A5A">
                <w:rPr>
                  <w:rFonts w:ascii="Times New Roman" w:hAnsi="Times New Roman" w:cs="Times New Roman"/>
                  <w:sz w:val="28"/>
                  <w:szCs w:val="28"/>
                  <w:lang w:val="fr-FR"/>
                </w:rPr>
                <w:t>omans</w:t>
              </w:r>
            </w:ins>
          </w:p>
        </w:tc>
      </w:tr>
      <w:tr w:rsidR="00BE30FF" w:rsidRPr="00717A5A" w:rsidTr="00C36A91">
        <w:tc>
          <w:tcPr>
            <w:tcW w:w="559"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Pr>
          <w:p w:rsidR="00BE30FF" w:rsidRPr="00717A5A" w:rsidRDefault="0053432E" w:rsidP="00717A5A">
            <w:pPr>
              <w:tabs>
                <w:tab w:val="left" w:pos="574"/>
              </w:tabs>
              <w:spacing w:after="0" w:line="240" w:lineRule="auto"/>
              <w:rPr>
                <w:rFonts w:ascii="Times New Roman" w:hAnsi="Times New Roman" w:cs="Times New Roman"/>
                <w:sz w:val="28"/>
                <w:szCs w:val="28"/>
                <w:lang w:val="fr-FR"/>
              </w:rPr>
            </w:pPr>
            <w:ins w:id="30" w:author="Unknown">
              <w:r w:rsidRPr="00717A5A">
                <w:rPr>
                  <w:rFonts w:ascii="Times New Roman" w:hAnsi="Times New Roman" w:cs="Times New Roman"/>
                  <w:sz w:val="28"/>
                  <w:szCs w:val="28"/>
                  <w:lang w:val="fr-FR"/>
                </w:rPr>
                <w:t>M</w:t>
              </w:r>
              <w:r w:rsidR="00BE30FF" w:rsidRPr="00717A5A">
                <w:rPr>
                  <w:rFonts w:ascii="Times New Roman" w:hAnsi="Times New Roman" w:cs="Times New Roman"/>
                  <w:sz w:val="28"/>
                  <w:szCs w:val="28"/>
                  <w:lang w:val="fr-FR"/>
                </w:rPr>
                <w:t>agazines</w:t>
              </w:r>
            </w:ins>
          </w:p>
        </w:tc>
      </w:tr>
      <w:tr w:rsidR="00BE30FF" w:rsidRPr="00717A5A" w:rsidTr="00C36A91">
        <w:tc>
          <w:tcPr>
            <w:tcW w:w="559"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Pr>
          <w:p w:rsidR="00BE30FF"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S</w:t>
            </w:r>
            <w:r w:rsidR="00BE30FF" w:rsidRPr="00717A5A">
              <w:rPr>
                <w:rFonts w:ascii="Times New Roman" w:hAnsi="Times New Roman" w:cs="Times New Roman"/>
                <w:sz w:val="28"/>
                <w:szCs w:val="28"/>
                <w:lang w:val="fr-FR"/>
              </w:rPr>
              <w:t>aisons</w:t>
            </w:r>
          </w:p>
        </w:tc>
      </w:tr>
      <w:tr w:rsidR="00BE30FF" w:rsidRPr="00717A5A" w:rsidTr="00C36A91">
        <w:tc>
          <w:tcPr>
            <w:tcW w:w="559"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Pr>
          <w:p w:rsidR="00BE30FF"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V</w:t>
            </w:r>
            <w:r w:rsidR="00BE30FF" w:rsidRPr="00717A5A">
              <w:rPr>
                <w:rFonts w:ascii="Times New Roman" w:hAnsi="Times New Roman" w:cs="Times New Roman"/>
                <w:sz w:val="28"/>
                <w:szCs w:val="28"/>
                <w:lang w:val="fr-FR" w:eastAsia="ko-KR"/>
              </w:rPr>
              <w:t>ent</w:t>
            </w:r>
          </w:p>
        </w:tc>
      </w:tr>
      <w:tr w:rsidR="00BE30FF" w:rsidRPr="00717A5A" w:rsidTr="00C36A91">
        <w:tc>
          <w:tcPr>
            <w:tcW w:w="559"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Pr>
          <w:p w:rsidR="00BE30FF" w:rsidRPr="00717A5A" w:rsidRDefault="0053432E" w:rsidP="00717A5A">
            <w:pPr>
              <w:tabs>
                <w:tab w:val="left" w:pos="574"/>
              </w:tabs>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eastAsia="ko-KR"/>
              </w:rPr>
              <w:t>J</w:t>
            </w:r>
            <w:r w:rsidR="00BE30FF" w:rsidRPr="00717A5A">
              <w:rPr>
                <w:rFonts w:ascii="Times New Roman" w:hAnsi="Times New Roman" w:cs="Times New Roman"/>
                <w:sz w:val="28"/>
                <w:szCs w:val="28"/>
                <w:lang w:val="fr-FR" w:eastAsia="ko-KR"/>
              </w:rPr>
              <w:t>ardin</w:t>
            </w:r>
          </w:p>
        </w:tc>
      </w:tr>
    </w:tbl>
    <w:p w:rsidR="00BE30FF" w:rsidRPr="00717A5A" w:rsidRDefault="00BE30FF" w:rsidP="00717A5A">
      <w:pPr>
        <w:pStyle w:val="a0"/>
        <w:widowControl w:val="0"/>
        <w:rPr>
          <w:sz w:val="28"/>
          <w:szCs w:val="28"/>
          <w:lang w:val="fr-FR"/>
        </w:rPr>
      </w:pPr>
    </w:p>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A85DAC">
        <w:tc>
          <w:tcPr>
            <w:tcW w:w="533"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038" w:type="dxa"/>
          </w:tcPr>
          <w:p w:rsidR="00BE30FF" w:rsidRPr="00717A5A" w:rsidRDefault="00BE30FF"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lang w:val="fr-FR"/>
              </w:rPr>
              <w:t>Trouvez les synonymes :</w:t>
            </w:r>
            <w:ins w:id="31" w:author="Unknown">
              <w:r w:rsidRPr="00717A5A">
                <w:rPr>
                  <w:rFonts w:ascii="Times New Roman" w:hAnsi="Times New Roman" w:cs="Times New Roman"/>
                  <w:sz w:val="28"/>
                  <w:szCs w:val="28"/>
                  <w:lang w:val="fr-FR"/>
                </w:rPr>
                <w:t xml:space="preserve">Les jeunes passent beaucoup de temps à </w:t>
              </w:r>
            </w:ins>
            <w:r w:rsidRPr="00717A5A">
              <w:rPr>
                <w:rFonts w:ascii="Times New Roman" w:hAnsi="Times New Roman" w:cs="Times New Roman"/>
                <w:sz w:val="28"/>
                <w:szCs w:val="28"/>
                <w:lang w:val="fr-FR"/>
              </w:rPr>
              <w:t>......</w:t>
            </w:r>
            <w:ins w:id="32" w:author="Unknown">
              <w:r w:rsidRPr="00276B6E">
                <w:rPr>
                  <w:rFonts w:ascii="Times New Roman" w:hAnsi="Times New Roman" w:cs="Times New Roman"/>
                  <w:sz w:val="28"/>
                  <w:szCs w:val="28"/>
                  <w:lang w:val="fr-FR"/>
                </w:rPr>
                <w:t xml:space="preserve"> </w:t>
              </w:r>
              <w:r w:rsidRPr="00276B6E">
                <w:rPr>
                  <w:rFonts w:ascii="Times New Roman" w:hAnsi="Times New Roman" w:cs="Times New Roman"/>
                  <w:sz w:val="28"/>
                  <w:szCs w:val="28"/>
                </w:rPr>
                <w:fldChar w:fldCharType="begin"/>
              </w:r>
              <w:r w:rsidRPr="00276B6E">
                <w:rPr>
                  <w:rFonts w:ascii="Times New Roman" w:hAnsi="Times New Roman" w:cs="Times New Roman"/>
                  <w:sz w:val="28"/>
                  <w:szCs w:val="28"/>
                  <w:lang w:val="fr-FR"/>
                </w:rPr>
                <w:instrText xml:space="preserve"> HYPERLINK "https://www.podcastfrancaisfacile.com/podcast/2008/03/au-caf-1.html" \t "_self" </w:instrText>
              </w:r>
              <w:r w:rsidRPr="00276B6E">
                <w:rPr>
                  <w:rFonts w:ascii="Times New Roman" w:hAnsi="Times New Roman" w:cs="Times New Roman"/>
                  <w:sz w:val="28"/>
                  <w:szCs w:val="28"/>
                </w:rPr>
                <w:fldChar w:fldCharType="separate"/>
              </w:r>
              <w:r w:rsidRPr="00276B6E">
                <w:rPr>
                  <w:rStyle w:val="a6"/>
                  <w:rFonts w:ascii="Times New Roman" w:hAnsi="Times New Roman" w:cs="Times New Roman"/>
                  <w:color w:val="auto"/>
                  <w:sz w:val="28"/>
                  <w:szCs w:val="28"/>
                  <w:u w:val="none"/>
                  <w:lang w:val="fr-FR"/>
                </w:rPr>
                <w:t>au bar</w:t>
              </w:r>
              <w:r w:rsidRPr="00276B6E">
                <w:rPr>
                  <w:rFonts w:ascii="Times New Roman" w:hAnsi="Times New Roman" w:cs="Times New Roman"/>
                  <w:sz w:val="28"/>
                  <w:szCs w:val="28"/>
                </w:rPr>
                <w:fldChar w:fldCharType="end"/>
              </w:r>
            </w:ins>
            <w:r w:rsidRPr="00717A5A">
              <w:rPr>
                <w:rFonts w:ascii="Times New Roman" w:hAnsi="Times New Roman" w:cs="Times New Roman"/>
                <w:sz w:val="28"/>
                <w:szCs w:val="28"/>
                <w:lang w:val="fr-FR"/>
              </w:rPr>
              <w:t>.</w:t>
            </w:r>
          </w:p>
        </w:tc>
      </w:tr>
      <w:tr w:rsidR="00BE30FF" w:rsidRPr="00717A5A" w:rsidTr="00A85DAC">
        <w:tc>
          <w:tcPr>
            <w:tcW w:w="533"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038"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ins w:id="33" w:author="Unknown">
              <w:r w:rsidRPr="00717A5A">
                <w:rPr>
                  <w:rFonts w:ascii="Times New Roman" w:hAnsi="Times New Roman" w:cs="Times New Roman"/>
                  <w:sz w:val="28"/>
                  <w:szCs w:val="28"/>
                  <w:lang w:val="fr-FR"/>
                </w:rPr>
                <w:t>boire une bière</w:t>
              </w:r>
            </w:ins>
          </w:p>
        </w:tc>
      </w:tr>
      <w:tr w:rsidR="00BE30FF" w:rsidRPr="00717A5A" w:rsidTr="00A85DAC">
        <w:tc>
          <w:tcPr>
            <w:tcW w:w="533"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038"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ins w:id="34" w:author="Unknown">
              <w:r w:rsidRPr="00717A5A">
                <w:rPr>
                  <w:rFonts w:ascii="Times New Roman" w:hAnsi="Times New Roman" w:cs="Times New Roman"/>
                  <w:sz w:val="28"/>
                  <w:szCs w:val="28"/>
                  <w:lang w:val="fr-FR"/>
                </w:rPr>
                <w:t>boire des cafés</w:t>
              </w:r>
            </w:ins>
          </w:p>
        </w:tc>
      </w:tr>
      <w:tr w:rsidR="00BE30FF" w:rsidRPr="00717A5A" w:rsidTr="00A85DAC">
        <w:tc>
          <w:tcPr>
            <w:tcW w:w="533"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lastRenderedPageBreak/>
              <w:t>1</w:t>
            </w:r>
          </w:p>
        </w:tc>
        <w:tc>
          <w:tcPr>
            <w:tcW w:w="9038"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Style w:val="tlid-translationmailrucssattributepostfix"/>
                <w:rFonts w:ascii="Times New Roman" w:hAnsi="Times New Roman" w:cs="Times New Roman"/>
                <w:sz w:val="28"/>
                <w:szCs w:val="28"/>
                <w:lang w:val="en-US"/>
              </w:rPr>
              <w:t>p</w:t>
            </w:r>
            <w:r w:rsidRPr="00717A5A">
              <w:rPr>
                <w:rStyle w:val="tlid-translationmailrucssattributepostfix"/>
                <w:rFonts w:ascii="Times New Roman" w:hAnsi="Times New Roman" w:cs="Times New Roman"/>
                <w:sz w:val="28"/>
                <w:szCs w:val="28"/>
              </w:rPr>
              <w:t xml:space="preserve">rendre </w:t>
            </w:r>
            <w:r w:rsidRPr="00717A5A">
              <w:rPr>
                <w:rStyle w:val="tlid-translationmailrucssattributepostfix"/>
                <w:rFonts w:ascii="Times New Roman" w:hAnsi="Times New Roman" w:cs="Times New Roman"/>
                <w:sz w:val="28"/>
                <w:szCs w:val="28"/>
                <w:lang w:val="en-US"/>
              </w:rPr>
              <w:t>du café</w:t>
            </w:r>
          </w:p>
        </w:tc>
      </w:tr>
      <w:tr w:rsidR="00BE30FF" w:rsidRPr="00717A5A" w:rsidTr="00A85DAC">
        <w:tc>
          <w:tcPr>
            <w:tcW w:w="533"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038"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ins w:id="35" w:author="Unknown">
              <w:r w:rsidRPr="00717A5A">
                <w:rPr>
                  <w:rFonts w:ascii="Times New Roman" w:hAnsi="Times New Roman" w:cs="Times New Roman"/>
                  <w:sz w:val="28"/>
                  <w:szCs w:val="28"/>
                  <w:lang w:val="fr-FR"/>
                </w:rPr>
                <w:t>aller en discothèque</w:t>
              </w:r>
            </w:ins>
          </w:p>
        </w:tc>
      </w:tr>
      <w:tr w:rsidR="00BE30FF" w:rsidRPr="00717A5A" w:rsidTr="00A85DAC">
        <w:tc>
          <w:tcPr>
            <w:tcW w:w="533"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038"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ins w:id="36" w:author="Unknown">
              <w:r w:rsidRPr="00717A5A">
                <w:rPr>
                  <w:rFonts w:ascii="Times New Roman" w:hAnsi="Times New Roman" w:cs="Times New Roman"/>
                  <w:sz w:val="28"/>
                  <w:szCs w:val="28"/>
                  <w:lang w:val="fr-FR"/>
                </w:rPr>
                <w:t>préf</w:t>
              </w:r>
            </w:ins>
            <w:r w:rsidRPr="00717A5A">
              <w:rPr>
                <w:rFonts w:ascii="Times New Roman" w:hAnsi="Times New Roman" w:cs="Times New Roman"/>
                <w:sz w:val="28"/>
                <w:szCs w:val="28"/>
                <w:lang w:val="fr-FR"/>
              </w:rPr>
              <w:t>é</w:t>
            </w:r>
            <w:ins w:id="37" w:author="Unknown">
              <w:r w:rsidRPr="00717A5A">
                <w:rPr>
                  <w:rFonts w:ascii="Times New Roman" w:hAnsi="Times New Roman" w:cs="Times New Roman"/>
                  <w:sz w:val="28"/>
                  <w:szCs w:val="28"/>
                  <w:lang w:val="fr-FR"/>
                </w:rPr>
                <w:t>re</w:t>
              </w:r>
            </w:ins>
            <w:r w:rsidRPr="00717A5A">
              <w:rPr>
                <w:rFonts w:ascii="Times New Roman" w:hAnsi="Times New Roman" w:cs="Times New Roman"/>
                <w:sz w:val="28"/>
                <w:szCs w:val="28"/>
                <w:lang w:val="fr-FR"/>
              </w:rPr>
              <w:t>r</w:t>
            </w:r>
            <w:ins w:id="38" w:author="Unknown">
              <w:r w:rsidRPr="00717A5A">
                <w:rPr>
                  <w:rFonts w:ascii="Times New Roman" w:hAnsi="Times New Roman" w:cs="Times New Roman"/>
                  <w:sz w:val="28"/>
                  <w:szCs w:val="28"/>
                  <w:lang w:val="fr-FR"/>
                </w:rPr>
                <w:t xml:space="preserve"> le vélo</w:t>
              </w:r>
            </w:ins>
          </w:p>
        </w:tc>
      </w:tr>
      <w:tr w:rsidR="00C36A91" w:rsidRPr="00717A5A" w:rsidTr="00A85DAC">
        <w:tc>
          <w:tcPr>
            <w:tcW w:w="533" w:type="dxa"/>
          </w:tcPr>
          <w:p w:rsidR="00C36A91" w:rsidRPr="003B7944" w:rsidRDefault="00C36A91" w:rsidP="00717A5A">
            <w:pPr>
              <w:tabs>
                <w:tab w:val="left" w:pos="574"/>
              </w:tabs>
              <w:spacing w:after="0" w:line="240" w:lineRule="auto"/>
              <w:rPr>
                <w:rFonts w:ascii="Times New Roman" w:hAnsi="Times New Roman" w:cs="Times New Roman"/>
                <w:sz w:val="28"/>
                <w:szCs w:val="28"/>
                <w:highlight w:val="yellow"/>
                <w:lang w:val="en-US"/>
              </w:rPr>
            </w:pPr>
            <w:r w:rsidRPr="003B7944">
              <w:rPr>
                <w:rFonts w:ascii="Times New Roman" w:hAnsi="Times New Roman" w:cs="Times New Roman"/>
                <w:sz w:val="28"/>
                <w:szCs w:val="28"/>
                <w:highlight w:val="yellow"/>
                <w:lang w:val="en-US"/>
              </w:rPr>
              <w:t>0</w:t>
            </w:r>
          </w:p>
        </w:tc>
        <w:tc>
          <w:tcPr>
            <w:tcW w:w="9038" w:type="dxa"/>
          </w:tcPr>
          <w:p w:rsidR="00C36A91" w:rsidRPr="003B7944" w:rsidRDefault="00C36A91" w:rsidP="00717A5A">
            <w:pPr>
              <w:tabs>
                <w:tab w:val="left" w:pos="574"/>
              </w:tabs>
              <w:spacing w:after="0" w:line="240" w:lineRule="auto"/>
              <w:rPr>
                <w:rFonts w:ascii="Times New Roman" w:hAnsi="Times New Roman" w:cs="Times New Roman"/>
                <w:sz w:val="28"/>
                <w:szCs w:val="28"/>
                <w:highlight w:val="yellow"/>
                <w:lang w:val="fr-FR"/>
              </w:rPr>
            </w:pPr>
            <w:r w:rsidRPr="003B7944">
              <w:rPr>
                <w:rFonts w:ascii="Times New Roman" w:hAnsi="Times New Roman" w:cs="Times New Roman"/>
                <w:sz w:val="28"/>
                <w:szCs w:val="28"/>
                <w:highlight w:val="yellow"/>
                <w:lang w:val="fr-FR"/>
              </w:rPr>
              <w:t>jardiner</w:t>
            </w:r>
          </w:p>
        </w:tc>
      </w:tr>
    </w:tbl>
    <w:p w:rsidR="00BE30FF" w:rsidRPr="00717A5A" w:rsidRDefault="00BE30FF" w:rsidP="00717A5A">
      <w:pPr>
        <w:tabs>
          <w:tab w:val="left" w:pos="574"/>
        </w:tabs>
        <w:spacing w:after="0" w:line="240" w:lineRule="auto"/>
        <w:rPr>
          <w:rFonts w:ascii="Times New Roman" w:hAnsi="Times New Roman" w:cs="Times New Roman"/>
          <w:sz w:val="28"/>
          <w:szCs w:val="28"/>
          <w:lang w:val="en-US" w:eastAsia="zh-CN"/>
        </w:rPr>
      </w:pPr>
    </w:p>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t>Вопрос №</w:t>
      </w:r>
      <w:r w:rsidRPr="00717A5A">
        <w:rPr>
          <w:rFonts w:ascii="Times New Roman" w:hAnsi="Times New Roman" w:cs="Times New Roman"/>
          <w:b/>
          <w:sz w:val="28"/>
          <w:szCs w:val="28"/>
          <w:lang w:val="en-US"/>
        </w:rPr>
        <w:t>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A85DAC">
        <w:tc>
          <w:tcPr>
            <w:tcW w:w="533"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38" w:type="dxa"/>
          </w:tcPr>
          <w:p w:rsidR="00BE30FF" w:rsidRPr="00717A5A" w:rsidRDefault="00BE30FF"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L</w:t>
            </w:r>
            <w:ins w:id="39" w:author="Unknown">
              <w:r w:rsidRPr="00717A5A">
                <w:rPr>
                  <w:rFonts w:ascii="Times New Roman" w:hAnsi="Times New Roman" w:cs="Times New Roman"/>
                  <w:sz w:val="28"/>
                  <w:szCs w:val="28"/>
                  <w:lang w:val="fr-FR"/>
                </w:rPr>
                <w:t xml:space="preserve">es percussions africaines sont très à la mode et on entend de plus en plus le son du djembé </w:t>
              </w:r>
            </w:ins>
            <w:r w:rsidRPr="00717A5A">
              <w:rPr>
                <w:rFonts w:ascii="Times New Roman" w:hAnsi="Times New Roman" w:cs="Times New Roman"/>
                <w:sz w:val="28"/>
                <w:szCs w:val="28"/>
                <w:lang w:val="fr-FR"/>
              </w:rPr>
              <w:t>...</w:t>
            </w:r>
            <w:ins w:id="40" w:author="Unknown">
              <w:r w:rsidRPr="00717A5A">
                <w:rPr>
                  <w:rFonts w:ascii="Times New Roman" w:hAnsi="Times New Roman" w:cs="Times New Roman"/>
                  <w:sz w:val="28"/>
                  <w:szCs w:val="28"/>
                  <w:lang w:val="fr-FR"/>
                </w:rPr>
                <w:t xml:space="preserve"> et </w:t>
              </w:r>
            </w:ins>
            <w:r w:rsidRPr="00717A5A">
              <w:rPr>
                <w:rFonts w:ascii="Times New Roman" w:hAnsi="Times New Roman" w:cs="Times New Roman"/>
                <w:sz w:val="28"/>
                <w:szCs w:val="28"/>
                <w:lang w:val="fr-FR"/>
              </w:rPr>
              <w:t>...</w:t>
            </w:r>
            <w:ins w:id="41" w:author="Unknown">
              <w:r w:rsidRPr="00717A5A">
                <w:rPr>
                  <w:rFonts w:ascii="Times New Roman" w:hAnsi="Times New Roman" w:cs="Times New Roman"/>
                  <w:sz w:val="28"/>
                  <w:szCs w:val="28"/>
                  <w:lang w:val="fr-FR"/>
                </w:rPr>
                <w:t>de France.</w:t>
              </w:r>
            </w:ins>
          </w:p>
        </w:tc>
      </w:tr>
      <w:tr w:rsidR="00BE30FF" w:rsidRPr="00717A5A" w:rsidTr="00A85DAC">
        <w:tc>
          <w:tcPr>
            <w:tcW w:w="533"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zh-CN"/>
              </w:rPr>
              <w:t>dans l’hôpital</w:t>
            </w:r>
          </w:p>
        </w:tc>
      </w:tr>
      <w:tr w:rsidR="00BE30FF" w:rsidRPr="00717A5A" w:rsidTr="00A85DAC">
        <w:tc>
          <w:tcPr>
            <w:tcW w:w="533"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Pr>
          <w:p w:rsidR="00BE30FF" w:rsidRPr="009C5CED" w:rsidRDefault="00BE30FF" w:rsidP="00717A5A">
            <w:pPr>
              <w:tabs>
                <w:tab w:val="left" w:pos="574"/>
              </w:tabs>
              <w:spacing w:after="0" w:line="240" w:lineRule="auto"/>
              <w:rPr>
                <w:rFonts w:ascii="Times New Roman" w:hAnsi="Times New Roman" w:cs="Times New Roman"/>
                <w:sz w:val="28"/>
                <w:szCs w:val="28"/>
                <w:lang w:val="fr-FR"/>
              </w:rPr>
            </w:pPr>
            <w:ins w:id="42" w:author="Unknown">
              <w:r w:rsidRPr="009C5CED">
                <w:rPr>
                  <w:rFonts w:ascii="Times New Roman" w:hAnsi="Times New Roman" w:cs="Times New Roman"/>
                  <w:sz w:val="28"/>
                  <w:szCs w:val="28"/>
                </w:rPr>
                <w:fldChar w:fldCharType="begin"/>
              </w:r>
              <w:r w:rsidRPr="009C5CED">
                <w:rPr>
                  <w:rFonts w:ascii="Times New Roman" w:hAnsi="Times New Roman" w:cs="Times New Roman"/>
                  <w:sz w:val="28"/>
                  <w:szCs w:val="28"/>
                  <w:lang w:val="fr-FR"/>
                </w:rPr>
                <w:instrText xml:space="preserve"> HYPERLINK "https://www.podcastfrancaisfacile.com/podcast/2007/08/pelouse-interdi.html" \t "_self" </w:instrText>
              </w:r>
              <w:r w:rsidRPr="009C5CED">
                <w:rPr>
                  <w:rFonts w:ascii="Times New Roman" w:hAnsi="Times New Roman" w:cs="Times New Roman"/>
                  <w:sz w:val="28"/>
                  <w:szCs w:val="28"/>
                </w:rPr>
                <w:fldChar w:fldCharType="separate"/>
              </w:r>
              <w:r w:rsidRPr="009C5CED">
                <w:rPr>
                  <w:rStyle w:val="a6"/>
                  <w:rFonts w:ascii="Times New Roman" w:hAnsi="Times New Roman" w:cs="Times New Roman"/>
                  <w:color w:val="auto"/>
                  <w:sz w:val="28"/>
                  <w:szCs w:val="28"/>
                  <w:u w:val="none"/>
                  <w:lang w:val="fr-FR"/>
                </w:rPr>
                <w:t>dans les parcs</w:t>
              </w:r>
              <w:r w:rsidRPr="009C5CED">
                <w:rPr>
                  <w:rFonts w:ascii="Times New Roman" w:hAnsi="Times New Roman" w:cs="Times New Roman"/>
                  <w:sz w:val="28"/>
                  <w:szCs w:val="28"/>
                </w:rPr>
                <w:fldChar w:fldCharType="end"/>
              </w:r>
            </w:ins>
          </w:p>
        </w:tc>
      </w:tr>
      <w:tr w:rsidR="00BE30FF" w:rsidRPr="00717A5A" w:rsidTr="00A85DAC">
        <w:tc>
          <w:tcPr>
            <w:tcW w:w="533"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dans </w:t>
            </w:r>
            <w:ins w:id="43" w:author="Unknown">
              <w:r w:rsidRPr="00717A5A">
                <w:rPr>
                  <w:rFonts w:ascii="Times New Roman" w:hAnsi="Times New Roman" w:cs="Times New Roman"/>
                  <w:sz w:val="28"/>
                  <w:szCs w:val="28"/>
                  <w:lang w:val="fr-FR"/>
                </w:rPr>
                <w:t xml:space="preserve">les rues </w:t>
              </w:r>
            </w:ins>
          </w:p>
        </w:tc>
      </w:tr>
      <w:tr w:rsidR="00BE30FF" w:rsidRPr="00717A5A" w:rsidTr="00A85DAC">
        <w:tc>
          <w:tcPr>
            <w:tcW w:w="533"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zh-CN"/>
              </w:rPr>
              <w:t>dans le livre</w:t>
            </w:r>
          </w:p>
        </w:tc>
      </w:tr>
      <w:tr w:rsidR="00BE30FF" w:rsidRPr="00717A5A" w:rsidTr="00A85DAC">
        <w:tc>
          <w:tcPr>
            <w:tcW w:w="533"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zh-CN"/>
              </w:rPr>
              <w:t>dans le ventre</w:t>
            </w:r>
          </w:p>
        </w:tc>
      </w:tr>
      <w:tr w:rsidR="00017FFA" w:rsidRPr="00717A5A" w:rsidTr="00017FFA">
        <w:trPr>
          <w:trHeight w:val="169"/>
        </w:trPr>
        <w:tc>
          <w:tcPr>
            <w:tcW w:w="533" w:type="dxa"/>
          </w:tcPr>
          <w:p w:rsidR="00017FFA" w:rsidRPr="00717A5A" w:rsidRDefault="00017FFA" w:rsidP="00717A5A">
            <w:pPr>
              <w:tabs>
                <w:tab w:val="left" w:pos="574"/>
              </w:tabs>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0</w:t>
            </w:r>
          </w:p>
        </w:tc>
        <w:tc>
          <w:tcPr>
            <w:tcW w:w="9038" w:type="dxa"/>
          </w:tcPr>
          <w:p w:rsidR="00017FFA" w:rsidRPr="00717A5A" w:rsidRDefault="00017FFA" w:rsidP="00017FFA">
            <w:pPr>
              <w:tabs>
                <w:tab w:val="left" w:pos="574"/>
              </w:tabs>
              <w:spacing w:after="0" w:line="240" w:lineRule="auto"/>
              <w:rPr>
                <w:rFonts w:ascii="Times New Roman" w:hAnsi="Times New Roman" w:cs="Times New Roman"/>
                <w:sz w:val="28"/>
                <w:szCs w:val="28"/>
                <w:lang w:val="fr-FR" w:eastAsia="zh-CN"/>
              </w:rPr>
            </w:pPr>
            <w:r w:rsidRPr="00017FFA">
              <w:rPr>
                <w:rFonts w:ascii="Times New Roman" w:hAnsi="Times New Roman" w:cs="Times New Roman"/>
                <w:sz w:val="28"/>
                <w:szCs w:val="28"/>
                <w:highlight w:val="yellow"/>
                <w:lang w:val="fr-FR" w:eastAsia="zh-CN"/>
              </w:rPr>
              <w:t>dans la tête</w:t>
            </w:r>
          </w:p>
        </w:tc>
      </w:tr>
    </w:tbl>
    <w:p w:rsidR="00BE30FF" w:rsidRPr="00717A5A" w:rsidRDefault="00BE30FF" w:rsidP="00717A5A">
      <w:pPr>
        <w:tabs>
          <w:tab w:val="left" w:pos="574"/>
        </w:tabs>
        <w:spacing w:after="0" w:line="240" w:lineRule="auto"/>
        <w:rPr>
          <w:rFonts w:ascii="Times New Roman" w:hAnsi="Times New Roman" w:cs="Times New Roman"/>
          <w:b/>
          <w:sz w:val="28"/>
          <w:szCs w:val="28"/>
          <w:lang w:val="fr-FR"/>
        </w:rPr>
      </w:pPr>
    </w:p>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№64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lang w:val="fr-FR"/>
              </w:rPr>
              <w:t>Trouvez les synonymes :</w:t>
            </w:r>
            <w:r w:rsidRPr="00717A5A">
              <w:rPr>
                <w:rFonts w:ascii="Times New Roman" w:hAnsi="Times New Roman" w:cs="Times New Roman"/>
                <w:sz w:val="28"/>
                <w:szCs w:val="28"/>
                <w:lang w:val="fr-FR"/>
              </w:rPr>
              <w:t>L</w:t>
            </w:r>
            <w:ins w:id="44" w:author="Unknown">
              <w:r w:rsidRPr="00717A5A">
                <w:rPr>
                  <w:rFonts w:ascii="Times New Roman" w:hAnsi="Times New Roman" w:cs="Times New Roman"/>
                  <w:sz w:val="28"/>
                  <w:szCs w:val="28"/>
                  <w:lang w:val="fr-FR"/>
                </w:rPr>
                <w:t xml:space="preserve">es étudiants </w:t>
              </w:r>
            </w:ins>
            <w:r w:rsidRPr="00717A5A">
              <w:rPr>
                <w:rFonts w:ascii="Times New Roman" w:hAnsi="Times New Roman" w:cs="Times New Roman"/>
                <w:sz w:val="28"/>
                <w:szCs w:val="28"/>
                <w:lang w:val="fr-FR"/>
              </w:rPr>
              <w:t>...</w:t>
            </w:r>
            <w:ins w:id="45" w:author="Unknown">
              <w:r w:rsidRPr="00717A5A">
                <w:rPr>
                  <w:rFonts w:ascii="Times New Roman" w:hAnsi="Times New Roman" w:cs="Times New Roman"/>
                  <w:sz w:val="28"/>
                  <w:szCs w:val="28"/>
                  <w:lang w:val="fr-FR"/>
                </w:rPr>
                <w:t>bien sortir boire une bière en ville ou aller en discothèque.</w:t>
              </w:r>
            </w:ins>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355" w:type="dxa"/>
          </w:tcPr>
          <w:p w:rsidR="00BE30FF" w:rsidRPr="00717A5A" w:rsidRDefault="00A12ABE" w:rsidP="00717A5A">
            <w:pPr>
              <w:tabs>
                <w:tab w:val="left" w:pos="574"/>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w:t>
            </w:r>
            <w:r w:rsidR="00BE30FF" w:rsidRPr="00717A5A">
              <w:rPr>
                <w:rFonts w:ascii="Times New Roman" w:hAnsi="Times New Roman" w:cs="Times New Roman"/>
                <w:sz w:val="28"/>
                <w:szCs w:val="28"/>
                <w:lang w:val="en-US"/>
              </w:rPr>
              <w:t>oivent</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Pr>
          <w:p w:rsidR="00BE30FF" w:rsidRPr="00D863C3" w:rsidRDefault="00BE30FF" w:rsidP="00717A5A">
            <w:pPr>
              <w:tabs>
                <w:tab w:val="left" w:pos="574"/>
              </w:tabs>
              <w:spacing w:after="0" w:line="240" w:lineRule="auto"/>
              <w:rPr>
                <w:rFonts w:ascii="Times New Roman" w:hAnsi="Times New Roman" w:cs="Times New Roman"/>
                <w:sz w:val="28"/>
                <w:szCs w:val="28"/>
                <w:highlight w:val="yellow"/>
                <w:lang w:val="en-US"/>
              </w:rPr>
            </w:pPr>
            <w:ins w:id="46" w:author="Unknown">
              <w:r w:rsidRPr="00D863C3">
                <w:rPr>
                  <w:rFonts w:ascii="Times New Roman" w:hAnsi="Times New Roman" w:cs="Times New Roman"/>
                  <w:sz w:val="28"/>
                  <w:szCs w:val="28"/>
                  <w:highlight w:val="yellow"/>
                  <w:lang w:val="fr-FR"/>
                </w:rPr>
                <w:t xml:space="preserve">aiment </w:t>
              </w:r>
            </w:ins>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Pr>
          <w:p w:rsidR="00BE30FF" w:rsidRPr="00D863C3" w:rsidRDefault="00A12ABE" w:rsidP="00717A5A">
            <w:pPr>
              <w:tabs>
                <w:tab w:val="left" w:pos="574"/>
              </w:tabs>
              <w:spacing w:after="0" w:line="240" w:lineRule="auto"/>
              <w:rPr>
                <w:rFonts w:ascii="Times New Roman" w:hAnsi="Times New Roman" w:cs="Times New Roman"/>
                <w:sz w:val="28"/>
                <w:szCs w:val="28"/>
                <w:highlight w:val="yellow"/>
                <w:lang w:val="en-US"/>
              </w:rPr>
            </w:pPr>
            <w:r w:rsidRPr="00D863C3">
              <w:rPr>
                <w:rFonts w:ascii="Times New Roman" w:hAnsi="Times New Roman" w:cs="Times New Roman"/>
                <w:sz w:val="28"/>
                <w:szCs w:val="28"/>
                <w:highlight w:val="yellow"/>
                <w:lang w:val="en-US"/>
              </w:rPr>
              <w:t>a</w:t>
            </w:r>
            <w:r w:rsidR="00BE30FF" w:rsidRPr="00D863C3">
              <w:rPr>
                <w:rFonts w:ascii="Times New Roman" w:hAnsi="Times New Roman" w:cs="Times New Roman"/>
                <w:sz w:val="28"/>
                <w:szCs w:val="28"/>
                <w:highlight w:val="yellow"/>
                <w:lang w:val="en-US"/>
              </w:rPr>
              <w:t>dorent</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355" w:type="dxa"/>
          </w:tcPr>
          <w:p w:rsidR="00BE30FF" w:rsidRPr="00D863C3" w:rsidRDefault="00A12ABE" w:rsidP="00717A5A">
            <w:pPr>
              <w:tabs>
                <w:tab w:val="left" w:pos="574"/>
              </w:tabs>
              <w:spacing w:after="0" w:line="240" w:lineRule="auto"/>
              <w:rPr>
                <w:rFonts w:ascii="Times New Roman" w:hAnsi="Times New Roman" w:cs="Times New Roman"/>
                <w:sz w:val="28"/>
                <w:szCs w:val="28"/>
                <w:highlight w:val="yellow"/>
                <w:lang w:val="en-US"/>
              </w:rPr>
            </w:pPr>
            <w:r w:rsidRPr="00D863C3">
              <w:rPr>
                <w:rFonts w:ascii="Times New Roman" w:hAnsi="Times New Roman" w:cs="Times New Roman"/>
                <w:sz w:val="28"/>
                <w:szCs w:val="28"/>
                <w:highlight w:val="yellow"/>
                <w:lang w:val="en-US"/>
              </w:rPr>
              <w:t>d</w:t>
            </w:r>
            <w:r w:rsidR="00BE30FF" w:rsidRPr="00D863C3">
              <w:rPr>
                <w:rFonts w:ascii="Times New Roman" w:hAnsi="Times New Roman" w:cs="Times New Roman"/>
                <w:sz w:val="28"/>
                <w:szCs w:val="28"/>
                <w:highlight w:val="yellow"/>
                <w:lang w:val="en-US"/>
              </w:rPr>
              <w:t>ansent</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BE30FF" w:rsidRPr="00D863C3" w:rsidRDefault="00A12ABE" w:rsidP="00717A5A">
            <w:pPr>
              <w:spacing w:after="0" w:line="240" w:lineRule="auto"/>
              <w:jc w:val="both"/>
              <w:rPr>
                <w:rFonts w:ascii="Times New Roman" w:hAnsi="Times New Roman" w:cs="Times New Roman"/>
                <w:sz w:val="28"/>
                <w:szCs w:val="28"/>
                <w:highlight w:val="yellow"/>
                <w:lang w:val="en-US" w:eastAsia="zh-CN"/>
              </w:rPr>
            </w:pPr>
            <w:r w:rsidRPr="00D863C3">
              <w:rPr>
                <w:rFonts w:ascii="Times New Roman" w:hAnsi="Times New Roman" w:cs="Times New Roman"/>
                <w:sz w:val="28"/>
                <w:szCs w:val="28"/>
                <w:highlight w:val="yellow"/>
                <w:lang w:val="en-US" w:eastAsia="zh-CN"/>
              </w:rPr>
              <w:t>c</w:t>
            </w:r>
            <w:r w:rsidR="00BE30FF" w:rsidRPr="00D863C3">
              <w:rPr>
                <w:rFonts w:ascii="Times New Roman" w:hAnsi="Times New Roman" w:cs="Times New Roman"/>
                <w:sz w:val="28"/>
                <w:szCs w:val="28"/>
                <w:highlight w:val="yellow"/>
                <w:lang w:val="en-US" w:eastAsia="zh-CN"/>
              </w:rPr>
              <w:t>hanent</w:t>
            </w:r>
          </w:p>
        </w:tc>
      </w:tr>
      <w:tr w:rsidR="00A12ABE" w:rsidRPr="00717A5A" w:rsidTr="00A85DAC">
        <w:tc>
          <w:tcPr>
            <w:tcW w:w="534" w:type="dxa"/>
          </w:tcPr>
          <w:p w:rsidR="00A12ABE" w:rsidRPr="00A12ABE" w:rsidRDefault="00A12ABE" w:rsidP="00717A5A">
            <w:pPr>
              <w:tabs>
                <w:tab w:val="left" w:pos="574"/>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9355" w:type="dxa"/>
          </w:tcPr>
          <w:p w:rsidR="00A12ABE" w:rsidRPr="00D863C3" w:rsidRDefault="00A12ABE" w:rsidP="00717A5A">
            <w:pPr>
              <w:spacing w:after="0" w:line="240" w:lineRule="auto"/>
              <w:jc w:val="both"/>
              <w:rPr>
                <w:rFonts w:ascii="Times New Roman" w:hAnsi="Times New Roman" w:cs="Times New Roman"/>
                <w:sz w:val="28"/>
                <w:szCs w:val="28"/>
                <w:highlight w:val="yellow"/>
                <w:lang w:val="en-US" w:eastAsia="zh-CN"/>
              </w:rPr>
            </w:pPr>
            <w:r w:rsidRPr="00D863C3">
              <w:rPr>
                <w:rFonts w:ascii="Times New Roman" w:hAnsi="Times New Roman" w:cs="Times New Roman"/>
                <w:sz w:val="28"/>
                <w:szCs w:val="28"/>
                <w:highlight w:val="yellow"/>
                <w:lang w:val="en-US" w:eastAsia="zh-CN"/>
              </w:rPr>
              <w:t>respectent</w:t>
            </w:r>
          </w:p>
        </w:tc>
      </w:tr>
    </w:tbl>
    <w:p w:rsidR="00BE30FF" w:rsidRPr="00717A5A" w:rsidRDefault="00BE30FF" w:rsidP="00717A5A">
      <w:pPr>
        <w:widowControl w:val="0"/>
        <w:spacing w:after="0" w:line="240" w:lineRule="auto"/>
        <w:rPr>
          <w:rFonts w:ascii="Times New Roman" w:hAnsi="Times New Roman" w:cs="Times New Roman"/>
          <w:sz w:val="28"/>
          <w:szCs w:val="28"/>
          <w:lang w:val="en-US" w:eastAsia="ko-KR"/>
        </w:rPr>
      </w:pPr>
    </w:p>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t>Вопрос №</w:t>
      </w:r>
      <w:r w:rsidRPr="00717A5A">
        <w:rPr>
          <w:rFonts w:ascii="Times New Roman" w:hAnsi="Times New Roman" w:cs="Times New Roman"/>
          <w:b/>
          <w:sz w:val="28"/>
          <w:szCs w:val="28"/>
          <w:lang w:val="en-US"/>
        </w:rPr>
        <w:t>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355" w:type="dxa"/>
          </w:tcPr>
          <w:p w:rsidR="00BE30FF" w:rsidRPr="00717A5A" w:rsidRDefault="00BE30FF" w:rsidP="00717A5A">
            <w:pPr>
              <w:spacing w:after="0" w:line="240" w:lineRule="auto"/>
              <w:rPr>
                <w:rFonts w:ascii="Times New Roman" w:hAnsi="Times New Roman" w:cs="Times New Roman"/>
                <w:sz w:val="28"/>
                <w:szCs w:val="28"/>
                <w:lang w:val="fr-FR"/>
              </w:rPr>
            </w:pPr>
            <w:ins w:id="47" w:author="Unknown">
              <w:r w:rsidRPr="00717A5A">
                <w:rPr>
                  <w:rFonts w:ascii="Times New Roman" w:hAnsi="Times New Roman" w:cs="Times New Roman"/>
                  <w:sz w:val="28"/>
                  <w:szCs w:val="28"/>
                  <w:lang w:val="fr-FR"/>
                </w:rPr>
                <w:t xml:space="preserve">Les Français apprécient aussi les visites de musées, </w:t>
              </w:r>
            </w:ins>
            <w:r w:rsidRPr="00717A5A">
              <w:rPr>
                <w:rFonts w:ascii="Times New Roman" w:hAnsi="Times New Roman" w:cs="Times New Roman"/>
                <w:sz w:val="28"/>
                <w:szCs w:val="28"/>
                <w:lang w:val="fr-FR"/>
              </w:rPr>
              <w:t>...</w:t>
            </w:r>
            <w:ins w:id="48" w:author="Unknown">
              <w:r w:rsidRPr="00717A5A">
                <w:rPr>
                  <w:rFonts w:ascii="Times New Roman" w:hAnsi="Times New Roman" w:cs="Times New Roman"/>
                  <w:sz w:val="28"/>
                  <w:szCs w:val="28"/>
                  <w:lang w:val="fr-FR"/>
                </w:rPr>
                <w:t xml:space="preserve"> et </w:t>
              </w:r>
            </w:ins>
            <w:r w:rsidRPr="00717A5A">
              <w:rPr>
                <w:rFonts w:ascii="Times New Roman" w:hAnsi="Times New Roman" w:cs="Times New Roman"/>
                <w:sz w:val="28"/>
                <w:szCs w:val="28"/>
                <w:lang w:val="fr-FR"/>
              </w:rPr>
              <w:t>... ...</w:t>
            </w:r>
            <w:ins w:id="49" w:author="Unknown">
              <w:r w:rsidRPr="00717A5A">
                <w:rPr>
                  <w:rFonts w:ascii="Times New Roman" w:hAnsi="Times New Roman" w:cs="Times New Roman"/>
                  <w:sz w:val="28"/>
                  <w:szCs w:val="28"/>
                  <w:lang w:val="fr-FR"/>
                </w:rPr>
                <w:t>, les concerts de jazz, les concerts de musique pop, etc.</w:t>
              </w:r>
            </w:ins>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zh-CN"/>
              </w:rPr>
              <w:t>les adolescents</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BE30FF" w:rsidRPr="003F1D22" w:rsidRDefault="00BE30FF" w:rsidP="00717A5A">
            <w:pPr>
              <w:tabs>
                <w:tab w:val="left" w:pos="574"/>
              </w:tabs>
              <w:spacing w:after="0" w:line="240" w:lineRule="auto"/>
              <w:rPr>
                <w:rFonts w:ascii="Times New Roman" w:hAnsi="Times New Roman" w:cs="Times New Roman"/>
                <w:sz w:val="28"/>
                <w:szCs w:val="28"/>
                <w:lang w:val="fr-FR"/>
              </w:rPr>
            </w:pPr>
            <w:ins w:id="50" w:author="Unknown">
              <w:r w:rsidRPr="003F1D22">
                <w:rPr>
                  <w:rFonts w:ascii="Times New Roman" w:hAnsi="Times New Roman" w:cs="Times New Roman"/>
                  <w:sz w:val="28"/>
                  <w:szCs w:val="28"/>
                  <w:lang w:val="fr-FR"/>
                </w:rPr>
                <w:t xml:space="preserve">le </w:t>
              </w:r>
              <w:r w:rsidRPr="003F1D22">
                <w:rPr>
                  <w:rFonts w:ascii="Times New Roman" w:hAnsi="Times New Roman" w:cs="Times New Roman"/>
                  <w:sz w:val="28"/>
                  <w:szCs w:val="28"/>
                </w:rPr>
                <w:fldChar w:fldCharType="begin"/>
              </w:r>
              <w:r w:rsidRPr="003F1D22">
                <w:rPr>
                  <w:rFonts w:ascii="Times New Roman" w:hAnsi="Times New Roman" w:cs="Times New Roman"/>
                  <w:sz w:val="28"/>
                  <w:szCs w:val="28"/>
                  <w:lang w:val="fr-FR"/>
                </w:rPr>
                <w:instrText xml:space="preserve"> HYPERLINK "https://www.podcastfrancaisfacile.com/podcast/2009/09/la-rentree-theatrale.html" \t "_self" </w:instrText>
              </w:r>
              <w:r w:rsidRPr="003F1D22">
                <w:rPr>
                  <w:rFonts w:ascii="Times New Roman" w:hAnsi="Times New Roman" w:cs="Times New Roman"/>
                  <w:sz w:val="28"/>
                  <w:szCs w:val="28"/>
                </w:rPr>
                <w:fldChar w:fldCharType="separate"/>
              </w:r>
              <w:r w:rsidRPr="003F1D22">
                <w:rPr>
                  <w:rStyle w:val="a6"/>
                  <w:rFonts w:ascii="Times New Roman" w:hAnsi="Times New Roman" w:cs="Times New Roman"/>
                  <w:color w:val="auto"/>
                  <w:sz w:val="28"/>
                  <w:szCs w:val="28"/>
                  <w:u w:val="none"/>
                  <w:lang w:val="fr-FR"/>
                </w:rPr>
                <w:t>théâtre</w:t>
              </w:r>
              <w:r w:rsidRPr="003F1D22">
                <w:rPr>
                  <w:rFonts w:ascii="Times New Roman" w:hAnsi="Times New Roman" w:cs="Times New Roman"/>
                  <w:sz w:val="28"/>
                  <w:szCs w:val="28"/>
                </w:rPr>
                <w:fldChar w:fldCharType="end"/>
              </w:r>
            </w:ins>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BE30FF" w:rsidRPr="003F1D22" w:rsidRDefault="00BE30FF" w:rsidP="00717A5A">
            <w:pPr>
              <w:tabs>
                <w:tab w:val="left" w:pos="574"/>
              </w:tabs>
              <w:spacing w:after="0" w:line="240" w:lineRule="auto"/>
              <w:rPr>
                <w:rFonts w:ascii="Times New Roman" w:hAnsi="Times New Roman" w:cs="Times New Roman"/>
                <w:sz w:val="28"/>
                <w:szCs w:val="28"/>
                <w:lang w:val="fr-FR"/>
              </w:rPr>
            </w:pPr>
            <w:ins w:id="51" w:author="Unknown">
              <w:r w:rsidRPr="003F1D22">
                <w:rPr>
                  <w:rFonts w:ascii="Times New Roman" w:hAnsi="Times New Roman" w:cs="Times New Roman"/>
                  <w:sz w:val="28"/>
                  <w:szCs w:val="28"/>
                </w:rPr>
                <w:fldChar w:fldCharType="begin"/>
              </w:r>
              <w:r w:rsidRPr="003F1D22">
                <w:rPr>
                  <w:rFonts w:ascii="Times New Roman" w:hAnsi="Times New Roman" w:cs="Times New Roman"/>
                  <w:sz w:val="28"/>
                  <w:szCs w:val="28"/>
                  <w:lang w:val="fr-FR"/>
                </w:rPr>
                <w:instrText xml:space="preserve"> HYPERLINK "https://www.podcastfrancaisfacile.com/podcast/2013/06/inviter-quelquun-insister-refuser.html" \t "_self" </w:instrText>
              </w:r>
              <w:r w:rsidRPr="003F1D22">
                <w:rPr>
                  <w:rFonts w:ascii="Times New Roman" w:hAnsi="Times New Roman" w:cs="Times New Roman"/>
                  <w:sz w:val="28"/>
                  <w:szCs w:val="28"/>
                </w:rPr>
                <w:fldChar w:fldCharType="separate"/>
              </w:r>
              <w:r w:rsidRPr="003F1D22">
                <w:rPr>
                  <w:rStyle w:val="a6"/>
                  <w:rFonts w:ascii="Times New Roman" w:hAnsi="Times New Roman" w:cs="Times New Roman"/>
                  <w:color w:val="auto"/>
                  <w:sz w:val="28"/>
                  <w:szCs w:val="28"/>
                  <w:u w:val="none"/>
                  <w:lang w:val="fr-FR"/>
                </w:rPr>
                <w:t>les concerts de rock</w:t>
              </w:r>
              <w:r w:rsidRPr="003F1D22">
                <w:rPr>
                  <w:rFonts w:ascii="Times New Roman" w:hAnsi="Times New Roman" w:cs="Times New Roman"/>
                  <w:sz w:val="28"/>
                  <w:szCs w:val="28"/>
                </w:rPr>
                <w:fldChar w:fldCharType="end"/>
              </w:r>
            </w:ins>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zh-CN"/>
              </w:rPr>
              <w:t>les élèves</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zh-CN"/>
              </w:rPr>
              <w:t>le métro</w:t>
            </w:r>
          </w:p>
        </w:tc>
      </w:tr>
      <w:tr w:rsidR="006F34C3" w:rsidRPr="00717A5A" w:rsidTr="00A85DAC">
        <w:tc>
          <w:tcPr>
            <w:tcW w:w="534" w:type="dxa"/>
          </w:tcPr>
          <w:p w:rsidR="006F34C3" w:rsidRPr="00717A5A" w:rsidRDefault="006F34C3" w:rsidP="00717A5A">
            <w:pPr>
              <w:tabs>
                <w:tab w:val="left" w:pos="574"/>
              </w:tabs>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0</w:t>
            </w:r>
          </w:p>
        </w:tc>
        <w:tc>
          <w:tcPr>
            <w:tcW w:w="9355" w:type="dxa"/>
          </w:tcPr>
          <w:p w:rsidR="006F34C3" w:rsidRPr="00717A5A" w:rsidRDefault="006F34C3" w:rsidP="00717A5A">
            <w:pPr>
              <w:tabs>
                <w:tab w:val="left" w:pos="574"/>
              </w:tabs>
              <w:spacing w:after="0" w:line="240" w:lineRule="auto"/>
              <w:rPr>
                <w:rFonts w:ascii="Times New Roman" w:hAnsi="Times New Roman" w:cs="Times New Roman"/>
                <w:sz w:val="28"/>
                <w:szCs w:val="28"/>
                <w:lang w:val="fr-FR" w:eastAsia="zh-CN"/>
              </w:rPr>
            </w:pPr>
            <w:r>
              <w:rPr>
                <w:rFonts w:ascii="Times New Roman" w:hAnsi="Times New Roman" w:cs="Times New Roman"/>
                <w:sz w:val="28"/>
                <w:szCs w:val="28"/>
                <w:lang w:val="fr-FR" w:eastAsia="zh-CN"/>
              </w:rPr>
              <w:t>le stylo</w:t>
            </w:r>
          </w:p>
        </w:tc>
      </w:tr>
    </w:tbl>
    <w:p w:rsidR="00BE30FF" w:rsidRPr="00717A5A" w:rsidRDefault="00BE30FF" w:rsidP="00717A5A">
      <w:pPr>
        <w:widowControl w:val="0"/>
        <w:spacing w:after="0" w:line="240" w:lineRule="auto"/>
        <w:rPr>
          <w:rFonts w:ascii="Times New Roman" w:hAnsi="Times New Roman" w:cs="Times New Roman"/>
          <w:sz w:val="28"/>
          <w:szCs w:val="28"/>
          <w:lang w:val="fr-FR" w:eastAsia="ko-KR"/>
        </w:rPr>
      </w:pPr>
    </w:p>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A85DAC">
        <w:tc>
          <w:tcPr>
            <w:tcW w:w="533"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038"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ins w:id="52" w:author="Unknown">
              <w:r w:rsidRPr="00717A5A">
                <w:rPr>
                  <w:rFonts w:ascii="Times New Roman" w:hAnsi="Times New Roman" w:cs="Times New Roman"/>
                  <w:sz w:val="28"/>
                  <w:szCs w:val="28"/>
                  <w:lang w:val="fr-FR"/>
                </w:rPr>
                <w:t xml:space="preserve">Quand </w:t>
              </w:r>
              <w:r w:rsidRPr="00EC570A">
                <w:rPr>
                  <w:rFonts w:ascii="Times New Roman" w:hAnsi="Times New Roman" w:cs="Times New Roman"/>
                  <w:sz w:val="28"/>
                  <w:szCs w:val="28"/>
                </w:rPr>
                <w:fldChar w:fldCharType="begin"/>
              </w:r>
              <w:r w:rsidRPr="00EC570A">
                <w:rPr>
                  <w:rFonts w:ascii="Times New Roman" w:hAnsi="Times New Roman" w:cs="Times New Roman"/>
                  <w:sz w:val="28"/>
                  <w:szCs w:val="28"/>
                  <w:lang w:val="fr-FR"/>
                </w:rPr>
                <w:instrText xml:space="preserve"> HYPERLINK "https://www.podcastfrancaisfacile.com/podcast/2012/10/faire-du-sport-.html" \t "_self" </w:instrText>
              </w:r>
              <w:r w:rsidRPr="00EC570A">
                <w:rPr>
                  <w:rFonts w:ascii="Times New Roman" w:hAnsi="Times New Roman" w:cs="Times New Roman"/>
                  <w:sz w:val="28"/>
                  <w:szCs w:val="28"/>
                </w:rPr>
                <w:fldChar w:fldCharType="separate"/>
              </w:r>
              <w:r w:rsidRPr="00EC570A">
                <w:rPr>
                  <w:rStyle w:val="a6"/>
                  <w:rFonts w:ascii="Times New Roman" w:hAnsi="Times New Roman" w:cs="Times New Roman"/>
                  <w:color w:val="auto"/>
                  <w:sz w:val="28"/>
                  <w:szCs w:val="28"/>
                  <w:u w:val="none"/>
                  <w:lang w:val="fr-FR"/>
                </w:rPr>
                <w:t xml:space="preserve">ils font du </w:t>
              </w:r>
              <w:r w:rsidRPr="00EC570A">
                <w:rPr>
                  <w:rFonts w:ascii="Times New Roman" w:hAnsi="Times New Roman" w:cs="Times New Roman"/>
                  <w:sz w:val="28"/>
                  <w:szCs w:val="28"/>
                </w:rPr>
                <w:fldChar w:fldCharType="end"/>
              </w:r>
            </w:ins>
            <w:r w:rsidRPr="00EC570A">
              <w:rPr>
                <w:rFonts w:ascii="Times New Roman" w:hAnsi="Times New Roman" w:cs="Times New Roman"/>
                <w:sz w:val="28"/>
                <w:szCs w:val="28"/>
                <w:lang w:val="fr-FR"/>
              </w:rPr>
              <w:t>...</w:t>
            </w:r>
            <w:ins w:id="53" w:author="Unknown">
              <w:r w:rsidRPr="00717A5A">
                <w:rPr>
                  <w:rFonts w:ascii="Times New Roman" w:hAnsi="Times New Roman" w:cs="Times New Roman"/>
                  <w:sz w:val="28"/>
                  <w:szCs w:val="28"/>
                  <w:lang w:val="fr-FR"/>
                </w:rPr>
                <w:t xml:space="preserve">, les garçons font du football, du tennis, du </w:t>
              </w:r>
            </w:ins>
            <w:r w:rsidRPr="00717A5A">
              <w:rPr>
                <w:rFonts w:ascii="Times New Roman" w:hAnsi="Times New Roman" w:cs="Times New Roman"/>
                <w:sz w:val="28"/>
                <w:szCs w:val="28"/>
                <w:lang w:val="fr-FR"/>
              </w:rPr>
              <w:t>...</w:t>
            </w:r>
            <w:ins w:id="54" w:author="Unknown">
              <w:r w:rsidRPr="00717A5A">
                <w:rPr>
                  <w:rFonts w:ascii="Times New Roman" w:hAnsi="Times New Roman" w:cs="Times New Roman"/>
                  <w:sz w:val="28"/>
                  <w:szCs w:val="28"/>
                  <w:lang w:val="fr-FR"/>
                </w:rPr>
                <w:t xml:space="preserve">, du basket et des arts martiaux comme le judo ou le karaté. </w:t>
              </w:r>
            </w:ins>
          </w:p>
        </w:tc>
      </w:tr>
      <w:tr w:rsidR="00BE30FF" w:rsidRPr="00717A5A" w:rsidTr="00A85DAC">
        <w:tc>
          <w:tcPr>
            <w:tcW w:w="533"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038" w:type="dxa"/>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C</w:t>
            </w:r>
            <w:r w:rsidR="00BE30FF" w:rsidRPr="00717A5A">
              <w:rPr>
                <w:rFonts w:ascii="Times New Roman" w:hAnsi="Times New Roman" w:cs="Times New Roman"/>
                <w:sz w:val="28"/>
                <w:szCs w:val="28"/>
                <w:lang w:val="en-US"/>
              </w:rPr>
              <w:t>afé</w:t>
            </w:r>
          </w:p>
        </w:tc>
      </w:tr>
      <w:tr w:rsidR="00BE30FF" w:rsidRPr="00717A5A" w:rsidTr="00A85DAC">
        <w:tc>
          <w:tcPr>
            <w:tcW w:w="533"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038" w:type="dxa"/>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ins w:id="55" w:author="Unknown">
              <w:r w:rsidRPr="00717A5A">
                <w:rPr>
                  <w:rFonts w:ascii="Times New Roman" w:hAnsi="Times New Roman" w:cs="Times New Roman"/>
                  <w:sz w:val="28"/>
                  <w:szCs w:val="28"/>
                  <w:lang w:val="en-US" w:eastAsia="zh-CN"/>
                </w:rPr>
                <w:t>S</w:t>
              </w:r>
              <w:r w:rsidR="00BE30FF" w:rsidRPr="00717A5A">
                <w:rPr>
                  <w:rFonts w:ascii="Times New Roman" w:hAnsi="Times New Roman" w:cs="Times New Roman"/>
                  <w:sz w:val="28"/>
                  <w:szCs w:val="28"/>
                  <w:lang w:val="en-US" w:eastAsia="zh-CN"/>
                </w:rPr>
                <w:t>port</w:t>
              </w:r>
            </w:ins>
          </w:p>
        </w:tc>
      </w:tr>
      <w:tr w:rsidR="00BE30FF" w:rsidRPr="00717A5A" w:rsidTr="00A85DAC">
        <w:tc>
          <w:tcPr>
            <w:tcW w:w="533"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038" w:type="dxa"/>
          </w:tcPr>
          <w:p w:rsidR="00BE30FF" w:rsidRPr="00EC570A" w:rsidRDefault="00BE30FF" w:rsidP="00717A5A">
            <w:pPr>
              <w:tabs>
                <w:tab w:val="left" w:pos="574"/>
              </w:tabs>
              <w:spacing w:after="0" w:line="240" w:lineRule="auto"/>
              <w:rPr>
                <w:rFonts w:ascii="Times New Roman" w:hAnsi="Times New Roman" w:cs="Times New Roman"/>
                <w:sz w:val="28"/>
                <w:szCs w:val="28"/>
                <w:lang w:val="en-US"/>
              </w:rPr>
            </w:pPr>
            <w:ins w:id="56" w:author="Unknown">
              <w:r w:rsidRPr="00EC570A">
                <w:rPr>
                  <w:rFonts w:ascii="Times New Roman" w:hAnsi="Times New Roman" w:cs="Times New Roman"/>
                  <w:sz w:val="28"/>
                  <w:szCs w:val="28"/>
                </w:rPr>
                <w:fldChar w:fldCharType="begin"/>
              </w:r>
              <w:r w:rsidRPr="00EC570A">
                <w:rPr>
                  <w:rFonts w:ascii="Times New Roman" w:hAnsi="Times New Roman" w:cs="Times New Roman"/>
                  <w:sz w:val="28"/>
                  <w:szCs w:val="28"/>
                  <w:lang w:val="fr-FR"/>
                </w:rPr>
                <w:instrText xml:space="preserve"> HYPERLINK "https://www.podcastfrancaisfacile.com/podcast/2011/09/le-rugby.html" \o "le rugby texte FLE" \t "_self" </w:instrText>
              </w:r>
              <w:r w:rsidRPr="00EC570A">
                <w:rPr>
                  <w:rFonts w:ascii="Times New Roman" w:hAnsi="Times New Roman" w:cs="Times New Roman"/>
                  <w:sz w:val="28"/>
                  <w:szCs w:val="28"/>
                </w:rPr>
                <w:fldChar w:fldCharType="separate"/>
              </w:r>
              <w:r w:rsidRPr="00EC570A">
                <w:rPr>
                  <w:rStyle w:val="a6"/>
                  <w:rFonts w:ascii="Times New Roman" w:hAnsi="Times New Roman" w:cs="Times New Roman"/>
                  <w:color w:val="auto"/>
                  <w:sz w:val="28"/>
                  <w:szCs w:val="28"/>
                  <w:u w:val="none"/>
                  <w:lang w:val="fr-FR"/>
                </w:rPr>
                <w:t>rugby</w:t>
              </w:r>
              <w:r w:rsidRPr="00EC570A">
                <w:rPr>
                  <w:rFonts w:ascii="Times New Roman" w:hAnsi="Times New Roman" w:cs="Times New Roman"/>
                  <w:sz w:val="28"/>
                  <w:szCs w:val="28"/>
                </w:rPr>
                <w:fldChar w:fldCharType="end"/>
              </w:r>
            </w:ins>
          </w:p>
        </w:tc>
      </w:tr>
      <w:tr w:rsidR="00BE30FF" w:rsidRPr="00717A5A" w:rsidTr="00A85DAC">
        <w:tc>
          <w:tcPr>
            <w:tcW w:w="533"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038" w:type="dxa"/>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T</w:t>
            </w:r>
            <w:r w:rsidR="00BE30FF" w:rsidRPr="00717A5A">
              <w:rPr>
                <w:rFonts w:ascii="Times New Roman" w:hAnsi="Times New Roman" w:cs="Times New Roman"/>
                <w:sz w:val="28"/>
                <w:szCs w:val="28"/>
                <w:lang w:val="en-US"/>
              </w:rPr>
              <w:t>hé</w:t>
            </w:r>
          </w:p>
        </w:tc>
      </w:tr>
      <w:tr w:rsidR="00BE30FF" w:rsidRPr="00717A5A" w:rsidTr="00A85DAC">
        <w:tc>
          <w:tcPr>
            <w:tcW w:w="533" w:type="dxa"/>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P</w:t>
            </w:r>
            <w:r w:rsidR="00BE30FF" w:rsidRPr="00717A5A">
              <w:rPr>
                <w:rFonts w:ascii="Times New Roman" w:hAnsi="Times New Roman" w:cs="Times New Roman"/>
                <w:sz w:val="28"/>
                <w:szCs w:val="28"/>
                <w:lang w:val="en-US"/>
              </w:rPr>
              <w:t>lace</w:t>
            </w:r>
          </w:p>
        </w:tc>
      </w:tr>
      <w:tr w:rsidR="006F34C3" w:rsidRPr="00717A5A" w:rsidTr="00A85DAC">
        <w:tc>
          <w:tcPr>
            <w:tcW w:w="533" w:type="dxa"/>
          </w:tcPr>
          <w:p w:rsidR="006F34C3" w:rsidRPr="006F34C3" w:rsidRDefault="006F34C3" w:rsidP="00717A5A">
            <w:pPr>
              <w:tabs>
                <w:tab w:val="left" w:pos="574"/>
              </w:tabs>
              <w:spacing w:after="0" w:line="240" w:lineRule="auto"/>
              <w:rPr>
                <w:rFonts w:ascii="Times New Roman" w:hAnsi="Times New Roman" w:cs="Times New Roman"/>
                <w:sz w:val="28"/>
                <w:szCs w:val="28"/>
                <w:highlight w:val="yellow"/>
                <w:lang w:val="en-US"/>
              </w:rPr>
            </w:pPr>
            <w:r w:rsidRPr="006F34C3">
              <w:rPr>
                <w:rFonts w:ascii="Times New Roman" w:hAnsi="Times New Roman" w:cs="Times New Roman"/>
                <w:sz w:val="28"/>
                <w:szCs w:val="28"/>
                <w:highlight w:val="yellow"/>
                <w:lang w:val="en-US"/>
              </w:rPr>
              <w:t>0</w:t>
            </w:r>
          </w:p>
        </w:tc>
        <w:tc>
          <w:tcPr>
            <w:tcW w:w="9038" w:type="dxa"/>
          </w:tcPr>
          <w:p w:rsidR="006F34C3" w:rsidRPr="006F34C3" w:rsidRDefault="006F34C3" w:rsidP="00717A5A">
            <w:pPr>
              <w:tabs>
                <w:tab w:val="left" w:pos="574"/>
              </w:tabs>
              <w:spacing w:after="0" w:line="240" w:lineRule="auto"/>
              <w:rPr>
                <w:rFonts w:ascii="Times New Roman" w:hAnsi="Times New Roman" w:cs="Times New Roman"/>
                <w:sz w:val="28"/>
                <w:szCs w:val="28"/>
                <w:highlight w:val="yellow"/>
                <w:lang w:val="en-US"/>
              </w:rPr>
            </w:pPr>
            <w:r w:rsidRPr="006F34C3">
              <w:rPr>
                <w:rFonts w:ascii="Times New Roman" w:hAnsi="Times New Roman" w:cs="Times New Roman"/>
                <w:sz w:val="28"/>
                <w:szCs w:val="28"/>
                <w:highlight w:val="yellow"/>
                <w:lang w:val="en-US"/>
              </w:rPr>
              <w:t>cuisine</w:t>
            </w:r>
          </w:p>
        </w:tc>
      </w:tr>
    </w:tbl>
    <w:p w:rsidR="00BE30FF" w:rsidRPr="00717A5A" w:rsidRDefault="00BE30FF" w:rsidP="00717A5A">
      <w:pPr>
        <w:tabs>
          <w:tab w:val="left" w:pos="574"/>
        </w:tabs>
        <w:spacing w:after="0" w:line="240" w:lineRule="auto"/>
        <w:rPr>
          <w:rFonts w:ascii="Times New Roman" w:hAnsi="Times New Roman" w:cs="Times New Roman"/>
          <w:b/>
          <w:sz w:val="28"/>
          <w:szCs w:val="28"/>
          <w:lang w:val="en-US"/>
        </w:rPr>
      </w:pPr>
    </w:p>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t>Вопрос №</w:t>
      </w:r>
      <w:r w:rsidRPr="00717A5A">
        <w:rPr>
          <w:rFonts w:ascii="Times New Roman" w:hAnsi="Times New Roman" w:cs="Times New Roman"/>
          <w:b/>
          <w:sz w:val="28"/>
          <w:szCs w:val="28"/>
          <w:lang w:val="en-US"/>
        </w:rPr>
        <w:t>67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A85DAC">
        <w:tc>
          <w:tcPr>
            <w:tcW w:w="533"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38" w:type="dxa"/>
          </w:tcPr>
          <w:p w:rsidR="00BE30FF" w:rsidRPr="00717A5A" w:rsidRDefault="00BE30FF" w:rsidP="00717A5A">
            <w:pPr>
              <w:spacing w:after="0" w:line="240" w:lineRule="auto"/>
              <w:jc w:val="both"/>
              <w:rPr>
                <w:rFonts w:ascii="Times New Roman" w:hAnsi="Times New Roman" w:cs="Times New Roman"/>
                <w:sz w:val="28"/>
                <w:szCs w:val="28"/>
                <w:lang w:val="fr-FR" w:eastAsia="zh-CN"/>
              </w:rPr>
            </w:pPr>
            <w:ins w:id="57" w:author="Unknown">
              <w:r w:rsidRPr="00717A5A">
                <w:rPr>
                  <w:rFonts w:ascii="Times New Roman" w:hAnsi="Times New Roman" w:cs="Times New Roman"/>
                  <w:sz w:val="28"/>
                  <w:szCs w:val="28"/>
                  <w:lang w:val="fr-FR"/>
                </w:rPr>
                <w:t xml:space="preserve">Les filles préfèrent le tennis, </w:t>
              </w:r>
            </w:ins>
            <w:r w:rsidRPr="00717A5A">
              <w:rPr>
                <w:rFonts w:ascii="Times New Roman" w:hAnsi="Times New Roman" w:cs="Times New Roman"/>
                <w:sz w:val="28"/>
                <w:szCs w:val="28"/>
                <w:lang w:val="fr-FR"/>
              </w:rPr>
              <w:t>...</w:t>
            </w:r>
            <w:ins w:id="58" w:author="Unknown">
              <w:r w:rsidRPr="00717A5A">
                <w:rPr>
                  <w:rFonts w:ascii="Times New Roman" w:hAnsi="Times New Roman" w:cs="Times New Roman"/>
                  <w:sz w:val="28"/>
                  <w:szCs w:val="28"/>
                  <w:lang w:val="fr-FR"/>
                </w:rPr>
                <w:t xml:space="preserve">, la natation, l’équitation ou </w:t>
              </w:r>
            </w:ins>
            <w:r w:rsidRPr="00717A5A">
              <w:rPr>
                <w:rFonts w:ascii="Times New Roman" w:hAnsi="Times New Roman" w:cs="Times New Roman"/>
                <w:sz w:val="28"/>
                <w:szCs w:val="28"/>
                <w:lang w:val="fr-FR"/>
              </w:rPr>
              <w:t>...</w:t>
            </w:r>
            <w:ins w:id="59" w:author="Unknown">
              <w:r w:rsidRPr="00717A5A">
                <w:rPr>
                  <w:rFonts w:ascii="Times New Roman" w:hAnsi="Times New Roman" w:cs="Times New Roman"/>
                  <w:sz w:val="28"/>
                  <w:szCs w:val="28"/>
                  <w:lang w:val="fr-FR"/>
                </w:rPr>
                <w:t xml:space="preserve">. </w:t>
              </w:r>
            </w:ins>
            <w:r w:rsidRPr="00717A5A">
              <w:rPr>
                <w:rFonts w:ascii="Times New Roman" w:hAnsi="Times New Roman" w:cs="Times New Roman"/>
                <w:sz w:val="28"/>
                <w:szCs w:val="28"/>
                <w:lang w:val="fr-FR" w:eastAsia="zh-CN"/>
              </w:rPr>
              <w:t> </w:t>
            </w:r>
          </w:p>
        </w:tc>
      </w:tr>
      <w:tr w:rsidR="00BE30FF" w:rsidRPr="00717A5A" w:rsidTr="00A85DAC">
        <w:tc>
          <w:tcPr>
            <w:tcW w:w="533"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zh-CN"/>
              </w:rPr>
              <w:t>la mauvaise note</w:t>
            </w:r>
          </w:p>
        </w:tc>
      </w:tr>
      <w:tr w:rsidR="00BE30FF" w:rsidRPr="00717A5A" w:rsidTr="00A85DAC">
        <w:tc>
          <w:tcPr>
            <w:tcW w:w="533"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ins w:id="60" w:author="Unknown">
              <w:r w:rsidRPr="00717A5A">
                <w:rPr>
                  <w:rFonts w:ascii="Times New Roman" w:hAnsi="Times New Roman" w:cs="Times New Roman"/>
                  <w:sz w:val="28"/>
                  <w:szCs w:val="28"/>
                  <w:lang w:val="fr-FR"/>
                </w:rPr>
                <w:t>la danse</w:t>
              </w:r>
            </w:ins>
          </w:p>
        </w:tc>
      </w:tr>
      <w:tr w:rsidR="00BE30FF" w:rsidRPr="00717A5A" w:rsidTr="00A85DAC">
        <w:tc>
          <w:tcPr>
            <w:tcW w:w="533"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ins w:id="61" w:author="Unknown">
              <w:r w:rsidRPr="00717A5A">
                <w:rPr>
                  <w:rFonts w:ascii="Times New Roman" w:hAnsi="Times New Roman" w:cs="Times New Roman"/>
                  <w:sz w:val="28"/>
                  <w:szCs w:val="28"/>
                  <w:lang w:val="fr-FR"/>
                </w:rPr>
                <w:t>la gymnastique</w:t>
              </w:r>
            </w:ins>
          </w:p>
        </w:tc>
      </w:tr>
      <w:tr w:rsidR="00BE30FF" w:rsidRPr="00717A5A" w:rsidTr="00A85DAC">
        <w:tc>
          <w:tcPr>
            <w:tcW w:w="533"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la lettre</w:t>
            </w:r>
          </w:p>
        </w:tc>
      </w:tr>
      <w:tr w:rsidR="00BE30FF" w:rsidRPr="00717A5A" w:rsidTr="00A85DAC">
        <w:tc>
          <w:tcPr>
            <w:tcW w:w="533"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la dictée</w:t>
            </w:r>
          </w:p>
        </w:tc>
      </w:tr>
      <w:tr w:rsidR="00096235" w:rsidRPr="00717A5A" w:rsidTr="00A85DAC">
        <w:tc>
          <w:tcPr>
            <w:tcW w:w="533" w:type="dxa"/>
          </w:tcPr>
          <w:p w:rsidR="00096235" w:rsidRPr="00096235" w:rsidRDefault="00096235" w:rsidP="00717A5A">
            <w:pPr>
              <w:tabs>
                <w:tab w:val="left" w:pos="574"/>
              </w:tabs>
              <w:spacing w:after="0" w:line="240" w:lineRule="auto"/>
              <w:rPr>
                <w:rFonts w:ascii="Times New Roman" w:hAnsi="Times New Roman" w:cs="Times New Roman"/>
                <w:sz w:val="28"/>
                <w:szCs w:val="28"/>
                <w:highlight w:val="yellow"/>
                <w:lang w:val="fr-FR"/>
              </w:rPr>
            </w:pPr>
            <w:r w:rsidRPr="00096235">
              <w:rPr>
                <w:rFonts w:ascii="Times New Roman" w:hAnsi="Times New Roman" w:cs="Times New Roman"/>
                <w:sz w:val="28"/>
                <w:szCs w:val="28"/>
                <w:highlight w:val="yellow"/>
                <w:lang w:val="fr-FR"/>
              </w:rPr>
              <w:t>0</w:t>
            </w:r>
          </w:p>
        </w:tc>
        <w:tc>
          <w:tcPr>
            <w:tcW w:w="9038" w:type="dxa"/>
          </w:tcPr>
          <w:p w:rsidR="00096235" w:rsidRPr="00096235" w:rsidRDefault="00096235" w:rsidP="00717A5A">
            <w:pPr>
              <w:tabs>
                <w:tab w:val="left" w:pos="574"/>
              </w:tabs>
              <w:spacing w:after="0" w:line="240" w:lineRule="auto"/>
              <w:rPr>
                <w:rFonts w:ascii="Times New Roman" w:hAnsi="Times New Roman" w:cs="Times New Roman"/>
                <w:sz w:val="28"/>
                <w:szCs w:val="28"/>
                <w:highlight w:val="yellow"/>
                <w:lang w:val="fr-FR" w:eastAsia="ko-KR"/>
              </w:rPr>
            </w:pPr>
            <w:r w:rsidRPr="00096235">
              <w:rPr>
                <w:rFonts w:ascii="Times New Roman" w:hAnsi="Times New Roman" w:cs="Times New Roman"/>
                <w:sz w:val="28"/>
                <w:szCs w:val="28"/>
                <w:highlight w:val="yellow"/>
                <w:lang w:val="fr-FR" w:eastAsia="ko-KR"/>
              </w:rPr>
              <w:t>la table</w:t>
            </w:r>
          </w:p>
        </w:tc>
      </w:tr>
      <w:tr w:rsidR="00096235" w:rsidRPr="00717A5A" w:rsidTr="00A85DAC">
        <w:tc>
          <w:tcPr>
            <w:tcW w:w="533" w:type="dxa"/>
          </w:tcPr>
          <w:p w:rsidR="00096235" w:rsidRPr="00096235" w:rsidRDefault="00096235" w:rsidP="00717A5A">
            <w:pPr>
              <w:tabs>
                <w:tab w:val="left" w:pos="574"/>
              </w:tabs>
              <w:spacing w:after="0" w:line="240" w:lineRule="auto"/>
              <w:rPr>
                <w:rFonts w:ascii="Times New Roman" w:hAnsi="Times New Roman" w:cs="Times New Roman"/>
                <w:sz w:val="28"/>
                <w:szCs w:val="28"/>
                <w:highlight w:val="yellow"/>
                <w:lang w:val="fr-FR"/>
              </w:rPr>
            </w:pPr>
            <w:r w:rsidRPr="00096235">
              <w:rPr>
                <w:rFonts w:ascii="Times New Roman" w:hAnsi="Times New Roman" w:cs="Times New Roman"/>
                <w:sz w:val="28"/>
                <w:szCs w:val="28"/>
                <w:highlight w:val="yellow"/>
                <w:lang w:val="fr-FR"/>
              </w:rPr>
              <w:t>0</w:t>
            </w:r>
          </w:p>
        </w:tc>
        <w:tc>
          <w:tcPr>
            <w:tcW w:w="9038" w:type="dxa"/>
          </w:tcPr>
          <w:p w:rsidR="00096235" w:rsidRPr="00096235" w:rsidRDefault="00096235" w:rsidP="00717A5A">
            <w:pPr>
              <w:tabs>
                <w:tab w:val="left" w:pos="574"/>
              </w:tabs>
              <w:spacing w:after="0" w:line="240" w:lineRule="auto"/>
              <w:rPr>
                <w:rFonts w:ascii="Times New Roman" w:hAnsi="Times New Roman" w:cs="Times New Roman"/>
                <w:sz w:val="28"/>
                <w:szCs w:val="28"/>
                <w:highlight w:val="yellow"/>
                <w:lang w:val="fr-FR" w:eastAsia="ko-KR"/>
              </w:rPr>
            </w:pPr>
            <w:r w:rsidRPr="00096235">
              <w:rPr>
                <w:rFonts w:ascii="Times New Roman" w:hAnsi="Times New Roman" w:cs="Times New Roman"/>
                <w:sz w:val="28"/>
                <w:szCs w:val="28"/>
                <w:highlight w:val="yellow"/>
                <w:lang w:val="fr-FR" w:eastAsia="ko-KR"/>
              </w:rPr>
              <w:t>l’audition</w:t>
            </w:r>
          </w:p>
        </w:tc>
      </w:tr>
    </w:tbl>
    <w:p w:rsidR="00BE30FF" w:rsidRPr="00717A5A" w:rsidRDefault="00BE30FF" w:rsidP="00717A5A">
      <w:pPr>
        <w:tabs>
          <w:tab w:val="left" w:pos="574"/>
        </w:tabs>
        <w:spacing w:after="0" w:line="240" w:lineRule="auto"/>
        <w:rPr>
          <w:rFonts w:ascii="Times New Roman" w:hAnsi="Times New Roman" w:cs="Times New Roman"/>
          <w:b/>
          <w:sz w:val="28"/>
          <w:szCs w:val="28"/>
          <w:lang w:val="fr-FR"/>
        </w:rPr>
      </w:pPr>
    </w:p>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№68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355" w:type="dxa"/>
          </w:tcPr>
          <w:p w:rsidR="00BE30FF" w:rsidRPr="00717A5A" w:rsidRDefault="00BE30FF" w:rsidP="00717A5A">
            <w:pPr>
              <w:pStyle w:val="a4"/>
              <w:spacing w:before="0" w:beforeAutospacing="0" w:after="0" w:afterAutospacing="0"/>
              <w:jc w:val="both"/>
              <w:rPr>
                <w:sz w:val="28"/>
                <w:szCs w:val="28"/>
                <w:lang w:val="fr-FR"/>
              </w:rPr>
            </w:pPr>
            <w:r w:rsidRPr="00717A5A">
              <w:rPr>
                <w:sz w:val="28"/>
                <w:szCs w:val="28"/>
                <w:lang w:val="fr-FR"/>
              </w:rPr>
              <w:t xml:space="preserve">Dans l’année il y a 4 saisons. Il s’agit de l’hiver, du ... de l’été et de l’.... </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355" w:type="dxa"/>
          </w:tcPr>
          <w:p w:rsidR="00BE30FF" w:rsidRPr="00717A5A" w:rsidRDefault="0072592F" w:rsidP="00717A5A">
            <w:pPr>
              <w:tabs>
                <w:tab w:val="left" w:pos="574"/>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v</w:t>
            </w:r>
            <w:r w:rsidR="00BE30FF" w:rsidRPr="00717A5A">
              <w:rPr>
                <w:rFonts w:ascii="Times New Roman" w:hAnsi="Times New Roman" w:cs="Times New Roman"/>
                <w:sz w:val="28"/>
                <w:szCs w:val="28"/>
                <w:lang w:val="en-US"/>
              </w:rPr>
              <w:t>isite</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Pr>
          <w:p w:rsidR="00BE30FF" w:rsidRPr="00717A5A" w:rsidRDefault="0072592F" w:rsidP="00717A5A">
            <w:pPr>
              <w:tabs>
                <w:tab w:val="left" w:pos="574"/>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fr-FR"/>
              </w:rPr>
              <w:t>p</w:t>
            </w:r>
            <w:r w:rsidR="00BE30FF" w:rsidRPr="00717A5A">
              <w:rPr>
                <w:rFonts w:ascii="Times New Roman" w:hAnsi="Times New Roman" w:cs="Times New Roman"/>
                <w:sz w:val="28"/>
                <w:szCs w:val="28"/>
                <w:lang w:val="fr-FR"/>
              </w:rPr>
              <w:t>rintemps</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Pr>
          <w:p w:rsidR="00BE30FF" w:rsidRPr="00717A5A" w:rsidRDefault="0072592F" w:rsidP="00717A5A">
            <w:pPr>
              <w:tabs>
                <w:tab w:val="left" w:pos="574"/>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fr-FR"/>
              </w:rPr>
              <w:t>a</w:t>
            </w:r>
            <w:r w:rsidR="00BE30FF" w:rsidRPr="00717A5A">
              <w:rPr>
                <w:rFonts w:ascii="Times New Roman" w:hAnsi="Times New Roman" w:cs="Times New Roman"/>
                <w:sz w:val="28"/>
                <w:szCs w:val="28"/>
                <w:lang w:val="fr-FR"/>
              </w:rPr>
              <w:t>utomne</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355" w:type="dxa"/>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eastAsia="zh-CN"/>
              </w:rPr>
              <w:t>É</w:t>
            </w:r>
            <w:r w:rsidR="00BE30FF" w:rsidRPr="00717A5A">
              <w:rPr>
                <w:rFonts w:ascii="Times New Roman" w:hAnsi="Times New Roman" w:cs="Times New Roman"/>
                <w:sz w:val="28"/>
                <w:szCs w:val="28"/>
                <w:lang w:val="en-US" w:eastAsia="zh-CN"/>
              </w:rPr>
              <w:t>tudiant</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BE30FF" w:rsidRPr="00717A5A" w:rsidRDefault="0072592F" w:rsidP="00717A5A">
            <w:pPr>
              <w:tabs>
                <w:tab w:val="left" w:pos="574"/>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u</w:t>
            </w:r>
            <w:r w:rsidR="00BE30FF" w:rsidRPr="00717A5A">
              <w:rPr>
                <w:rFonts w:ascii="Times New Roman" w:hAnsi="Times New Roman" w:cs="Times New Roman"/>
                <w:sz w:val="28"/>
                <w:szCs w:val="28"/>
                <w:lang w:val="en-US"/>
              </w:rPr>
              <w:t>sine</w:t>
            </w:r>
          </w:p>
        </w:tc>
      </w:tr>
      <w:tr w:rsidR="0072592F" w:rsidRPr="00717A5A" w:rsidTr="00A85DAC">
        <w:tc>
          <w:tcPr>
            <w:tcW w:w="534" w:type="dxa"/>
          </w:tcPr>
          <w:p w:rsidR="0072592F" w:rsidRPr="0072592F" w:rsidRDefault="0072592F" w:rsidP="00717A5A">
            <w:pPr>
              <w:tabs>
                <w:tab w:val="left" w:pos="574"/>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9355" w:type="dxa"/>
          </w:tcPr>
          <w:p w:rsidR="0072592F" w:rsidRPr="00717A5A" w:rsidRDefault="0072592F" w:rsidP="00717A5A">
            <w:pPr>
              <w:tabs>
                <w:tab w:val="left" w:pos="574"/>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table</w:t>
            </w:r>
          </w:p>
        </w:tc>
      </w:tr>
      <w:tr w:rsidR="0072592F" w:rsidRPr="00717A5A" w:rsidTr="00A85DAC">
        <w:tc>
          <w:tcPr>
            <w:tcW w:w="534" w:type="dxa"/>
          </w:tcPr>
          <w:p w:rsidR="0072592F" w:rsidRPr="0072592F" w:rsidRDefault="0072592F" w:rsidP="00717A5A">
            <w:pPr>
              <w:tabs>
                <w:tab w:val="left" w:pos="574"/>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9355" w:type="dxa"/>
          </w:tcPr>
          <w:p w:rsidR="0072592F" w:rsidRPr="00717A5A" w:rsidRDefault="0072592F" w:rsidP="00717A5A">
            <w:pPr>
              <w:tabs>
                <w:tab w:val="left" w:pos="574"/>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auto</w:t>
            </w:r>
          </w:p>
        </w:tc>
      </w:tr>
    </w:tbl>
    <w:p w:rsidR="00BE30FF" w:rsidRPr="00717A5A" w:rsidRDefault="00BE30FF" w:rsidP="00717A5A">
      <w:pPr>
        <w:widowControl w:val="0"/>
        <w:spacing w:after="0" w:line="240" w:lineRule="auto"/>
        <w:rPr>
          <w:rFonts w:ascii="Times New Roman" w:hAnsi="Times New Roman" w:cs="Times New Roman"/>
          <w:sz w:val="28"/>
          <w:szCs w:val="28"/>
          <w:lang w:val="en-US" w:eastAsia="ko-KR"/>
        </w:rPr>
      </w:pPr>
    </w:p>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t>Вопрос №</w:t>
      </w:r>
      <w:r w:rsidRPr="00717A5A">
        <w:rPr>
          <w:rFonts w:ascii="Times New Roman" w:hAnsi="Times New Roman" w:cs="Times New Roman"/>
          <w:b/>
          <w:sz w:val="28"/>
          <w:szCs w:val="28"/>
          <w:lang w:val="en-US"/>
        </w:rPr>
        <w:t>69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355" w:type="dxa"/>
          </w:tcPr>
          <w:p w:rsidR="00BE30FF" w:rsidRPr="00717A5A" w:rsidRDefault="00BE30FF" w:rsidP="00717A5A">
            <w:pPr>
              <w:pStyle w:val="a4"/>
              <w:spacing w:before="0" w:beforeAutospacing="0" w:after="0" w:afterAutospacing="0"/>
              <w:jc w:val="both"/>
              <w:rPr>
                <w:sz w:val="28"/>
                <w:szCs w:val="28"/>
                <w:lang w:val="fr-FR"/>
              </w:rPr>
            </w:pPr>
            <w:r w:rsidRPr="00717A5A">
              <w:rPr>
                <w:sz w:val="28"/>
                <w:szCs w:val="28"/>
                <w:lang w:val="fr-FR"/>
              </w:rPr>
              <w:t>A mon avis, elles sont ... avec leur charme particulier, parce qu’elles proposent de différentes activités.</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BE30FF" w:rsidRPr="00717A5A" w:rsidRDefault="00304886" w:rsidP="00717A5A">
            <w:pPr>
              <w:tabs>
                <w:tab w:val="left" w:pos="574"/>
              </w:tabs>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a</w:t>
            </w:r>
            <w:r w:rsidR="00BE30FF" w:rsidRPr="00717A5A">
              <w:rPr>
                <w:rFonts w:ascii="Times New Roman" w:hAnsi="Times New Roman" w:cs="Times New Roman"/>
                <w:sz w:val="28"/>
                <w:szCs w:val="28"/>
                <w:lang w:val="fr-FR"/>
              </w:rPr>
              <w:t>ffreux</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magnifiques</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BE30FF" w:rsidRPr="00717A5A" w:rsidRDefault="00304886" w:rsidP="00717A5A">
            <w:pPr>
              <w:tabs>
                <w:tab w:val="left" w:pos="574"/>
              </w:tabs>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eastAsia="zh-CN"/>
              </w:rPr>
              <w:t>b</w:t>
            </w:r>
            <w:r w:rsidR="00BE30FF" w:rsidRPr="00717A5A">
              <w:rPr>
                <w:rFonts w:ascii="Times New Roman" w:hAnsi="Times New Roman" w:cs="Times New Roman"/>
                <w:sz w:val="28"/>
                <w:szCs w:val="28"/>
                <w:lang w:val="fr-FR" w:eastAsia="zh-CN"/>
              </w:rPr>
              <w:t>elles</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BE30FF" w:rsidRPr="00717A5A" w:rsidRDefault="00304886" w:rsidP="00717A5A">
            <w:pPr>
              <w:tabs>
                <w:tab w:val="left" w:pos="574"/>
              </w:tabs>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eastAsia="ko-KR"/>
              </w:rPr>
              <w:t>m</w:t>
            </w:r>
            <w:r w:rsidR="00BE30FF" w:rsidRPr="00717A5A">
              <w:rPr>
                <w:rFonts w:ascii="Times New Roman" w:hAnsi="Times New Roman" w:cs="Times New Roman"/>
                <w:sz w:val="28"/>
                <w:szCs w:val="28"/>
                <w:lang w:val="fr-FR" w:eastAsia="ko-KR"/>
              </w:rPr>
              <w:t>auvaises</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BE30FF" w:rsidRPr="00666418" w:rsidRDefault="00304886" w:rsidP="00717A5A">
            <w:pPr>
              <w:tabs>
                <w:tab w:val="left" w:pos="574"/>
              </w:tabs>
              <w:spacing w:after="0" w:line="240" w:lineRule="auto"/>
              <w:rPr>
                <w:rFonts w:ascii="Times New Roman" w:hAnsi="Times New Roman" w:cs="Times New Roman"/>
                <w:sz w:val="28"/>
                <w:szCs w:val="28"/>
                <w:highlight w:val="yellow"/>
                <w:lang w:val="fr-FR"/>
              </w:rPr>
            </w:pPr>
            <w:r w:rsidRPr="00666418">
              <w:rPr>
                <w:rFonts w:ascii="Times New Roman" w:hAnsi="Times New Roman" w:cs="Times New Roman"/>
                <w:sz w:val="28"/>
                <w:szCs w:val="28"/>
                <w:highlight w:val="yellow"/>
                <w:lang w:val="fr-FR" w:eastAsia="ko-KR"/>
              </w:rPr>
              <w:t>d</w:t>
            </w:r>
            <w:r w:rsidR="00BE30FF" w:rsidRPr="00666418">
              <w:rPr>
                <w:rFonts w:ascii="Times New Roman" w:hAnsi="Times New Roman" w:cs="Times New Roman"/>
                <w:sz w:val="28"/>
                <w:szCs w:val="28"/>
                <w:highlight w:val="yellow"/>
                <w:lang w:val="fr-FR" w:eastAsia="ko-KR"/>
              </w:rPr>
              <w:t>istraites</w:t>
            </w:r>
          </w:p>
        </w:tc>
      </w:tr>
      <w:tr w:rsidR="00304886" w:rsidRPr="00717A5A" w:rsidTr="00A85DAC">
        <w:tc>
          <w:tcPr>
            <w:tcW w:w="534" w:type="dxa"/>
          </w:tcPr>
          <w:p w:rsidR="00304886" w:rsidRPr="00717A5A" w:rsidRDefault="00304886" w:rsidP="00717A5A">
            <w:pPr>
              <w:tabs>
                <w:tab w:val="left" w:pos="574"/>
              </w:tabs>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0</w:t>
            </w:r>
          </w:p>
        </w:tc>
        <w:tc>
          <w:tcPr>
            <w:tcW w:w="9355" w:type="dxa"/>
          </w:tcPr>
          <w:p w:rsidR="00304886" w:rsidRPr="00666418" w:rsidRDefault="00304886" w:rsidP="00717A5A">
            <w:pPr>
              <w:tabs>
                <w:tab w:val="left" w:pos="574"/>
              </w:tabs>
              <w:spacing w:after="0" w:line="240" w:lineRule="auto"/>
              <w:rPr>
                <w:rFonts w:ascii="Times New Roman" w:hAnsi="Times New Roman" w:cs="Times New Roman"/>
                <w:sz w:val="28"/>
                <w:szCs w:val="28"/>
                <w:highlight w:val="yellow"/>
                <w:lang w:val="fr-FR" w:eastAsia="ko-KR"/>
              </w:rPr>
            </w:pPr>
            <w:r w:rsidRPr="00666418">
              <w:rPr>
                <w:rFonts w:ascii="Times New Roman" w:hAnsi="Times New Roman" w:cs="Times New Roman"/>
                <w:sz w:val="28"/>
                <w:szCs w:val="28"/>
                <w:highlight w:val="yellow"/>
                <w:lang w:val="fr-FR" w:eastAsia="ko-KR"/>
              </w:rPr>
              <w:t>noires</w:t>
            </w:r>
          </w:p>
        </w:tc>
      </w:tr>
      <w:tr w:rsidR="00304886" w:rsidRPr="00717A5A" w:rsidTr="00A85DAC">
        <w:tc>
          <w:tcPr>
            <w:tcW w:w="534" w:type="dxa"/>
          </w:tcPr>
          <w:p w:rsidR="00304886" w:rsidRPr="00717A5A" w:rsidRDefault="00304886" w:rsidP="00717A5A">
            <w:pPr>
              <w:tabs>
                <w:tab w:val="left" w:pos="574"/>
              </w:tabs>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0</w:t>
            </w:r>
          </w:p>
        </w:tc>
        <w:tc>
          <w:tcPr>
            <w:tcW w:w="9355" w:type="dxa"/>
          </w:tcPr>
          <w:p w:rsidR="00304886" w:rsidRPr="00666418" w:rsidRDefault="00304886" w:rsidP="00717A5A">
            <w:pPr>
              <w:tabs>
                <w:tab w:val="left" w:pos="574"/>
              </w:tabs>
              <w:spacing w:after="0" w:line="240" w:lineRule="auto"/>
              <w:rPr>
                <w:rFonts w:ascii="Times New Roman" w:hAnsi="Times New Roman" w:cs="Times New Roman"/>
                <w:sz w:val="28"/>
                <w:szCs w:val="28"/>
                <w:highlight w:val="yellow"/>
                <w:lang w:val="fr-FR" w:eastAsia="ko-KR"/>
              </w:rPr>
            </w:pPr>
            <w:r w:rsidRPr="00666418">
              <w:rPr>
                <w:rFonts w:ascii="Times New Roman" w:hAnsi="Times New Roman" w:cs="Times New Roman"/>
                <w:sz w:val="28"/>
                <w:szCs w:val="28"/>
                <w:highlight w:val="yellow"/>
                <w:lang w:val="fr-FR" w:eastAsia="ko-KR"/>
              </w:rPr>
              <w:t>blanches</w:t>
            </w:r>
          </w:p>
        </w:tc>
      </w:tr>
    </w:tbl>
    <w:p w:rsidR="00BE30FF" w:rsidRPr="00717A5A" w:rsidRDefault="00BE30FF" w:rsidP="00717A5A">
      <w:pPr>
        <w:widowControl w:val="0"/>
        <w:spacing w:after="0" w:line="240" w:lineRule="auto"/>
        <w:rPr>
          <w:rFonts w:ascii="Times New Roman" w:hAnsi="Times New Roman" w:cs="Times New Roman"/>
          <w:sz w:val="28"/>
          <w:szCs w:val="28"/>
          <w:lang w:val="fr-FR" w:eastAsia="ko-KR"/>
        </w:rPr>
      </w:pPr>
    </w:p>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№70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355" w:type="dxa"/>
          </w:tcPr>
          <w:p w:rsidR="00BE30FF" w:rsidRPr="00717A5A" w:rsidRDefault="00BE30FF" w:rsidP="00717A5A">
            <w:pPr>
              <w:pStyle w:val="a4"/>
              <w:spacing w:before="0" w:beforeAutospacing="0" w:after="0" w:afterAutospacing="0"/>
              <w:jc w:val="both"/>
              <w:rPr>
                <w:sz w:val="28"/>
                <w:szCs w:val="28"/>
                <w:lang w:val="fr-FR"/>
              </w:rPr>
            </w:pPr>
            <w:r w:rsidRPr="00717A5A">
              <w:rPr>
                <w:sz w:val="28"/>
                <w:szCs w:val="28"/>
                <w:lang w:val="fr-FR"/>
              </w:rPr>
              <w:t xml:space="preserve">En plus, chaque saison de l’année se caractérise par les pour et les contre. A propos des désavantages il est à noter que c’est peut être ..., ... de certaines possibilités à propos de la manière du passe-temps. </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plusieurs moyens de loisirs </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le mauvais temps</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l’absence</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le beau temps</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les richesses des produits très différents</w:t>
            </w:r>
          </w:p>
        </w:tc>
      </w:tr>
      <w:tr w:rsidR="00666418" w:rsidRPr="00717A5A" w:rsidTr="00A85DAC">
        <w:tc>
          <w:tcPr>
            <w:tcW w:w="534" w:type="dxa"/>
          </w:tcPr>
          <w:p w:rsidR="00666418" w:rsidRPr="00666418" w:rsidRDefault="00666418" w:rsidP="00717A5A">
            <w:pPr>
              <w:tabs>
                <w:tab w:val="left" w:pos="574"/>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9355" w:type="dxa"/>
          </w:tcPr>
          <w:p w:rsidR="00666418" w:rsidRPr="009344E2" w:rsidRDefault="00666418" w:rsidP="00717A5A">
            <w:pPr>
              <w:tabs>
                <w:tab w:val="left" w:pos="574"/>
              </w:tabs>
              <w:spacing w:after="0" w:line="240" w:lineRule="auto"/>
              <w:rPr>
                <w:rFonts w:ascii="Times New Roman" w:hAnsi="Times New Roman" w:cs="Times New Roman"/>
                <w:sz w:val="28"/>
                <w:szCs w:val="28"/>
                <w:highlight w:val="yellow"/>
                <w:lang w:val="fr-FR"/>
              </w:rPr>
            </w:pPr>
            <w:r w:rsidRPr="009344E2">
              <w:rPr>
                <w:rFonts w:ascii="Times New Roman" w:hAnsi="Times New Roman" w:cs="Times New Roman"/>
                <w:sz w:val="28"/>
                <w:szCs w:val="28"/>
                <w:highlight w:val="yellow"/>
                <w:lang w:val="fr-FR"/>
              </w:rPr>
              <w:t>le tableau</w:t>
            </w:r>
          </w:p>
        </w:tc>
      </w:tr>
      <w:tr w:rsidR="00666418" w:rsidRPr="00717A5A" w:rsidTr="00A85DAC">
        <w:tc>
          <w:tcPr>
            <w:tcW w:w="534" w:type="dxa"/>
          </w:tcPr>
          <w:p w:rsidR="00666418" w:rsidRPr="00666418" w:rsidRDefault="00666418" w:rsidP="00717A5A">
            <w:pPr>
              <w:tabs>
                <w:tab w:val="left" w:pos="574"/>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9355" w:type="dxa"/>
          </w:tcPr>
          <w:p w:rsidR="00666418" w:rsidRPr="009344E2" w:rsidRDefault="00666418" w:rsidP="00717A5A">
            <w:pPr>
              <w:tabs>
                <w:tab w:val="left" w:pos="574"/>
              </w:tabs>
              <w:spacing w:after="0" w:line="240" w:lineRule="auto"/>
              <w:rPr>
                <w:rFonts w:ascii="Times New Roman" w:hAnsi="Times New Roman" w:cs="Times New Roman"/>
                <w:sz w:val="28"/>
                <w:szCs w:val="28"/>
                <w:highlight w:val="yellow"/>
                <w:lang w:val="fr-FR"/>
              </w:rPr>
            </w:pPr>
            <w:r w:rsidRPr="009344E2">
              <w:rPr>
                <w:rFonts w:ascii="Times New Roman" w:hAnsi="Times New Roman" w:cs="Times New Roman"/>
                <w:sz w:val="28"/>
                <w:szCs w:val="28"/>
                <w:highlight w:val="yellow"/>
                <w:lang w:val="fr-FR"/>
              </w:rPr>
              <w:t>le stylo</w:t>
            </w:r>
          </w:p>
        </w:tc>
      </w:tr>
    </w:tbl>
    <w:p w:rsidR="00BE30FF" w:rsidRPr="00717A5A" w:rsidRDefault="00BE30FF" w:rsidP="00717A5A">
      <w:pPr>
        <w:widowControl w:val="0"/>
        <w:spacing w:after="0" w:line="240" w:lineRule="auto"/>
        <w:rPr>
          <w:rFonts w:ascii="Times New Roman" w:hAnsi="Times New Roman" w:cs="Times New Roman"/>
          <w:sz w:val="28"/>
          <w:szCs w:val="28"/>
          <w:lang w:val="fr-FR" w:eastAsia="ko-KR"/>
        </w:rPr>
      </w:pPr>
    </w:p>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lastRenderedPageBreak/>
        <w:t>Вопрос №</w:t>
      </w:r>
      <w:r w:rsidRPr="00717A5A">
        <w:rPr>
          <w:rFonts w:ascii="Times New Roman" w:hAnsi="Times New Roman" w:cs="Times New Roman"/>
          <w:b/>
          <w:sz w:val="28"/>
          <w:szCs w:val="28"/>
          <w:lang w:val="en-US"/>
        </w:rPr>
        <w:t>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355" w:type="dxa"/>
          </w:tcPr>
          <w:p w:rsidR="00BE30FF" w:rsidRPr="00717A5A" w:rsidRDefault="00BE30FF" w:rsidP="00717A5A">
            <w:pPr>
              <w:pStyle w:val="a4"/>
              <w:spacing w:before="0" w:beforeAutospacing="0" w:after="0" w:afterAutospacing="0"/>
              <w:jc w:val="both"/>
              <w:rPr>
                <w:sz w:val="28"/>
                <w:szCs w:val="28"/>
                <w:lang w:val="fr-FR"/>
              </w:rPr>
            </w:pPr>
            <w:r w:rsidRPr="00717A5A">
              <w:rPr>
                <w:sz w:val="28"/>
                <w:szCs w:val="28"/>
                <w:lang w:val="fr-FR"/>
              </w:rPr>
              <w:t xml:space="preserve">Je voudrais commencer par l’hiver parce que c’est à ce moment-là que ... commence. </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la rentrée</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le nouvel an</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eastAsia="zh-CN"/>
              </w:rPr>
              <w:t>la nouvelle année</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eastAsia="zh-CN"/>
              </w:rPr>
              <w:t>le festival</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eastAsia="zh-CN"/>
              </w:rPr>
              <w:t>les grandes vacances</w:t>
            </w:r>
          </w:p>
        </w:tc>
      </w:tr>
      <w:tr w:rsidR="009344E2" w:rsidRPr="00717A5A" w:rsidTr="00A85DAC">
        <w:tc>
          <w:tcPr>
            <w:tcW w:w="534" w:type="dxa"/>
          </w:tcPr>
          <w:p w:rsidR="009344E2" w:rsidRPr="00717A5A" w:rsidRDefault="009344E2" w:rsidP="00717A5A">
            <w:pPr>
              <w:tabs>
                <w:tab w:val="left" w:pos="574"/>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9355" w:type="dxa"/>
          </w:tcPr>
          <w:p w:rsidR="009344E2" w:rsidRPr="009344E2" w:rsidRDefault="009344E2" w:rsidP="00717A5A">
            <w:pPr>
              <w:tabs>
                <w:tab w:val="left" w:pos="574"/>
              </w:tabs>
              <w:spacing w:after="0" w:line="240" w:lineRule="auto"/>
              <w:rPr>
                <w:rFonts w:ascii="Times New Roman" w:hAnsi="Times New Roman" w:cs="Times New Roman"/>
                <w:sz w:val="28"/>
                <w:szCs w:val="28"/>
                <w:highlight w:val="yellow"/>
                <w:lang w:val="en-US" w:eastAsia="zh-CN"/>
              </w:rPr>
            </w:pPr>
            <w:r w:rsidRPr="009344E2">
              <w:rPr>
                <w:rFonts w:ascii="Times New Roman" w:hAnsi="Times New Roman" w:cs="Times New Roman"/>
                <w:sz w:val="28"/>
                <w:szCs w:val="28"/>
                <w:highlight w:val="yellow"/>
                <w:lang w:val="en-US" w:eastAsia="zh-CN"/>
              </w:rPr>
              <w:t>l’arbre</w:t>
            </w:r>
          </w:p>
        </w:tc>
      </w:tr>
      <w:tr w:rsidR="009344E2" w:rsidRPr="00717A5A" w:rsidTr="00A85DAC">
        <w:tc>
          <w:tcPr>
            <w:tcW w:w="534" w:type="dxa"/>
          </w:tcPr>
          <w:p w:rsidR="009344E2" w:rsidRPr="00717A5A" w:rsidRDefault="009344E2" w:rsidP="00717A5A">
            <w:pPr>
              <w:tabs>
                <w:tab w:val="left" w:pos="574"/>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9355" w:type="dxa"/>
          </w:tcPr>
          <w:p w:rsidR="009344E2" w:rsidRPr="009344E2" w:rsidRDefault="009344E2" w:rsidP="00717A5A">
            <w:pPr>
              <w:tabs>
                <w:tab w:val="left" w:pos="574"/>
              </w:tabs>
              <w:spacing w:after="0" w:line="240" w:lineRule="auto"/>
              <w:rPr>
                <w:rFonts w:ascii="Times New Roman" w:hAnsi="Times New Roman" w:cs="Times New Roman"/>
                <w:sz w:val="28"/>
                <w:szCs w:val="28"/>
                <w:highlight w:val="yellow"/>
                <w:lang w:val="en-US" w:eastAsia="zh-CN"/>
              </w:rPr>
            </w:pPr>
            <w:r w:rsidRPr="009344E2">
              <w:rPr>
                <w:rFonts w:ascii="Times New Roman" w:hAnsi="Times New Roman" w:cs="Times New Roman"/>
                <w:sz w:val="28"/>
                <w:szCs w:val="28"/>
                <w:highlight w:val="yellow"/>
                <w:lang w:val="en-US" w:eastAsia="zh-CN"/>
              </w:rPr>
              <w:t>le vent</w:t>
            </w:r>
          </w:p>
        </w:tc>
      </w:tr>
    </w:tbl>
    <w:p w:rsidR="00BE30FF" w:rsidRPr="00717A5A" w:rsidRDefault="00BE30FF" w:rsidP="00717A5A">
      <w:pPr>
        <w:widowControl w:val="0"/>
        <w:spacing w:after="0" w:line="240" w:lineRule="auto"/>
        <w:rPr>
          <w:rFonts w:ascii="Times New Roman" w:hAnsi="Times New Roman" w:cs="Times New Roman"/>
          <w:sz w:val="28"/>
          <w:szCs w:val="28"/>
          <w:lang w:val="en-US" w:eastAsia="ko-KR"/>
        </w:rPr>
      </w:pPr>
    </w:p>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en-US"/>
        </w:rPr>
        <w:t xml:space="preserve"> №72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355" w:type="dxa"/>
          </w:tcPr>
          <w:p w:rsidR="00BE30FF" w:rsidRPr="00717A5A" w:rsidRDefault="00BE30FF" w:rsidP="00717A5A">
            <w:pPr>
              <w:pStyle w:val="a4"/>
              <w:spacing w:before="0" w:beforeAutospacing="0" w:after="0" w:afterAutospacing="0"/>
              <w:jc w:val="both"/>
              <w:rPr>
                <w:sz w:val="28"/>
                <w:szCs w:val="28"/>
                <w:lang w:val="fr-FR"/>
              </w:rPr>
            </w:pPr>
            <w:r w:rsidRPr="00717A5A">
              <w:rPr>
                <w:sz w:val="28"/>
                <w:szCs w:val="28"/>
                <w:lang w:val="fr-FR"/>
              </w:rPr>
              <w:t xml:space="preserve">Parmi les avantages on peut nommer plusieurs moyens de loisirs, le temps, ..., ... des produits très différents. </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le mauvais temps</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l’attraction de la nature</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les richesses</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l’absence de certaines possibilités</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l’absence de soleil</w:t>
            </w:r>
          </w:p>
        </w:tc>
      </w:tr>
      <w:tr w:rsidR="009344E2" w:rsidRPr="00717A5A" w:rsidTr="00A85DAC">
        <w:tc>
          <w:tcPr>
            <w:tcW w:w="534" w:type="dxa"/>
          </w:tcPr>
          <w:p w:rsidR="009344E2" w:rsidRPr="009344E2" w:rsidRDefault="009344E2" w:rsidP="00717A5A">
            <w:pPr>
              <w:tabs>
                <w:tab w:val="left" w:pos="574"/>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9355" w:type="dxa"/>
          </w:tcPr>
          <w:p w:rsidR="009344E2" w:rsidRPr="00A85DAC" w:rsidRDefault="009344E2" w:rsidP="00717A5A">
            <w:pPr>
              <w:tabs>
                <w:tab w:val="left" w:pos="574"/>
              </w:tabs>
              <w:spacing w:after="0" w:line="240" w:lineRule="auto"/>
              <w:rPr>
                <w:rFonts w:ascii="Times New Roman" w:hAnsi="Times New Roman" w:cs="Times New Roman"/>
                <w:sz w:val="28"/>
                <w:szCs w:val="28"/>
                <w:highlight w:val="yellow"/>
                <w:lang w:val="fr-FR"/>
              </w:rPr>
            </w:pPr>
            <w:r w:rsidRPr="00A85DAC">
              <w:rPr>
                <w:rFonts w:ascii="Times New Roman" w:hAnsi="Times New Roman" w:cs="Times New Roman"/>
                <w:sz w:val="28"/>
                <w:szCs w:val="28"/>
                <w:highlight w:val="yellow"/>
                <w:lang w:val="fr-FR"/>
              </w:rPr>
              <w:t>le bus</w:t>
            </w:r>
          </w:p>
        </w:tc>
      </w:tr>
      <w:tr w:rsidR="009344E2" w:rsidRPr="00717A5A" w:rsidTr="00A85DAC">
        <w:tc>
          <w:tcPr>
            <w:tcW w:w="534" w:type="dxa"/>
          </w:tcPr>
          <w:p w:rsidR="009344E2" w:rsidRPr="009344E2" w:rsidRDefault="009344E2" w:rsidP="00717A5A">
            <w:pPr>
              <w:tabs>
                <w:tab w:val="left" w:pos="574"/>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9355" w:type="dxa"/>
          </w:tcPr>
          <w:p w:rsidR="009344E2" w:rsidRPr="00A85DAC" w:rsidRDefault="009344E2" w:rsidP="009344E2">
            <w:pPr>
              <w:tabs>
                <w:tab w:val="left" w:pos="574"/>
              </w:tabs>
              <w:spacing w:after="0" w:line="240" w:lineRule="auto"/>
              <w:rPr>
                <w:rFonts w:ascii="Times New Roman" w:hAnsi="Times New Roman" w:cs="Times New Roman"/>
                <w:sz w:val="28"/>
                <w:szCs w:val="28"/>
                <w:highlight w:val="yellow"/>
                <w:lang w:val="fr-FR"/>
              </w:rPr>
            </w:pPr>
            <w:r w:rsidRPr="00A85DAC">
              <w:rPr>
                <w:rFonts w:ascii="Times New Roman" w:hAnsi="Times New Roman" w:cs="Times New Roman"/>
                <w:sz w:val="28"/>
                <w:szCs w:val="28"/>
                <w:highlight w:val="yellow"/>
                <w:lang w:val="fr-FR"/>
              </w:rPr>
              <w:t>le garçon</w:t>
            </w:r>
          </w:p>
        </w:tc>
      </w:tr>
    </w:tbl>
    <w:p w:rsidR="00BE30FF" w:rsidRPr="00717A5A" w:rsidRDefault="00BE30FF" w:rsidP="00717A5A">
      <w:pPr>
        <w:widowControl w:val="0"/>
        <w:spacing w:after="0" w:line="240" w:lineRule="auto"/>
        <w:rPr>
          <w:rFonts w:ascii="Times New Roman" w:hAnsi="Times New Roman" w:cs="Times New Roman"/>
          <w:sz w:val="28"/>
          <w:szCs w:val="28"/>
          <w:lang w:val="en-US" w:eastAsia="ko-KR"/>
        </w:rPr>
      </w:pPr>
    </w:p>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t>Вопрос №</w:t>
      </w:r>
      <w:r w:rsidRPr="00717A5A">
        <w:rPr>
          <w:rFonts w:ascii="Times New Roman" w:hAnsi="Times New Roman" w:cs="Times New Roman"/>
          <w:b/>
          <w:sz w:val="28"/>
          <w:szCs w:val="28"/>
          <w:lang w:val="en-US"/>
        </w:rPr>
        <w:t>73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355" w:type="dxa"/>
          </w:tcPr>
          <w:p w:rsidR="00BE30FF" w:rsidRPr="00717A5A" w:rsidRDefault="00BE30FF" w:rsidP="00717A5A">
            <w:pPr>
              <w:pStyle w:val="a4"/>
              <w:spacing w:before="0" w:beforeAutospacing="0" w:after="0" w:afterAutospacing="0"/>
              <w:jc w:val="both"/>
              <w:rPr>
                <w:sz w:val="28"/>
                <w:szCs w:val="28"/>
                <w:lang w:val="fr-FR"/>
              </w:rPr>
            </w:pPr>
            <w:r w:rsidRPr="00717A5A">
              <w:rPr>
                <w:sz w:val="28"/>
                <w:szCs w:val="28"/>
                <w:lang w:val="fr-FR"/>
              </w:rPr>
              <w:t xml:space="preserve">En hiver beaucoup de neige couvre tout partout et c’est ça que les petits enfants adorent le plus pendant cette période de l’.... </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355" w:type="dxa"/>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N</w:t>
            </w:r>
            <w:r w:rsidR="00BE30FF" w:rsidRPr="00717A5A">
              <w:rPr>
                <w:rFonts w:ascii="Times New Roman" w:hAnsi="Times New Roman" w:cs="Times New Roman"/>
                <w:sz w:val="28"/>
                <w:szCs w:val="28"/>
                <w:lang w:val="fr-FR" w:eastAsia="ko-KR"/>
              </w:rPr>
              <w:t>om</w:t>
            </w:r>
          </w:p>
        </w:tc>
      </w:tr>
      <w:tr w:rsidR="00BE30FF" w:rsidRPr="00717A5A" w:rsidTr="00A85DAC">
        <w:tc>
          <w:tcPr>
            <w:tcW w:w="534" w:type="dxa"/>
          </w:tcPr>
          <w:p w:rsidR="00BE30FF" w:rsidRPr="0071187A" w:rsidRDefault="00BE30FF" w:rsidP="00717A5A">
            <w:pPr>
              <w:tabs>
                <w:tab w:val="left" w:pos="574"/>
              </w:tabs>
              <w:spacing w:after="0" w:line="240" w:lineRule="auto"/>
              <w:rPr>
                <w:rFonts w:ascii="Times New Roman" w:hAnsi="Times New Roman" w:cs="Times New Roman"/>
                <w:sz w:val="28"/>
                <w:szCs w:val="28"/>
                <w:highlight w:val="yellow"/>
                <w:lang w:val="en-US"/>
              </w:rPr>
            </w:pPr>
            <w:r w:rsidRPr="0071187A">
              <w:rPr>
                <w:rFonts w:ascii="Times New Roman" w:hAnsi="Times New Roman" w:cs="Times New Roman"/>
                <w:sz w:val="28"/>
                <w:szCs w:val="28"/>
                <w:highlight w:val="yellow"/>
                <w:lang w:val="en-US"/>
              </w:rPr>
              <w:t>1</w:t>
            </w:r>
          </w:p>
        </w:tc>
        <w:tc>
          <w:tcPr>
            <w:tcW w:w="9355" w:type="dxa"/>
          </w:tcPr>
          <w:p w:rsidR="00BE30FF" w:rsidRPr="0071187A" w:rsidRDefault="0071187A" w:rsidP="00717A5A">
            <w:pPr>
              <w:tabs>
                <w:tab w:val="left" w:pos="574"/>
              </w:tabs>
              <w:spacing w:after="0" w:line="240" w:lineRule="auto"/>
              <w:rPr>
                <w:rFonts w:ascii="Times New Roman" w:hAnsi="Times New Roman" w:cs="Times New Roman"/>
                <w:sz w:val="28"/>
                <w:szCs w:val="28"/>
                <w:highlight w:val="yellow"/>
                <w:lang w:val="en-US"/>
              </w:rPr>
            </w:pPr>
            <w:r w:rsidRPr="0071187A">
              <w:rPr>
                <w:rFonts w:ascii="Times New Roman" w:hAnsi="Times New Roman" w:cs="Times New Roman"/>
                <w:sz w:val="28"/>
                <w:szCs w:val="28"/>
                <w:highlight w:val="yellow"/>
                <w:lang w:val="fr-FR"/>
              </w:rPr>
              <w:t>a</w:t>
            </w:r>
            <w:r w:rsidR="00BE30FF" w:rsidRPr="0071187A">
              <w:rPr>
                <w:rFonts w:ascii="Times New Roman" w:hAnsi="Times New Roman" w:cs="Times New Roman"/>
                <w:sz w:val="28"/>
                <w:szCs w:val="28"/>
                <w:highlight w:val="yellow"/>
                <w:lang w:val="fr-FR"/>
              </w:rPr>
              <w:t>nnée</w:t>
            </w:r>
          </w:p>
        </w:tc>
      </w:tr>
      <w:tr w:rsidR="00BE30FF" w:rsidRPr="00717A5A" w:rsidTr="00A85DAC">
        <w:tc>
          <w:tcPr>
            <w:tcW w:w="534" w:type="dxa"/>
          </w:tcPr>
          <w:p w:rsidR="00BE30FF" w:rsidRPr="0071187A" w:rsidRDefault="00BE30FF" w:rsidP="00717A5A">
            <w:pPr>
              <w:tabs>
                <w:tab w:val="left" w:pos="574"/>
              </w:tabs>
              <w:spacing w:after="0" w:line="240" w:lineRule="auto"/>
              <w:rPr>
                <w:rFonts w:ascii="Times New Roman" w:hAnsi="Times New Roman" w:cs="Times New Roman"/>
                <w:sz w:val="28"/>
                <w:szCs w:val="28"/>
                <w:highlight w:val="yellow"/>
                <w:lang w:val="en-US"/>
              </w:rPr>
            </w:pPr>
            <w:r w:rsidRPr="0071187A">
              <w:rPr>
                <w:rFonts w:ascii="Times New Roman" w:hAnsi="Times New Roman" w:cs="Times New Roman"/>
                <w:sz w:val="28"/>
                <w:szCs w:val="28"/>
                <w:highlight w:val="yellow"/>
                <w:lang w:val="en-US"/>
              </w:rPr>
              <w:t>1</w:t>
            </w:r>
          </w:p>
        </w:tc>
        <w:tc>
          <w:tcPr>
            <w:tcW w:w="9355" w:type="dxa"/>
          </w:tcPr>
          <w:p w:rsidR="00BE30FF" w:rsidRPr="0071187A" w:rsidRDefault="0071187A" w:rsidP="00717A5A">
            <w:pPr>
              <w:tabs>
                <w:tab w:val="left" w:pos="574"/>
              </w:tabs>
              <w:spacing w:after="0" w:line="240" w:lineRule="auto"/>
              <w:rPr>
                <w:rFonts w:ascii="Times New Roman" w:hAnsi="Times New Roman" w:cs="Times New Roman"/>
                <w:sz w:val="28"/>
                <w:szCs w:val="28"/>
                <w:highlight w:val="yellow"/>
                <w:lang w:val="en-US"/>
              </w:rPr>
            </w:pPr>
            <w:r w:rsidRPr="0071187A">
              <w:rPr>
                <w:rFonts w:ascii="Times New Roman" w:hAnsi="Times New Roman" w:cs="Times New Roman"/>
                <w:sz w:val="28"/>
                <w:szCs w:val="28"/>
                <w:highlight w:val="yellow"/>
                <w:lang w:val="en-US"/>
              </w:rPr>
              <w:t>a</w:t>
            </w:r>
            <w:r w:rsidR="00BE30FF" w:rsidRPr="0071187A">
              <w:rPr>
                <w:rFonts w:ascii="Times New Roman" w:hAnsi="Times New Roman" w:cs="Times New Roman"/>
                <w:sz w:val="28"/>
                <w:szCs w:val="28"/>
                <w:highlight w:val="yellow"/>
                <w:lang w:val="en-US"/>
              </w:rPr>
              <w:t>n</w:t>
            </w:r>
          </w:p>
        </w:tc>
      </w:tr>
      <w:tr w:rsidR="00BE30FF" w:rsidRPr="00717A5A" w:rsidTr="00A85DAC">
        <w:tc>
          <w:tcPr>
            <w:tcW w:w="534" w:type="dxa"/>
          </w:tcPr>
          <w:p w:rsidR="00BE30FF" w:rsidRPr="0071187A" w:rsidRDefault="00BE30FF" w:rsidP="00717A5A">
            <w:pPr>
              <w:tabs>
                <w:tab w:val="left" w:pos="574"/>
              </w:tabs>
              <w:spacing w:after="0" w:line="240" w:lineRule="auto"/>
              <w:rPr>
                <w:rFonts w:ascii="Times New Roman" w:hAnsi="Times New Roman" w:cs="Times New Roman"/>
                <w:sz w:val="28"/>
                <w:szCs w:val="28"/>
                <w:highlight w:val="yellow"/>
                <w:lang w:val="en-US"/>
              </w:rPr>
            </w:pPr>
            <w:r w:rsidRPr="0071187A">
              <w:rPr>
                <w:rFonts w:ascii="Times New Roman" w:hAnsi="Times New Roman" w:cs="Times New Roman"/>
                <w:sz w:val="28"/>
                <w:szCs w:val="28"/>
                <w:highlight w:val="yellow"/>
                <w:lang w:val="en-US"/>
              </w:rPr>
              <w:t>0</w:t>
            </w:r>
          </w:p>
        </w:tc>
        <w:tc>
          <w:tcPr>
            <w:tcW w:w="9355" w:type="dxa"/>
          </w:tcPr>
          <w:p w:rsidR="00BE30FF" w:rsidRPr="0071187A" w:rsidRDefault="0071187A" w:rsidP="00717A5A">
            <w:pPr>
              <w:tabs>
                <w:tab w:val="left" w:pos="574"/>
              </w:tabs>
              <w:spacing w:after="0" w:line="240" w:lineRule="auto"/>
              <w:rPr>
                <w:rFonts w:ascii="Times New Roman" w:hAnsi="Times New Roman" w:cs="Times New Roman"/>
                <w:sz w:val="28"/>
                <w:szCs w:val="28"/>
                <w:highlight w:val="yellow"/>
                <w:lang w:val="en-US"/>
              </w:rPr>
            </w:pPr>
            <w:r w:rsidRPr="0071187A">
              <w:rPr>
                <w:rFonts w:ascii="Times New Roman" w:hAnsi="Times New Roman" w:cs="Times New Roman"/>
                <w:sz w:val="28"/>
                <w:szCs w:val="28"/>
                <w:highlight w:val="yellow"/>
                <w:lang w:val="fr-FR" w:eastAsia="ko-KR"/>
              </w:rPr>
              <w:t>p</w:t>
            </w:r>
            <w:r w:rsidR="00BE30FF" w:rsidRPr="0071187A">
              <w:rPr>
                <w:rFonts w:ascii="Times New Roman" w:hAnsi="Times New Roman" w:cs="Times New Roman"/>
                <w:sz w:val="28"/>
                <w:szCs w:val="28"/>
                <w:highlight w:val="yellow"/>
                <w:lang w:val="fr-FR" w:eastAsia="ko-KR"/>
              </w:rPr>
              <w:t>etit</w:t>
            </w:r>
          </w:p>
        </w:tc>
      </w:tr>
      <w:tr w:rsidR="00BE30FF" w:rsidRPr="00717A5A" w:rsidTr="00A85DAC">
        <w:tc>
          <w:tcPr>
            <w:tcW w:w="534" w:type="dxa"/>
          </w:tcPr>
          <w:p w:rsidR="00BE30FF" w:rsidRPr="0071187A" w:rsidRDefault="00BE30FF" w:rsidP="00717A5A">
            <w:pPr>
              <w:tabs>
                <w:tab w:val="left" w:pos="574"/>
              </w:tabs>
              <w:spacing w:after="0" w:line="240" w:lineRule="auto"/>
              <w:rPr>
                <w:rFonts w:ascii="Times New Roman" w:hAnsi="Times New Roman" w:cs="Times New Roman"/>
                <w:sz w:val="28"/>
                <w:szCs w:val="28"/>
                <w:highlight w:val="yellow"/>
                <w:lang w:val="en-US"/>
              </w:rPr>
            </w:pPr>
            <w:r w:rsidRPr="0071187A">
              <w:rPr>
                <w:rFonts w:ascii="Times New Roman" w:hAnsi="Times New Roman" w:cs="Times New Roman"/>
                <w:sz w:val="28"/>
                <w:szCs w:val="28"/>
                <w:highlight w:val="yellow"/>
                <w:lang w:val="en-US"/>
              </w:rPr>
              <w:t>0</w:t>
            </w:r>
          </w:p>
        </w:tc>
        <w:tc>
          <w:tcPr>
            <w:tcW w:w="9355" w:type="dxa"/>
          </w:tcPr>
          <w:p w:rsidR="00BE30FF" w:rsidRPr="0071187A" w:rsidRDefault="0071187A" w:rsidP="00717A5A">
            <w:pPr>
              <w:tabs>
                <w:tab w:val="left" w:pos="574"/>
              </w:tabs>
              <w:spacing w:after="0" w:line="240" w:lineRule="auto"/>
              <w:rPr>
                <w:rFonts w:ascii="Times New Roman" w:hAnsi="Times New Roman" w:cs="Times New Roman"/>
                <w:sz w:val="28"/>
                <w:szCs w:val="28"/>
                <w:highlight w:val="yellow"/>
                <w:lang w:val="en-US"/>
              </w:rPr>
            </w:pPr>
            <w:r w:rsidRPr="0071187A">
              <w:rPr>
                <w:rFonts w:ascii="Times New Roman" w:hAnsi="Times New Roman" w:cs="Times New Roman"/>
                <w:sz w:val="28"/>
                <w:szCs w:val="28"/>
                <w:highlight w:val="yellow"/>
                <w:lang w:val="fr-FR" w:eastAsia="ko-KR"/>
              </w:rPr>
              <w:t>n</w:t>
            </w:r>
            <w:r w:rsidR="00BE30FF" w:rsidRPr="0071187A">
              <w:rPr>
                <w:rFonts w:ascii="Times New Roman" w:hAnsi="Times New Roman" w:cs="Times New Roman"/>
                <w:sz w:val="28"/>
                <w:szCs w:val="28"/>
                <w:highlight w:val="yellow"/>
                <w:lang w:val="fr-FR" w:eastAsia="ko-KR"/>
              </w:rPr>
              <w:t>oire</w:t>
            </w:r>
          </w:p>
        </w:tc>
      </w:tr>
      <w:tr w:rsidR="00A85DAC" w:rsidRPr="00717A5A" w:rsidTr="00A85DAC">
        <w:tc>
          <w:tcPr>
            <w:tcW w:w="534" w:type="dxa"/>
          </w:tcPr>
          <w:p w:rsidR="00A85DAC" w:rsidRPr="0071187A" w:rsidRDefault="00A85DAC" w:rsidP="00717A5A">
            <w:pPr>
              <w:tabs>
                <w:tab w:val="left" w:pos="574"/>
              </w:tabs>
              <w:spacing w:after="0" w:line="240" w:lineRule="auto"/>
              <w:rPr>
                <w:rFonts w:ascii="Times New Roman" w:hAnsi="Times New Roman" w:cs="Times New Roman"/>
                <w:sz w:val="28"/>
                <w:szCs w:val="28"/>
                <w:highlight w:val="yellow"/>
                <w:lang w:val="en-US"/>
              </w:rPr>
            </w:pPr>
            <w:r w:rsidRPr="0071187A">
              <w:rPr>
                <w:rFonts w:ascii="Times New Roman" w:hAnsi="Times New Roman" w:cs="Times New Roman"/>
                <w:sz w:val="28"/>
                <w:szCs w:val="28"/>
                <w:highlight w:val="yellow"/>
                <w:lang w:val="en-US"/>
              </w:rPr>
              <w:t>0</w:t>
            </w:r>
          </w:p>
        </w:tc>
        <w:tc>
          <w:tcPr>
            <w:tcW w:w="9355" w:type="dxa"/>
          </w:tcPr>
          <w:p w:rsidR="00A85DAC" w:rsidRPr="0071187A" w:rsidRDefault="0071187A" w:rsidP="00717A5A">
            <w:pPr>
              <w:tabs>
                <w:tab w:val="left" w:pos="574"/>
              </w:tabs>
              <w:spacing w:after="0" w:line="240" w:lineRule="auto"/>
              <w:rPr>
                <w:rFonts w:ascii="Times New Roman" w:hAnsi="Times New Roman" w:cs="Times New Roman"/>
                <w:sz w:val="28"/>
                <w:szCs w:val="28"/>
                <w:highlight w:val="yellow"/>
                <w:lang w:val="fr-FR" w:eastAsia="ko-KR"/>
              </w:rPr>
            </w:pPr>
            <w:r w:rsidRPr="0071187A">
              <w:rPr>
                <w:rFonts w:ascii="Times New Roman" w:hAnsi="Times New Roman" w:cs="Times New Roman"/>
                <w:sz w:val="28"/>
                <w:szCs w:val="28"/>
                <w:highlight w:val="yellow"/>
                <w:lang w:val="fr-FR" w:eastAsia="ko-KR"/>
              </w:rPr>
              <w:t>blanc</w:t>
            </w:r>
          </w:p>
        </w:tc>
      </w:tr>
      <w:tr w:rsidR="00A85DAC" w:rsidRPr="00717A5A" w:rsidTr="00A85DAC">
        <w:tc>
          <w:tcPr>
            <w:tcW w:w="534" w:type="dxa"/>
          </w:tcPr>
          <w:p w:rsidR="00A85DAC" w:rsidRPr="0071187A" w:rsidRDefault="00A85DAC" w:rsidP="00717A5A">
            <w:pPr>
              <w:tabs>
                <w:tab w:val="left" w:pos="574"/>
              </w:tabs>
              <w:spacing w:after="0" w:line="240" w:lineRule="auto"/>
              <w:rPr>
                <w:rFonts w:ascii="Times New Roman" w:hAnsi="Times New Roman" w:cs="Times New Roman"/>
                <w:sz w:val="28"/>
                <w:szCs w:val="28"/>
                <w:highlight w:val="yellow"/>
                <w:lang w:val="en-US"/>
              </w:rPr>
            </w:pPr>
            <w:r w:rsidRPr="0071187A">
              <w:rPr>
                <w:rFonts w:ascii="Times New Roman" w:hAnsi="Times New Roman" w:cs="Times New Roman"/>
                <w:sz w:val="28"/>
                <w:szCs w:val="28"/>
                <w:highlight w:val="yellow"/>
                <w:lang w:val="en-US"/>
              </w:rPr>
              <w:t>0</w:t>
            </w:r>
          </w:p>
        </w:tc>
        <w:tc>
          <w:tcPr>
            <w:tcW w:w="9355" w:type="dxa"/>
          </w:tcPr>
          <w:p w:rsidR="00A85DAC" w:rsidRPr="0071187A" w:rsidRDefault="0071187A" w:rsidP="00717A5A">
            <w:pPr>
              <w:tabs>
                <w:tab w:val="left" w:pos="574"/>
              </w:tabs>
              <w:spacing w:after="0" w:line="240" w:lineRule="auto"/>
              <w:rPr>
                <w:rFonts w:ascii="Times New Roman" w:hAnsi="Times New Roman" w:cs="Times New Roman"/>
                <w:sz w:val="28"/>
                <w:szCs w:val="28"/>
                <w:highlight w:val="yellow"/>
                <w:lang w:val="fr-FR" w:eastAsia="ko-KR"/>
              </w:rPr>
            </w:pPr>
            <w:r w:rsidRPr="0071187A">
              <w:rPr>
                <w:rFonts w:ascii="Times New Roman" w:hAnsi="Times New Roman" w:cs="Times New Roman"/>
                <w:sz w:val="28"/>
                <w:szCs w:val="28"/>
                <w:highlight w:val="yellow"/>
                <w:lang w:val="fr-FR" w:eastAsia="ko-KR"/>
              </w:rPr>
              <w:t>maison</w:t>
            </w:r>
          </w:p>
        </w:tc>
      </w:tr>
    </w:tbl>
    <w:p w:rsidR="00BE30FF" w:rsidRPr="00717A5A" w:rsidRDefault="00BE30FF" w:rsidP="00717A5A">
      <w:pPr>
        <w:widowControl w:val="0"/>
        <w:spacing w:after="0" w:line="240" w:lineRule="auto"/>
        <w:rPr>
          <w:rFonts w:ascii="Times New Roman" w:hAnsi="Times New Roman" w:cs="Times New Roman"/>
          <w:sz w:val="28"/>
          <w:szCs w:val="28"/>
          <w:lang w:val="en-US" w:eastAsia="ko-KR"/>
        </w:rPr>
      </w:pPr>
    </w:p>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en-US"/>
        </w:rPr>
        <w:t xml:space="preserve"> №74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355" w:type="dxa"/>
          </w:tcPr>
          <w:p w:rsidR="00BE30FF" w:rsidRPr="00717A5A" w:rsidRDefault="00BE30FF" w:rsidP="00717A5A">
            <w:pPr>
              <w:pStyle w:val="a4"/>
              <w:spacing w:before="0" w:beforeAutospacing="0" w:after="0" w:afterAutospacing="0"/>
              <w:jc w:val="both"/>
              <w:rPr>
                <w:sz w:val="28"/>
                <w:szCs w:val="28"/>
                <w:lang w:val="fr-FR"/>
              </w:rPr>
            </w:pPr>
            <w:r w:rsidRPr="00717A5A">
              <w:rPr>
                <w:sz w:val="28"/>
                <w:szCs w:val="28"/>
                <w:lang w:val="fr-FR"/>
              </w:rPr>
              <w:t xml:space="preserve">L’hiver nous ... plusieurs activités sportives: on peut faire du ski, patiner, jouer aux boules de neige, faire un bonhomme de neige et même aller dans les montagnes. </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355" w:type="dxa"/>
          </w:tcPr>
          <w:p w:rsidR="00BE30FF" w:rsidRPr="007A2F14" w:rsidRDefault="0089488B" w:rsidP="00717A5A">
            <w:pPr>
              <w:tabs>
                <w:tab w:val="left" w:pos="574"/>
              </w:tabs>
              <w:spacing w:after="0" w:line="240" w:lineRule="auto"/>
              <w:rPr>
                <w:rFonts w:ascii="Times New Roman" w:hAnsi="Times New Roman" w:cs="Times New Roman"/>
                <w:sz w:val="28"/>
                <w:szCs w:val="28"/>
                <w:highlight w:val="yellow"/>
                <w:lang w:val="en-US"/>
              </w:rPr>
            </w:pPr>
            <w:r w:rsidRPr="007A2F14">
              <w:rPr>
                <w:rFonts w:ascii="Times New Roman" w:hAnsi="Times New Roman" w:cs="Times New Roman"/>
                <w:sz w:val="28"/>
                <w:szCs w:val="28"/>
                <w:highlight w:val="yellow"/>
                <w:lang w:val="en-US"/>
              </w:rPr>
              <w:t>n</w:t>
            </w:r>
            <w:r w:rsidR="00BE30FF" w:rsidRPr="007A2F14">
              <w:rPr>
                <w:rFonts w:ascii="Times New Roman" w:hAnsi="Times New Roman" w:cs="Times New Roman"/>
                <w:sz w:val="28"/>
                <w:szCs w:val="28"/>
                <w:highlight w:val="yellow"/>
                <w:lang w:val="en-US"/>
              </w:rPr>
              <w:t>eige</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Pr>
          <w:p w:rsidR="00BE30FF" w:rsidRPr="007A2F14" w:rsidRDefault="0089488B" w:rsidP="00717A5A">
            <w:pPr>
              <w:tabs>
                <w:tab w:val="left" w:pos="574"/>
              </w:tabs>
              <w:spacing w:after="0" w:line="240" w:lineRule="auto"/>
              <w:rPr>
                <w:rFonts w:ascii="Times New Roman" w:hAnsi="Times New Roman" w:cs="Times New Roman"/>
                <w:sz w:val="28"/>
                <w:szCs w:val="28"/>
                <w:highlight w:val="yellow"/>
                <w:lang w:val="en-US"/>
              </w:rPr>
            </w:pPr>
            <w:r w:rsidRPr="007A2F14">
              <w:rPr>
                <w:rFonts w:ascii="Times New Roman" w:hAnsi="Times New Roman" w:cs="Times New Roman"/>
                <w:sz w:val="28"/>
                <w:szCs w:val="28"/>
                <w:highlight w:val="yellow"/>
                <w:lang w:val="fr-FR"/>
              </w:rPr>
              <w:t>p</w:t>
            </w:r>
            <w:r w:rsidR="00BE30FF" w:rsidRPr="007A2F14">
              <w:rPr>
                <w:rFonts w:ascii="Times New Roman" w:hAnsi="Times New Roman" w:cs="Times New Roman"/>
                <w:sz w:val="28"/>
                <w:szCs w:val="28"/>
                <w:highlight w:val="yellow"/>
                <w:lang w:val="fr-FR"/>
              </w:rPr>
              <w:t>ropose</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Pr>
          <w:p w:rsidR="00BE30FF" w:rsidRPr="007A2F14" w:rsidRDefault="0089488B" w:rsidP="00717A5A">
            <w:pPr>
              <w:tabs>
                <w:tab w:val="left" w:pos="574"/>
              </w:tabs>
              <w:spacing w:after="0" w:line="240" w:lineRule="auto"/>
              <w:rPr>
                <w:rFonts w:ascii="Times New Roman" w:hAnsi="Times New Roman" w:cs="Times New Roman"/>
                <w:sz w:val="28"/>
                <w:szCs w:val="28"/>
                <w:highlight w:val="yellow"/>
                <w:lang w:val="en-US"/>
              </w:rPr>
            </w:pPr>
            <w:r w:rsidRPr="007A2F14">
              <w:rPr>
                <w:rFonts w:ascii="Times New Roman" w:hAnsi="Times New Roman" w:cs="Times New Roman"/>
                <w:sz w:val="28"/>
                <w:szCs w:val="28"/>
                <w:highlight w:val="yellow"/>
                <w:lang w:val="fr-FR" w:eastAsia="zh-CN"/>
              </w:rPr>
              <w:t>o</w:t>
            </w:r>
            <w:r w:rsidR="00BE30FF" w:rsidRPr="007A2F14">
              <w:rPr>
                <w:rFonts w:ascii="Times New Roman" w:hAnsi="Times New Roman" w:cs="Times New Roman"/>
                <w:sz w:val="28"/>
                <w:szCs w:val="28"/>
                <w:highlight w:val="yellow"/>
                <w:lang w:val="fr-FR" w:eastAsia="zh-CN"/>
              </w:rPr>
              <w:t>ffre</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355" w:type="dxa"/>
          </w:tcPr>
          <w:p w:rsidR="00BE30FF" w:rsidRPr="007A2F14" w:rsidRDefault="0089488B" w:rsidP="00717A5A">
            <w:pPr>
              <w:tabs>
                <w:tab w:val="left" w:pos="574"/>
              </w:tabs>
              <w:spacing w:after="0" w:line="240" w:lineRule="auto"/>
              <w:rPr>
                <w:rFonts w:ascii="Times New Roman" w:hAnsi="Times New Roman" w:cs="Times New Roman"/>
                <w:sz w:val="28"/>
                <w:szCs w:val="28"/>
                <w:highlight w:val="yellow"/>
                <w:lang w:val="en-US"/>
              </w:rPr>
            </w:pPr>
            <w:r w:rsidRPr="007A2F14">
              <w:rPr>
                <w:rFonts w:ascii="Times New Roman" w:hAnsi="Times New Roman" w:cs="Times New Roman"/>
                <w:sz w:val="28"/>
                <w:szCs w:val="28"/>
                <w:highlight w:val="yellow"/>
                <w:lang w:val="en-US"/>
              </w:rPr>
              <w:t>l</w:t>
            </w:r>
            <w:r w:rsidR="00BE30FF" w:rsidRPr="007A2F14">
              <w:rPr>
                <w:rFonts w:ascii="Times New Roman" w:hAnsi="Times New Roman" w:cs="Times New Roman"/>
                <w:sz w:val="28"/>
                <w:szCs w:val="28"/>
                <w:highlight w:val="yellow"/>
                <w:lang w:val="en-US"/>
              </w:rPr>
              <w:t>it</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BE30FF" w:rsidRPr="007A2F14" w:rsidRDefault="0089488B" w:rsidP="00717A5A">
            <w:pPr>
              <w:tabs>
                <w:tab w:val="left" w:pos="574"/>
              </w:tabs>
              <w:spacing w:after="0" w:line="240" w:lineRule="auto"/>
              <w:rPr>
                <w:rFonts w:ascii="Times New Roman" w:hAnsi="Times New Roman" w:cs="Times New Roman"/>
                <w:sz w:val="28"/>
                <w:szCs w:val="28"/>
                <w:highlight w:val="yellow"/>
                <w:lang w:val="en-US"/>
              </w:rPr>
            </w:pPr>
            <w:r w:rsidRPr="007A2F14">
              <w:rPr>
                <w:rFonts w:ascii="Times New Roman" w:hAnsi="Times New Roman" w:cs="Times New Roman"/>
                <w:sz w:val="28"/>
                <w:szCs w:val="28"/>
                <w:highlight w:val="yellow"/>
                <w:lang w:val="fr-FR" w:eastAsia="ko-KR"/>
              </w:rPr>
              <w:t>n</w:t>
            </w:r>
            <w:r w:rsidR="00BE30FF" w:rsidRPr="007A2F14">
              <w:rPr>
                <w:rFonts w:ascii="Times New Roman" w:hAnsi="Times New Roman" w:cs="Times New Roman"/>
                <w:sz w:val="28"/>
                <w:szCs w:val="28"/>
                <w:highlight w:val="yellow"/>
                <w:lang w:val="fr-FR" w:eastAsia="ko-KR"/>
              </w:rPr>
              <w:t>ote</w:t>
            </w:r>
          </w:p>
        </w:tc>
      </w:tr>
      <w:tr w:rsidR="0089488B" w:rsidRPr="00717A5A" w:rsidTr="00A85DAC">
        <w:tc>
          <w:tcPr>
            <w:tcW w:w="534" w:type="dxa"/>
          </w:tcPr>
          <w:p w:rsidR="0089488B" w:rsidRPr="0089488B" w:rsidRDefault="0089488B" w:rsidP="00717A5A">
            <w:pPr>
              <w:tabs>
                <w:tab w:val="left" w:pos="574"/>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9355" w:type="dxa"/>
          </w:tcPr>
          <w:p w:rsidR="0089488B" w:rsidRPr="007A2F14" w:rsidRDefault="0089488B" w:rsidP="00717A5A">
            <w:pPr>
              <w:tabs>
                <w:tab w:val="left" w:pos="574"/>
              </w:tabs>
              <w:spacing w:after="0" w:line="240" w:lineRule="auto"/>
              <w:rPr>
                <w:rFonts w:ascii="Times New Roman" w:hAnsi="Times New Roman" w:cs="Times New Roman"/>
                <w:sz w:val="28"/>
                <w:szCs w:val="28"/>
                <w:highlight w:val="yellow"/>
                <w:lang w:val="fr-FR" w:eastAsia="ko-KR"/>
              </w:rPr>
            </w:pPr>
            <w:r w:rsidRPr="007A2F14">
              <w:rPr>
                <w:rFonts w:ascii="Times New Roman" w:hAnsi="Times New Roman" w:cs="Times New Roman"/>
                <w:sz w:val="28"/>
                <w:szCs w:val="28"/>
                <w:highlight w:val="yellow"/>
                <w:lang w:val="fr-FR" w:eastAsia="ko-KR"/>
              </w:rPr>
              <w:t>chante</w:t>
            </w:r>
          </w:p>
        </w:tc>
      </w:tr>
      <w:tr w:rsidR="0089488B" w:rsidRPr="00717A5A" w:rsidTr="00A85DAC">
        <w:tc>
          <w:tcPr>
            <w:tcW w:w="534" w:type="dxa"/>
          </w:tcPr>
          <w:p w:rsidR="0089488B" w:rsidRPr="0089488B" w:rsidRDefault="0089488B" w:rsidP="00717A5A">
            <w:pPr>
              <w:tabs>
                <w:tab w:val="left" w:pos="574"/>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9355" w:type="dxa"/>
          </w:tcPr>
          <w:p w:rsidR="0089488B" w:rsidRPr="007A2F14" w:rsidRDefault="0089488B" w:rsidP="00717A5A">
            <w:pPr>
              <w:tabs>
                <w:tab w:val="left" w:pos="574"/>
              </w:tabs>
              <w:spacing w:after="0" w:line="240" w:lineRule="auto"/>
              <w:rPr>
                <w:rFonts w:ascii="Times New Roman" w:hAnsi="Times New Roman" w:cs="Times New Roman"/>
                <w:sz w:val="28"/>
                <w:szCs w:val="28"/>
                <w:highlight w:val="yellow"/>
                <w:lang w:val="fr-FR" w:eastAsia="ko-KR"/>
              </w:rPr>
            </w:pPr>
            <w:r w:rsidRPr="007A2F14">
              <w:rPr>
                <w:rFonts w:ascii="Times New Roman" w:hAnsi="Times New Roman" w:cs="Times New Roman"/>
                <w:sz w:val="28"/>
                <w:szCs w:val="28"/>
                <w:highlight w:val="yellow"/>
                <w:lang w:val="fr-FR" w:eastAsia="ko-KR"/>
              </w:rPr>
              <w:t>danse</w:t>
            </w:r>
          </w:p>
        </w:tc>
      </w:tr>
    </w:tbl>
    <w:p w:rsidR="00BE30FF" w:rsidRPr="00717A5A" w:rsidRDefault="00BE30FF" w:rsidP="00717A5A">
      <w:pPr>
        <w:widowControl w:val="0"/>
        <w:spacing w:after="0" w:line="240" w:lineRule="auto"/>
        <w:rPr>
          <w:rFonts w:ascii="Times New Roman" w:hAnsi="Times New Roman" w:cs="Times New Roman"/>
          <w:sz w:val="28"/>
          <w:szCs w:val="28"/>
          <w:lang w:val="en-US" w:eastAsia="ko-KR"/>
        </w:rPr>
      </w:pPr>
    </w:p>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t>Вопрос №</w:t>
      </w:r>
      <w:r w:rsidRPr="00717A5A">
        <w:rPr>
          <w:rFonts w:ascii="Times New Roman" w:hAnsi="Times New Roman" w:cs="Times New Roman"/>
          <w:b/>
          <w:sz w:val="28"/>
          <w:szCs w:val="28"/>
          <w:lang w:val="en-US"/>
        </w:rPr>
        <w:t>75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355" w:type="dxa"/>
          </w:tcPr>
          <w:p w:rsidR="00BE30FF" w:rsidRPr="00717A5A" w:rsidRDefault="00BE30FF" w:rsidP="00717A5A">
            <w:pPr>
              <w:pStyle w:val="a4"/>
              <w:spacing w:before="0" w:beforeAutospacing="0" w:after="0" w:afterAutospacing="0"/>
              <w:jc w:val="both"/>
              <w:rPr>
                <w:sz w:val="28"/>
                <w:szCs w:val="28"/>
                <w:lang w:val="fr-FR"/>
              </w:rPr>
            </w:pPr>
            <w:r w:rsidRPr="00717A5A">
              <w:rPr>
                <w:sz w:val="28"/>
                <w:szCs w:val="28"/>
                <w:lang w:val="fr-FR"/>
              </w:rPr>
              <w:t>En plus, c’est la période des fêtes: il y a ... avec des lampions et des guirlandes colorées.</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la fille</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BE30FF" w:rsidRPr="00DD5F81" w:rsidRDefault="00BE30FF" w:rsidP="00717A5A">
            <w:pPr>
              <w:tabs>
                <w:tab w:val="left" w:pos="574"/>
              </w:tabs>
              <w:spacing w:after="0" w:line="240" w:lineRule="auto"/>
              <w:rPr>
                <w:rFonts w:ascii="Times New Roman" w:hAnsi="Times New Roman" w:cs="Times New Roman"/>
                <w:sz w:val="28"/>
                <w:szCs w:val="28"/>
                <w:highlight w:val="yellow"/>
                <w:lang w:val="fr-FR"/>
              </w:rPr>
            </w:pPr>
            <w:r w:rsidRPr="00DD5F81">
              <w:rPr>
                <w:rFonts w:ascii="Times New Roman" w:hAnsi="Times New Roman" w:cs="Times New Roman"/>
                <w:sz w:val="28"/>
                <w:szCs w:val="28"/>
                <w:highlight w:val="yellow"/>
                <w:lang w:val="fr-FR"/>
              </w:rPr>
              <w:t>le sapin</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BE30FF" w:rsidRPr="00DD5F81" w:rsidRDefault="00BE30FF" w:rsidP="00717A5A">
            <w:pPr>
              <w:tabs>
                <w:tab w:val="left" w:pos="574"/>
              </w:tabs>
              <w:spacing w:after="0" w:line="240" w:lineRule="auto"/>
              <w:rPr>
                <w:rFonts w:ascii="Times New Roman" w:hAnsi="Times New Roman" w:cs="Times New Roman"/>
                <w:sz w:val="28"/>
                <w:szCs w:val="28"/>
                <w:highlight w:val="yellow"/>
                <w:lang w:val="fr-FR"/>
              </w:rPr>
            </w:pPr>
            <w:r w:rsidRPr="00DD5F81">
              <w:rPr>
                <w:rFonts w:ascii="Times New Roman" w:hAnsi="Times New Roman" w:cs="Times New Roman"/>
                <w:sz w:val="28"/>
                <w:szCs w:val="28"/>
                <w:highlight w:val="yellow"/>
                <w:lang w:val="fr-FR" w:eastAsia="zh-CN"/>
              </w:rPr>
              <w:t>l’abre de fête</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BE30FF" w:rsidRPr="00DD5F81" w:rsidRDefault="00BE30FF" w:rsidP="00717A5A">
            <w:pPr>
              <w:tabs>
                <w:tab w:val="left" w:pos="574"/>
              </w:tabs>
              <w:spacing w:after="0" w:line="240" w:lineRule="auto"/>
              <w:rPr>
                <w:rFonts w:ascii="Times New Roman" w:hAnsi="Times New Roman" w:cs="Times New Roman"/>
                <w:sz w:val="28"/>
                <w:szCs w:val="28"/>
                <w:highlight w:val="yellow"/>
                <w:lang w:val="fr-FR"/>
              </w:rPr>
            </w:pPr>
            <w:r w:rsidRPr="00DD5F81">
              <w:rPr>
                <w:rFonts w:ascii="Times New Roman" w:hAnsi="Times New Roman" w:cs="Times New Roman"/>
                <w:sz w:val="28"/>
                <w:szCs w:val="28"/>
                <w:highlight w:val="yellow"/>
                <w:lang w:val="fr-FR" w:eastAsia="ko-KR"/>
              </w:rPr>
              <w:t>le garçon</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BE30FF" w:rsidRPr="00DD5F81" w:rsidRDefault="00BE30FF" w:rsidP="00717A5A">
            <w:pPr>
              <w:tabs>
                <w:tab w:val="left" w:pos="574"/>
              </w:tabs>
              <w:spacing w:after="0" w:line="240" w:lineRule="auto"/>
              <w:rPr>
                <w:rFonts w:ascii="Times New Roman" w:hAnsi="Times New Roman" w:cs="Times New Roman"/>
                <w:sz w:val="28"/>
                <w:szCs w:val="28"/>
                <w:highlight w:val="yellow"/>
                <w:lang w:val="fr-FR"/>
              </w:rPr>
            </w:pPr>
            <w:r w:rsidRPr="00DD5F81">
              <w:rPr>
                <w:rFonts w:ascii="Times New Roman" w:hAnsi="Times New Roman" w:cs="Times New Roman"/>
                <w:sz w:val="28"/>
                <w:szCs w:val="28"/>
                <w:highlight w:val="yellow"/>
                <w:lang w:val="fr-FR" w:eastAsia="ko-KR"/>
              </w:rPr>
              <w:t>la mer</w:t>
            </w:r>
          </w:p>
        </w:tc>
      </w:tr>
      <w:tr w:rsidR="00967DBE" w:rsidRPr="00717A5A" w:rsidTr="00A85DAC">
        <w:tc>
          <w:tcPr>
            <w:tcW w:w="534" w:type="dxa"/>
          </w:tcPr>
          <w:p w:rsidR="00967DBE" w:rsidRPr="00717A5A" w:rsidRDefault="00967DBE" w:rsidP="00717A5A">
            <w:pPr>
              <w:tabs>
                <w:tab w:val="left" w:pos="574"/>
              </w:tabs>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0</w:t>
            </w:r>
          </w:p>
        </w:tc>
        <w:tc>
          <w:tcPr>
            <w:tcW w:w="9355" w:type="dxa"/>
          </w:tcPr>
          <w:p w:rsidR="00967DBE" w:rsidRPr="00DD5F81" w:rsidRDefault="00967DBE" w:rsidP="00717A5A">
            <w:pPr>
              <w:tabs>
                <w:tab w:val="left" w:pos="574"/>
              </w:tabs>
              <w:spacing w:after="0" w:line="240" w:lineRule="auto"/>
              <w:rPr>
                <w:rFonts w:ascii="Times New Roman" w:hAnsi="Times New Roman" w:cs="Times New Roman"/>
                <w:sz w:val="28"/>
                <w:szCs w:val="28"/>
                <w:highlight w:val="yellow"/>
                <w:lang w:val="fr-FR" w:eastAsia="ko-KR"/>
              </w:rPr>
            </w:pPr>
            <w:r w:rsidRPr="00DD5F81">
              <w:rPr>
                <w:rFonts w:ascii="Times New Roman" w:hAnsi="Times New Roman" w:cs="Times New Roman"/>
                <w:sz w:val="28"/>
                <w:szCs w:val="28"/>
                <w:highlight w:val="yellow"/>
                <w:lang w:val="fr-FR" w:eastAsia="ko-KR"/>
              </w:rPr>
              <w:t>l’eau</w:t>
            </w:r>
          </w:p>
        </w:tc>
      </w:tr>
      <w:tr w:rsidR="00967DBE" w:rsidRPr="00717A5A" w:rsidTr="00A85DAC">
        <w:tc>
          <w:tcPr>
            <w:tcW w:w="534" w:type="dxa"/>
          </w:tcPr>
          <w:p w:rsidR="00967DBE" w:rsidRPr="00717A5A" w:rsidRDefault="00967DBE" w:rsidP="00717A5A">
            <w:pPr>
              <w:tabs>
                <w:tab w:val="left" w:pos="574"/>
              </w:tabs>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0</w:t>
            </w:r>
          </w:p>
        </w:tc>
        <w:tc>
          <w:tcPr>
            <w:tcW w:w="9355" w:type="dxa"/>
          </w:tcPr>
          <w:p w:rsidR="00967DBE" w:rsidRPr="00DD5F81" w:rsidRDefault="00967DBE" w:rsidP="00717A5A">
            <w:pPr>
              <w:tabs>
                <w:tab w:val="left" w:pos="574"/>
              </w:tabs>
              <w:spacing w:after="0" w:line="240" w:lineRule="auto"/>
              <w:rPr>
                <w:rFonts w:ascii="Times New Roman" w:hAnsi="Times New Roman" w:cs="Times New Roman"/>
                <w:sz w:val="28"/>
                <w:szCs w:val="28"/>
                <w:highlight w:val="yellow"/>
                <w:lang w:val="fr-FR" w:eastAsia="ko-KR"/>
              </w:rPr>
            </w:pPr>
            <w:r w:rsidRPr="00DD5F81">
              <w:rPr>
                <w:rFonts w:ascii="Times New Roman" w:hAnsi="Times New Roman" w:cs="Times New Roman"/>
                <w:sz w:val="28"/>
                <w:szCs w:val="28"/>
                <w:highlight w:val="yellow"/>
                <w:lang w:val="fr-FR" w:eastAsia="ko-KR"/>
              </w:rPr>
              <w:t>le lait</w:t>
            </w:r>
          </w:p>
        </w:tc>
      </w:tr>
    </w:tbl>
    <w:p w:rsidR="00BE30FF" w:rsidRPr="00717A5A" w:rsidRDefault="00BE30FF" w:rsidP="00717A5A">
      <w:pPr>
        <w:widowControl w:val="0"/>
        <w:spacing w:after="0" w:line="240" w:lineRule="auto"/>
        <w:rPr>
          <w:rFonts w:ascii="Times New Roman" w:hAnsi="Times New Roman" w:cs="Times New Roman"/>
          <w:sz w:val="28"/>
          <w:szCs w:val="28"/>
          <w:lang w:val="fr-FR" w:eastAsia="ko-KR"/>
        </w:rPr>
      </w:pPr>
    </w:p>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№76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A85DAC">
        <w:tc>
          <w:tcPr>
            <w:tcW w:w="533"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038"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L’hiver nous propose plusieurs activités sportives: on peut ..., patiner, ...., faire un bonhomme de neige et même aller dans les montagnes. </w:t>
            </w:r>
          </w:p>
        </w:tc>
      </w:tr>
      <w:tr w:rsidR="00BE30FF" w:rsidRPr="00717A5A" w:rsidTr="00A85DAC">
        <w:tc>
          <w:tcPr>
            <w:tcW w:w="533"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038" w:type="dxa"/>
          </w:tcPr>
          <w:p w:rsidR="00BE30FF" w:rsidRPr="00717A5A" w:rsidRDefault="000B3092" w:rsidP="00717A5A">
            <w:pPr>
              <w:tabs>
                <w:tab w:val="left" w:pos="574"/>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eastAsia="ko-KR"/>
              </w:rPr>
              <w:t>b</w:t>
            </w:r>
            <w:r w:rsidR="00BE30FF" w:rsidRPr="00717A5A">
              <w:rPr>
                <w:rFonts w:ascii="Times New Roman" w:hAnsi="Times New Roman" w:cs="Times New Roman"/>
                <w:sz w:val="28"/>
                <w:szCs w:val="28"/>
                <w:lang w:val="en-US" w:eastAsia="ko-KR"/>
              </w:rPr>
              <w:t>ronzer</w:t>
            </w:r>
          </w:p>
        </w:tc>
      </w:tr>
      <w:tr w:rsidR="00BE30FF" w:rsidRPr="00717A5A" w:rsidTr="00A85DAC">
        <w:tc>
          <w:tcPr>
            <w:tcW w:w="533"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038" w:type="dxa"/>
          </w:tcPr>
          <w:p w:rsidR="00BE30FF" w:rsidRPr="000B3092" w:rsidRDefault="00BE30FF" w:rsidP="00717A5A">
            <w:pPr>
              <w:tabs>
                <w:tab w:val="left" w:pos="574"/>
              </w:tabs>
              <w:spacing w:after="0" w:line="240" w:lineRule="auto"/>
              <w:rPr>
                <w:rFonts w:ascii="Times New Roman" w:hAnsi="Times New Roman" w:cs="Times New Roman"/>
                <w:sz w:val="28"/>
                <w:szCs w:val="28"/>
                <w:highlight w:val="yellow"/>
                <w:lang w:val="en-US"/>
              </w:rPr>
            </w:pPr>
            <w:r w:rsidRPr="000B3092">
              <w:rPr>
                <w:rFonts w:ascii="Times New Roman" w:hAnsi="Times New Roman" w:cs="Times New Roman"/>
                <w:sz w:val="28"/>
                <w:szCs w:val="28"/>
                <w:highlight w:val="yellow"/>
                <w:lang w:val="fr-FR"/>
              </w:rPr>
              <w:t>faire du ski</w:t>
            </w:r>
          </w:p>
        </w:tc>
      </w:tr>
      <w:tr w:rsidR="00BE30FF" w:rsidRPr="00717A5A" w:rsidTr="00A85DAC">
        <w:tc>
          <w:tcPr>
            <w:tcW w:w="533"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038" w:type="dxa"/>
          </w:tcPr>
          <w:p w:rsidR="00BE30FF" w:rsidRPr="000B3092" w:rsidRDefault="00BE30FF" w:rsidP="00717A5A">
            <w:pPr>
              <w:tabs>
                <w:tab w:val="left" w:pos="574"/>
              </w:tabs>
              <w:spacing w:after="0" w:line="240" w:lineRule="auto"/>
              <w:rPr>
                <w:rFonts w:ascii="Times New Roman" w:hAnsi="Times New Roman" w:cs="Times New Roman"/>
                <w:sz w:val="28"/>
                <w:szCs w:val="28"/>
                <w:highlight w:val="yellow"/>
                <w:lang w:val="fr-FR"/>
              </w:rPr>
            </w:pPr>
            <w:r w:rsidRPr="000B3092">
              <w:rPr>
                <w:rFonts w:ascii="Times New Roman" w:hAnsi="Times New Roman" w:cs="Times New Roman"/>
                <w:sz w:val="28"/>
                <w:szCs w:val="28"/>
                <w:highlight w:val="yellow"/>
                <w:lang w:val="fr-FR"/>
              </w:rPr>
              <w:t>jouer aux boules de neige</w:t>
            </w:r>
          </w:p>
        </w:tc>
      </w:tr>
      <w:tr w:rsidR="00BE30FF" w:rsidRPr="00717A5A" w:rsidTr="00A85DAC">
        <w:tc>
          <w:tcPr>
            <w:tcW w:w="533"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038" w:type="dxa"/>
          </w:tcPr>
          <w:p w:rsidR="00BE30FF" w:rsidRPr="000B3092" w:rsidRDefault="000B3092" w:rsidP="00717A5A">
            <w:pPr>
              <w:tabs>
                <w:tab w:val="left" w:pos="574"/>
              </w:tabs>
              <w:spacing w:after="0" w:line="240" w:lineRule="auto"/>
              <w:rPr>
                <w:rFonts w:ascii="Times New Roman" w:hAnsi="Times New Roman" w:cs="Times New Roman"/>
                <w:sz w:val="28"/>
                <w:szCs w:val="28"/>
                <w:highlight w:val="yellow"/>
                <w:lang w:val="en-US"/>
              </w:rPr>
            </w:pPr>
            <w:r w:rsidRPr="000B3092">
              <w:rPr>
                <w:rFonts w:ascii="Times New Roman" w:hAnsi="Times New Roman" w:cs="Times New Roman"/>
                <w:sz w:val="28"/>
                <w:szCs w:val="28"/>
                <w:highlight w:val="yellow"/>
                <w:lang w:val="fr-FR" w:eastAsia="ko-KR"/>
              </w:rPr>
              <w:t>n</w:t>
            </w:r>
            <w:r w:rsidR="00BE30FF" w:rsidRPr="000B3092">
              <w:rPr>
                <w:rFonts w:ascii="Times New Roman" w:hAnsi="Times New Roman" w:cs="Times New Roman"/>
                <w:sz w:val="28"/>
                <w:szCs w:val="28"/>
                <w:highlight w:val="yellow"/>
                <w:lang w:val="fr-FR" w:eastAsia="ko-KR"/>
              </w:rPr>
              <w:t>ager</w:t>
            </w:r>
          </w:p>
        </w:tc>
      </w:tr>
      <w:tr w:rsidR="00BE30FF" w:rsidRPr="00717A5A" w:rsidTr="00A85DAC">
        <w:tc>
          <w:tcPr>
            <w:tcW w:w="533" w:type="dxa"/>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Pr>
          <w:p w:rsidR="00BE30FF" w:rsidRPr="000B3092" w:rsidRDefault="000B3092" w:rsidP="00717A5A">
            <w:pPr>
              <w:tabs>
                <w:tab w:val="left" w:pos="574"/>
              </w:tabs>
              <w:spacing w:after="0" w:line="240" w:lineRule="auto"/>
              <w:rPr>
                <w:rFonts w:ascii="Times New Roman" w:hAnsi="Times New Roman" w:cs="Times New Roman"/>
                <w:sz w:val="28"/>
                <w:szCs w:val="28"/>
                <w:highlight w:val="yellow"/>
                <w:lang w:val="en-US"/>
              </w:rPr>
            </w:pPr>
            <w:r w:rsidRPr="000B3092">
              <w:rPr>
                <w:rFonts w:ascii="Times New Roman" w:hAnsi="Times New Roman" w:cs="Times New Roman"/>
                <w:sz w:val="28"/>
                <w:szCs w:val="28"/>
                <w:highlight w:val="yellow"/>
                <w:lang w:val="fr-FR" w:eastAsia="ko-KR"/>
              </w:rPr>
              <w:t>m</w:t>
            </w:r>
            <w:r w:rsidR="00BE30FF" w:rsidRPr="000B3092">
              <w:rPr>
                <w:rFonts w:ascii="Times New Roman" w:hAnsi="Times New Roman" w:cs="Times New Roman"/>
                <w:sz w:val="28"/>
                <w:szCs w:val="28"/>
                <w:highlight w:val="yellow"/>
                <w:lang w:val="fr-FR" w:eastAsia="ko-KR"/>
              </w:rPr>
              <w:t>anger</w:t>
            </w:r>
          </w:p>
        </w:tc>
      </w:tr>
      <w:tr w:rsidR="000B3092" w:rsidRPr="00717A5A" w:rsidTr="00A85DAC">
        <w:tc>
          <w:tcPr>
            <w:tcW w:w="533" w:type="dxa"/>
          </w:tcPr>
          <w:p w:rsidR="000B3092" w:rsidRPr="000B3092" w:rsidRDefault="000B3092" w:rsidP="00717A5A">
            <w:pPr>
              <w:tabs>
                <w:tab w:val="left" w:pos="574"/>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9038" w:type="dxa"/>
          </w:tcPr>
          <w:p w:rsidR="000B3092" w:rsidRPr="000B3092" w:rsidRDefault="000B3092" w:rsidP="00717A5A">
            <w:pPr>
              <w:tabs>
                <w:tab w:val="left" w:pos="574"/>
              </w:tabs>
              <w:spacing w:after="0" w:line="240" w:lineRule="auto"/>
              <w:rPr>
                <w:rFonts w:ascii="Times New Roman" w:hAnsi="Times New Roman" w:cs="Times New Roman"/>
                <w:sz w:val="28"/>
                <w:szCs w:val="28"/>
                <w:highlight w:val="yellow"/>
                <w:lang w:val="fr-FR" w:eastAsia="ko-KR"/>
              </w:rPr>
            </w:pPr>
            <w:r w:rsidRPr="000B3092">
              <w:rPr>
                <w:rFonts w:ascii="Times New Roman" w:hAnsi="Times New Roman" w:cs="Times New Roman"/>
                <w:sz w:val="28"/>
                <w:szCs w:val="28"/>
                <w:highlight w:val="yellow"/>
                <w:lang w:val="fr-FR" w:eastAsia="ko-KR"/>
              </w:rPr>
              <w:t>b</w:t>
            </w:r>
            <w:r w:rsidRPr="000B3092">
              <w:rPr>
                <w:rFonts w:ascii="Trebuchet MS" w:hAnsi="Trebuchet MS" w:cs="Times New Roman"/>
                <w:sz w:val="28"/>
                <w:szCs w:val="28"/>
                <w:highlight w:val="yellow"/>
                <w:lang w:val="fr-FR" w:eastAsia="ko-KR"/>
              </w:rPr>
              <w:t>â</w:t>
            </w:r>
            <w:r w:rsidRPr="000B3092">
              <w:rPr>
                <w:rFonts w:ascii="Times New Roman" w:hAnsi="Times New Roman" w:cs="Times New Roman"/>
                <w:sz w:val="28"/>
                <w:szCs w:val="28"/>
                <w:highlight w:val="yellow"/>
                <w:lang w:val="fr-FR" w:eastAsia="ko-KR"/>
              </w:rPr>
              <w:t>tir</w:t>
            </w:r>
          </w:p>
        </w:tc>
      </w:tr>
      <w:tr w:rsidR="000B3092" w:rsidRPr="00717A5A" w:rsidTr="00A85DAC">
        <w:tc>
          <w:tcPr>
            <w:tcW w:w="533" w:type="dxa"/>
          </w:tcPr>
          <w:p w:rsidR="000B3092" w:rsidRPr="000B3092" w:rsidRDefault="000B3092" w:rsidP="00717A5A">
            <w:pPr>
              <w:tabs>
                <w:tab w:val="left" w:pos="574"/>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9038" w:type="dxa"/>
          </w:tcPr>
          <w:p w:rsidR="000B3092" w:rsidRPr="000B3092" w:rsidRDefault="000B3092" w:rsidP="00717A5A">
            <w:pPr>
              <w:tabs>
                <w:tab w:val="left" w:pos="574"/>
              </w:tabs>
              <w:spacing w:after="0" w:line="240" w:lineRule="auto"/>
              <w:rPr>
                <w:rFonts w:ascii="Times New Roman" w:hAnsi="Times New Roman" w:cs="Times New Roman"/>
                <w:sz w:val="28"/>
                <w:szCs w:val="28"/>
                <w:highlight w:val="yellow"/>
                <w:lang w:val="fr-FR" w:eastAsia="ko-KR"/>
              </w:rPr>
            </w:pPr>
            <w:r w:rsidRPr="000B3092">
              <w:rPr>
                <w:rFonts w:ascii="Times New Roman" w:hAnsi="Times New Roman" w:cs="Times New Roman"/>
                <w:sz w:val="28"/>
                <w:szCs w:val="28"/>
                <w:highlight w:val="yellow"/>
                <w:lang w:val="fr-FR" w:eastAsia="ko-KR"/>
              </w:rPr>
              <w:t>noircir</w:t>
            </w:r>
          </w:p>
        </w:tc>
      </w:tr>
    </w:tbl>
    <w:p w:rsidR="00BE30FF" w:rsidRPr="00717A5A" w:rsidRDefault="00BE30FF" w:rsidP="00717A5A">
      <w:pPr>
        <w:widowControl w:val="0"/>
        <w:spacing w:after="0" w:line="240" w:lineRule="auto"/>
        <w:rPr>
          <w:rFonts w:ascii="Times New Roman" w:hAnsi="Times New Roman" w:cs="Times New Roman"/>
          <w:sz w:val="28"/>
          <w:szCs w:val="28"/>
          <w:lang w:val="en-US" w:eastAsia="ko-KR"/>
        </w:rPr>
      </w:pPr>
    </w:p>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t>Вопрос №</w:t>
      </w:r>
      <w:r w:rsidRPr="00717A5A">
        <w:rPr>
          <w:rFonts w:ascii="Times New Roman" w:hAnsi="Times New Roman" w:cs="Times New Roman"/>
          <w:b/>
          <w:sz w:val="28"/>
          <w:szCs w:val="28"/>
          <w:lang w:val="en-US"/>
        </w:rPr>
        <w:t>77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362AF7">
        <w:tc>
          <w:tcPr>
            <w:tcW w:w="559"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12" w:type="dxa"/>
          </w:tcPr>
          <w:p w:rsidR="00BE30FF" w:rsidRPr="00DB1441" w:rsidRDefault="00BE30FF" w:rsidP="00717A5A">
            <w:pPr>
              <w:tabs>
                <w:tab w:val="left" w:pos="574"/>
              </w:tabs>
              <w:spacing w:after="0" w:line="240" w:lineRule="auto"/>
              <w:rPr>
                <w:rFonts w:ascii="Times New Roman" w:hAnsi="Times New Roman" w:cs="Times New Roman"/>
                <w:sz w:val="28"/>
                <w:szCs w:val="28"/>
                <w:highlight w:val="red"/>
                <w:lang w:val="fr-FR"/>
              </w:rPr>
            </w:pPr>
            <w:r w:rsidRPr="00DB1441">
              <w:rPr>
                <w:rFonts w:ascii="Times New Roman" w:hAnsi="Times New Roman" w:cs="Times New Roman"/>
                <w:b/>
                <w:sz w:val="28"/>
                <w:szCs w:val="28"/>
                <w:highlight w:val="red"/>
                <w:lang w:val="fr-FR" w:eastAsia="ko-KR"/>
              </w:rPr>
              <w:t xml:space="preserve">Trouvez les mots « intrus » : </w:t>
            </w:r>
            <w:r w:rsidRPr="00DB1441">
              <w:rPr>
                <w:rFonts w:ascii="Times New Roman" w:hAnsi="Times New Roman" w:cs="Times New Roman"/>
                <w:sz w:val="28"/>
                <w:szCs w:val="28"/>
                <w:highlight w:val="red"/>
                <w:lang w:val="fr-FR"/>
              </w:rPr>
              <w:t xml:space="preserve">Ensuite va le printemps. Tout devient ... et ...: les arbres, les ruisseaux, les fleurs et, en général, toute la nature ...! </w:t>
            </w:r>
          </w:p>
        </w:tc>
      </w:tr>
      <w:tr w:rsidR="00BE30FF" w:rsidRPr="00717A5A" w:rsidTr="00362AF7">
        <w:tc>
          <w:tcPr>
            <w:tcW w:w="559"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Pr>
          <w:p w:rsidR="00BE30FF" w:rsidRPr="00DB1441" w:rsidRDefault="00362AF7" w:rsidP="00717A5A">
            <w:pPr>
              <w:tabs>
                <w:tab w:val="left" w:pos="574"/>
              </w:tabs>
              <w:spacing w:after="0" w:line="240" w:lineRule="auto"/>
              <w:rPr>
                <w:rFonts w:ascii="Times New Roman" w:hAnsi="Times New Roman" w:cs="Times New Roman"/>
                <w:sz w:val="28"/>
                <w:szCs w:val="28"/>
                <w:highlight w:val="red"/>
                <w:lang w:val="fr-FR"/>
              </w:rPr>
            </w:pPr>
            <w:r w:rsidRPr="00DB1441">
              <w:rPr>
                <w:rFonts w:ascii="Times New Roman" w:hAnsi="Times New Roman" w:cs="Times New Roman"/>
                <w:sz w:val="28"/>
                <w:szCs w:val="28"/>
                <w:highlight w:val="red"/>
                <w:lang w:val="fr-FR"/>
              </w:rPr>
              <w:t>v</w:t>
            </w:r>
            <w:r w:rsidR="00BE30FF" w:rsidRPr="00DB1441">
              <w:rPr>
                <w:rFonts w:ascii="Times New Roman" w:hAnsi="Times New Roman" w:cs="Times New Roman"/>
                <w:sz w:val="28"/>
                <w:szCs w:val="28"/>
                <w:highlight w:val="red"/>
                <w:lang w:val="fr-FR"/>
              </w:rPr>
              <w:t>ert</w:t>
            </w:r>
          </w:p>
        </w:tc>
      </w:tr>
      <w:tr w:rsidR="00BE30FF" w:rsidRPr="00717A5A" w:rsidTr="00362AF7">
        <w:tc>
          <w:tcPr>
            <w:tcW w:w="559"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Pr>
          <w:p w:rsidR="00BE30FF" w:rsidRPr="00DB1441" w:rsidRDefault="00362AF7" w:rsidP="00717A5A">
            <w:pPr>
              <w:tabs>
                <w:tab w:val="left" w:pos="574"/>
              </w:tabs>
              <w:spacing w:after="0" w:line="240" w:lineRule="auto"/>
              <w:rPr>
                <w:rFonts w:ascii="Times New Roman" w:hAnsi="Times New Roman" w:cs="Times New Roman"/>
                <w:sz w:val="28"/>
                <w:szCs w:val="28"/>
                <w:highlight w:val="red"/>
                <w:lang w:val="fr-FR"/>
              </w:rPr>
            </w:pPr>
            <w:r w:rsidRPr="00DB1441">
              <w:rPr>
                <w:rFonts w:ascii="Times New Roman" w:hAnsi="Times New Roman" w:cs="Times New Roman"/>
                <w:sz w:val="28"/>
                <w:szCs w:val="28"/>
                <w:highlight w:val="red"/>
                <w:lang w:val="fr-FR"/>
              </w:rPr>
              <w:t>g</w:t>
            </w:r>
            <w:r w:rsidR="00BE30FF" w:rsidRPr="00DB1441">
              <w:rPr>
                <w:rFonts w:ascii="Times New Roman" w:hAnsi="Times New Roman" w:cs="Times New Roman"/>
                <w:sz w:val="28"/>
                <w:szCs w:val="28"/>
                <w:highlight w:val="red"/>
                <w:lang w:val="fr-FR"/>
              </w:rPr>
              <w:t>èle</w:t>
            </w:r>
          </w:p>
        </w:tc>
      </w:tr>
      <w:tr w:rsidR="00BE30FF" w:rsidRPr="00717A5A" w:rsidTr="00362AF7">
        <w:tc>
          <w:tcPr>
            <w:tcW w:w="559"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Pr>
          <w:p w:rsidR="00BE30FF" w:rsidRPr="00DB1441" w:rsidRDefault="00362AF7" w:rsidP="00717A5A">
            <w:pPr>
              <w:tabs>
                <w:tab w:val="left" w:pos="574"/>
              </w:tabs>
              <w:spacing w:after="0" w:line="240" w:lineRule="auto"/>
              <w:rPr>
                <w:rFonts w:ascii="Times New Roman" w:hAnsi="Times New Roman" w:cs="Times New Roman"/>
                <w:sz w:val="28"/>
                <w:szCs w:val="28"/>
                <w:highlight w:val="red"/>
                <w:lang w:val="fr-FR"/>
              </w:rPr>
            </w:pPr>
            <w:r w:rsidRPr="00DB1441">
              <w:rPr>
                <w:rFonts w:ascii="Times New Roman" w:hAnsi="Times New Roman" w:cs="Times New Roman"/>
                <w:sz w:val="28"/>
                <w:szCs w:val="28"/>
                <w:highlight w:val="red"/>
                <w:lang w:val="fr-FR"/>
              </w:rPr>
              <w:t>f</w:t>
            </w:r>
            <w:r w:rsidR="00BE30FF" w:rsidRPr="00DB1441">
              <w:rPr>
                <w:rFonts w:ascii="Times New Roman" w:hAnsi="Times New Roman" w:cs="Times New Roman"/>
                <w:sz w:val="28"/>
                <w:szCs w:val="28"/>
                <w:highlight w:val="red"/>
                <w:lang w:val="fr-FR"/>
              </w:rPr>
              <w:t>roid</w:t>
            </w:r>
          </w:p>
        </w:tc>
      </w:tr>
      <w:tr w:rsidR="00BE30FF" w:rsidRPr="00717A5A" w:rsidTr="00362AF7">
        <w:tc>
          <w:tcPr>
            <w:tcW w:w="559"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Pr>
          <w:p w:rsidR="00BE30FF" w:rsidRPr="00DB1441" w:rsidRDefault="00362AF7" w:rsidP="00717A5A">
            <w:pPr>
              <w:spacing w:after="0" w:line="240" w:lineRule="auto"/>
              <w:rPr>
                <w:rFonts w:ascii="Times New Roman" w:hAnsi="Times New Roman" w:cs="Times New Roman"/>
                <w:sz w:val="28"/>
                <w:szCs w:val="28"/>
                <w:highlight w:val="red"/>
                <w:lang w:val="fr-FR"/>
              </w:rPr>
            </w:pPr>
            <w:r w:rsidRPr="00DB1441">
              <w:rPr>
                <w:rFonts w:ascii="Times New Roman" w:hAnsi="Times New Roman" w:cs="Times New Roman"/>
                <w:sz w:val="28"/>
                <w:szCs w:val="28"/>
                <w:highlight w:val="red"/>
                <w:lang w:val="fr-FR"/>
              </w:rPr>
              <w:t>f</w:t>
            </w:r>
            <w:r w:rsidR="00BE30FF" w:rsidRPr="00DB1441">
              <w:rPr>
                <w:rFonts w:ascii="Times New Roman" w:hAnsi="Times New Roman" w:cs="Times New Roman"/>
                <w:sz w:val="28"/>
                <w:szCs w:val="28"/>
                <w:highlight w:val="red"/>
                <w:lang w:val="fr-FR"/>
              </w:rPr>
              <w:t>rais</w:t>
            </w:r>
          </w:p>
        </w:tc>
      </w:tr>
      <w:tr w:rsidR="00BE30FF" w:rsidRPr="00717A5A" w:rsidTr="00362AF7">
        <w:tc>
          <w:tcPr>
            <w:tcW w:w="559"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Pr>
          <w:p w:rsidR="00BE30FF" w:rsidRPr="00DB1441" w:rsidRDefault="00BE30FF" w:rsidP="00717A5A">
            <w:pPr>
              <w:spacing w:after="0" w:line="240" w:lineRule="auto"/>
              <w:rPr>
                <w:rFonts w:ascii="Times New Roman" w:hAnsi="Times New Roman" w:cs="Times New Roman"/>
                <w:sz w:val="28"/>
                <w:szCs w:val="28"/>
                <w:highlight w:val="red"/>
                <w:lang w:val="fr-FR"/>
              </w:rPr>
            </w:pPr>
            <w:r w:rsidRPr="00DB1441">
              <w:rPr>
                <w:rFonts w:ascii="Times New Roman" w:hAnsi="Times New Roman" w:cs="Times New Roman"/>
                <w:sz w:val="28"/>
                <w:szCs w:val="28"/>
                <w:highlight w:val="red"/>
                <w:lang w:val="fr-FR"/>
              </w:rPr>
              <w:t>se renouvelle</w:t>
            </w:r>
          </w:p>
        </w:tc>
      </w:tr>
    </w:tbl>
    <w:p w:rsidR="00BE30FF" w:rsidRPr="00717A5A" w:rsidRDefault="00BE30FF" w:rsidP="00717A5A">
      <w:pPr>
        <w:widowControl w:val="0"/>
        <w:spacing w:after="0" w:line="240" w:lineRule="auto"/>
        <w:rPr>
          <w:rFonts w:ascii="Times New Roman" w:hAnsi="Times New Roman" w:cs="Times New Roman"/>
          <w:sz w:val="28"/>
          <w:szCs w:val="28"/>
          <w:lang w:val="fr-FR" w:eastAsia="ko-KR"/>
        </w:rPr>
      </w:pPr>
    </w:p>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№78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355" w:type="dxa"/>
          </w:tcPr>
          <w:p w:rsidR="00BE30FF" w:rsidRPr="00E52639" w:rsidRDefault="00BE30FF" w:rsidP="00717A5A">
            <w:pPr>
              <w:pStyle w:val="a4"/>
              <w:spacing w:before="0" w:beforeAutospacing="0" w:after="0" w:afterAutospacing="0"/>
              <w:jc w:val="both"/>
              <w:rPr>
                <w:sz w:val="28"/>
                <w:szCs w:val="28"/>
                <w:highlight w:val="red"/>
                <w:lang w:val="fr-FR"/>
              </w:rPr>
            </w:pPr>
            <w:r w:rsidRPr="00E52639">
              <w:rPr>
                <w:b/>
                <w:sz w:val="28"/>
                <w:szCs w:val="28"/>
                <w:highlight w:val="red"/>
                <w:lang w:val="fr-FR" w:eastAsia="ko-KR"/>
              </w:rPr>
              <w:t>Trouvez les mots « intrus » :</w:t>
            </w:r>
            <w:r w:rsidRPr="00E52639">
              <w:rPr>
                <w:sz w:val="28"/>
                <w:szCs w:val="28"/>
                <w:highlight w:val="red"/>
                <w:lang w:val="fr-FR" w:eastAsia="ko-KR"/>
              </w:rPr>
              <w:t xml:space="preserve"> </w:t>
            </w:r>
            <w:r w:rsidRPr="00E52639">
              <w:rPr>
                <w:sz w:val="28"/>
                <w:szCs w:val="28"/>
                <w:highlight w:val="red"/>
                <w:lang w:val="fr-FR"/>
              </w:rPr>
              <w:t>Le printemps – c’est la période de la renaissance de la vie: les oiseaux chantent, les fleurs ..., le soleil ..., les gens sourient!</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355" w:type="dxa"/>
          </w:tcPr>
          <w:p w:rsidR="00BE30FF" w:rsidRPr="00E52639" w:rsidRDefault="00BE30FF" w:rsidP="00717A5A">
            <w:pPr>
              <w:tabs>
                <w:tab w:val="left" w:pos="574"/>
              </w:tabs>
              <w:spacing w:after="0" w:line="240" w:lineRule="auto"/>
              <w:rPr>
                <w:rFonts w:ascii="Times New Roman" w:hAnsi="Times New Roman" w:cs="Times New Roman"/>
                <w:sz w:val="28"/>
                <w:szCs w:val="28"/>
                <w:highlight w:val="red"/>
                <w:lang w:val="en-US"/>
              </w:rPr>
            </w:pPr>
            <w:r w:rsidRPr="00E52639">
              <w:rPr>
                <w:rFonts w:ascii="Times New Roman" w:hAnsi="Times New Roman" w:cs="Times New Roman"/>
                <w:sz w:val="28"/>
                <w:szCs w:val="28"/>
                <w:highlight w:val="red"/>
                <w:lang w:val="fr-FR"/>
              </w:rPr>
              <w:t>renouvellement</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Pr>
          <w:p w:rsidR="00BE30FF" w:rsidRPr="00E52639" w:rsidRDefault="0053432E" w:rsidP="00717A5A">
            <w:pPr>
              <w:tabs>
                <w:tab w:val="left" w:pos="574"/>
              </w:tabs>
              <w:spacing w:after="0" w:line="240" w:lineRule="auto"/>
              <w:rPr>
                <w:rFonts w:ascii="Times New Roman" w:hAnsi="Times New Roman" w:cs="Times New Roman"/>
                <w:sz w:val="28"/>
                <w:szCs w:val="28"/>
                <w:highlight w:val="red"/>
                <w:lang w:val="en-US"/>
              </w:rPr>
            </w:pPr>
            <w:r w:rsidRPr="00E52639">
              <w:rPr>
                <w:rFonts w:ascii="Times New Roman" w:hAnsi="Times New Roman" w:cs="Times New Roman"/>
                <w:sz w:val="28"/>
                <w:szCs w:val="28"/>
                <w:highlight w:val="red"/>
                <w:lang w:val="en-US"/>
              </w:rPr>
              <w:t>G</w:t>
            </w:r>
            <w:r w:rsidR="00BE30FF" w:rsidRPr="00E52639">
              <w:rPr>
                <w:rFonts w:ascii="Times New Roman" w:hAnsi="Times New Roman" w:cs="Times New Roman"/>
                <w:sz w:val="28"/>
                <w:szCs w:val="28"/>
                <w:highlight w:val="red"/>
                <w:lang w:val="en-US"/>
              </w:rPr>
              <w:t>èle</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Pr>
          <w:p w:rsidR="00BE30FF" w:rsidRPr="00E52639" w:rsidRDefault="00BE30FF" w:rsidP="00717A5A">
            <w:pPr>
              <w:tabs>
                <w:tab w:val="left" w:pos="574"/>
              </w:tabs>
              <w:spacing w:after="0" w:line="240" w:lineRule="auto"/>
              <w:rPr>
                <w:rFonts w:ascii="Times New Roman" w:hAnsi="Times New Roman" w:cs="Times New Roman"/>
                <w:sz w:val="28"/>
                <w:szCs w:val="28"/>
                <w:highlight w:val="red"/>
                <w:lang w:val="en-US"/>
              </w:rPr>
            </w:pPr>
            <w:r w:rsidRPr="00E52639">
              <w:rPr>
                <w:rFonts w:ascii="Times New Roman" w:hAnsi="Times New Roman" w:cs="Times New Roman"/>
                <w:sz w:val="28"/>
                <w:szCs w:val="28"/>
                <w:highlight w:val="red"/>
                <w:lang w:val="en-US" w:eastAsia="zh-CN"/>
              </w:rPr>
              <w:t>se couche</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355" w:type="dxa"/>
          </w:tcPr>
          <w:p w:rsidR="00BE30FF" w:rsidRPr="00E52639" w:rsidRDefault="0053432E" w:rsidP="00717A5A">
            <w:pPr>
              <w:tabs>
                <w:tab w:val="left" w:pos="574"/>
              </w:tabs>
              <w:spacing w:after="0" w:line="240" w:lineRule="auto"/>
              <w:rPr>
                <w:rFonts w:ascii="Times New Roman" w:hAnsi="Times New Roman" w:cs="Times New Roman"/>
                <w:sz w:val="28"/>
                <w:szCs w:val="28"/>
                <w:highlight w:val="red"/>
                <w:lang w:val="en-US"/>
              </w:rPr>
            </w:pPr>
            <w:r w:rsidRPr="00E52639">
              <w:rPr>
                <w:rFonts w:ascii="Times New Roman" w:hAnsi="Times New Roman" w:cs="Times New Roman"/>
                <w:sz w:val="28"/>
                <w:szCs w:val="28"/>
                <w:highlight w:val="red"/>
                <w:lang w:val="fr-FR"/>
              </w:rPr>
              <w:t>B</w:t>
            </w:r>
            <w:r w:rsidR="00BE30FF" w:rsidRPr="00E52639">
              <w:rPr>
                <w:rFonts w:ascii="Times New Roman" w:hAnsi="Times New Roman" w:cs="Times New Roman"/>
                <w:sz w:val="28"/>
                <w:szCs w:val="28"/>
                <w:highlight w:val="red"/>
                <w:lang w:val="fr-FR"/>
              </w:rPr>
              <w:t>rille</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355" w:type="dxa"/>
          </w:tcPr>
          <w:p w:rsidR="00BE30FF" w:rsidRPr="00E52639" w:rsidRDefault="00BE30FF" w:rsidP="00717A5A">
            <w:pPr>
              <w:tabs>
                <w:tab w:val="left" w:pos="574"/>
              </w:tabs>
              <w:spacing w:after="0" w:line="240" w:lineRule="auto"/>
              <w:rPr>
                <w:rFonts w:ascii="Times New Roman" w:hAnsi="Times New Roman" w:cs="Times New Roman"/>
                <w:sz w:val="28"/>
                <w:szCs w:val="28"/>
                <w:highlight w:val="red"/>
                <w:lang w:val="en-US"/>
              </w:rPr>
            </w:pPr>
            <w:r w:rsidRPr="00E52639">
              <w:rPr>
                <w:rFonts w:ascii="Times New Roman" w:hAnsi="Times New Roman" w:cs="Times New Roman"/>
                <w:sz w:val="28"/>
                <w:szCs w:val="28"/>
                <w:highlight w:val="red"/>
                <w:lang w:val="fr-FR"/>
              </w:rPr>
              <w:t>fleurissent</w:t>
            </w:r>
          </w:p>
        </w:tc>
      </w:tr>
    </w:tbl>
    <w:p w:rsidR="00BE30FF" w:rsidRPr="00717A5A" w:rsidRDefault="00BE30FF" w:rsidP="00717A5A">
      <w:pPr>
        <w:widowControl w:val="0"/>
        <w:spacing w:after="0" w:line="240" w:lineRule="auto"/>
        <w:rPr>
          <w:rFonts w:ascii="Times New Roman" w:hAnsi="Times New Roman" w:cs="Times New Roman"/>
          <w:sz w:val="28"/>
          <w:szCs w:val="28"/>
          <w:lang w:val="en-US" w:eastAsia="ko-KR"/>
        </w:rPr>
      </w:pPr>
    </w:p>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en-US"/>
        </w:rPr>
        <w:t xml:space="preserve"> №79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355" w:type="dxa"/>
          </w:tcPr>
          <w:p w:rsidR="00BE30FF" w:rsidRPr="00DE72F7" w:rsidRDefault="00BE30FF" w:rsidP="00717A5A">
            <w:pPr>
              <w:pStyle w:val="a4"/>
              <w:spacing w:before="0" w:beforeAutospacing="0" w:after="0" w:afterAutospacing="0"/>
              <w:jc w:val="both"/>
              <w:rPr>
                <w:sz w:val="28"/>
                <w:szCs w:val="28"/>
                <w:highlight w:val="red"/>
                <w:lang w:val="fr-FR"/>
              </w:rPr>
            </w:pPr>
            <w:r w:rsidRPr="00DE72F7">
              <w:rPr>
                <w:b/>
                <w:sz w:val="28"/>
                <w:szCs w:val="28"/>
                <w:highlight w:val="red"/>
                <w:lang w:val="fr-FR" w:eastAsia="ko-KR"/>
              </w:rPr>
              <w:t>Trouvez les mots « intrus » :</w:t>
            </w:r>
            <w:r w:rsidRPr="00DE72F7">
              <w:rPr>
                <w:sz w:val="28"/>
                <w:szCs w:val="28"/>
                <w:highlight w:val="red"/>
                <w:lang w:val="fr-FR"/>
              </w:rPr>
              <w:t xml:space="preserve">C’est l’été qui vient ensuite. C’est là qu’il fait </w:t>
            </w:r>
            <w:r w:rsidRPr="00DE72F7">
              <w:rPr>
                <w:sz w:val="28"/>
                <w:szCs w:val="28"/>
                <w:highlight w:val="red"/>
                <w:lang w:val="fr-FR"/>
              </w:rPr>
              <w:lastRenderedPageBreak/>
              <w:t>très ...et tous veulent ...: dans la forêt, au bord de la mer ou dans le montagnes. On peut ..., ..., faire du camping, des voyages impressionnants!</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lastRenderedPageBreak/>
              <w:t>0</w:t>
            </w:r>
          </w:p>
        </w:tc>
        <w:tc>
          <w:tcPr>
            <w:tcW w:w="9355" w:type="dxa"/>
          </w:tcPr>
          <w:p w:rsidR="00BE30FF" w:rsidRPr="00DE72F7" w:rsidRDefault="00BE30FF" w:rsidP="00717A5A">
            <w:pPr>
              <w:tabs>
                <w:tab w:val="left" w:pos="574"/>
              </w:tabs>
              <w:spacing w:after="0" w:line="240" w:lineRule="auto"/>
              <w:rPr>
                <w:rFonts w:ascii="Times New Roman" w:hAnsi="Times New Roman" w:cs="Times New Roman"/>
                <w:sz w:val="28"/>
                <w:szCs w:val="28"/>
                <w:highlight w:val="red"/>
                <w:lang w:val="en-US"/>
              </w:rPr>
            </w:pPr>
            <w:r w:rsidRPr="00DE72F7">
              <w:rPr>
                <w:rFonts w:ascii="Times New Roman" w:hAnsi="Times New Roman" w:cs="Times New Roman"/>
                <w:sz w:val="28"/>
                <w:szCs w:val="28"/>
                <w:highlight w:val="red"/>
                <w:lang w:val="fr-FR"/>
              </w:rPr>
              <w:t xml:space="preserve">chaud </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Pr>
          <w:p w:rsidR="00BE30FF" w:rsidRPr="00DE72F7" w:rsidRDefault="0053432E" w:rsidP="00717A5A">
            <w:pPr>
              <w:tabs>
                <w:tab w:val="left" w:pos="574"/>
              </w:tabs>
              <w:spacing w:after="0" w:line="240" w:lineRule="auto"/>
              <w:rPr>
                <w:rFonts w:ascii="Times New Roman" w:hAnsi="Times New Roman" w:cs="Times New Roman"/>
                <w:sz w:val="28"/>
                <w:szCs w:val="28"/>
                <w:highlight w:val="red"/>
                <w:lang w:val="en-US"/>
              </w:rPr>
            </w:pPr>
            <w:r w:rsidRPr="00DE72F7">
              <w:rPr>
                <w:rFonts w:ascii="Times New Roman" w:hAnsi="Times New Roman" w:cs="Times New Roman"/>
                <w:sz w:val="28"/>
                <w:szCs w:val="28"/>
                <w:highlight w:val="red"/>
                <w:lang w:val="en-US"/>
              </w:rPr>
              <w:t>F</w:t>
            </w:r>
            <w:r w:rsidR="00BE30FF" w:rsidRPr="00DE72F7">
              <w:rPr>
                <w:rFonts w:ascii="Times New Roman" w:hAnsi="Times New Roman" w:cs="Times New Roman"/>
                <w:sz w:val="28"/>
                <w:szCs w:val="28"/>
                <w:highlight w:val="red"/>
                <w:lang w:val="en-US"/>
              </w:rPr>
              <w:t>roid</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Pr>
          <w:p w:rsidR="00BE30FF" w:rsidRPr="00DE72F7" w:rsidRDefault="00BE30FF" w:rsidP="00717A5A">
            <w:pPr>
              <w:tabs>
                <w:tab w:val="left" w:pos="574"/>
              </w:tabs>
              <w:spacing w:after="0" w:line="240" w:lineRule="auto"/>
              <w:rPr>
                <w:rFonts w:ascii="Times New Roman" w:hAnsi="Times New Roman" w:cs="Times New Roman"/>
                <w:sz w:val="28"/>
                <w:szCs w:val="28"/>
                <w:highlight w:val="red"/>
                <w:lang w:val="en-US"/>
              </w:rPr>
            </w:pPr>
            <w:r w:rsidRPr="00DE72F7">
              <w:rPr>
                <w:rFonts w:ascii="Times New Roman" w:hAnsi="Times New Roman" w:cs="Times New Roman"/>
                <w:sz w:val="28"/>
                <w:szCs w:val="28"/>
                <w:highlight w:val="red"/>
                <w:lang w:val="en-US"/>
              </w:rPr>
              <w:t>faire du ski</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BE30FF" w:rsidRPr="00DE72F7" w:rsidRDefault="0053432E" w:rsidP="00717A5A">
            <w:pPr>
              <w:tabs>
                <w:tab w:val="left" w:pos="574"/>
              </w:tabs>
              <w:spacing w:after="0" w:line="240" w:lineRule="auto"/>
              <w:rPr>
                <w:rFonts w:ascii="Times New Roman" w:hAnsi="Times New Roman" w:cs="Times New Roman"/>
                <w:sz w:val="28"/>
                <w:szCs w:val="28"/>
                <w:highlight w:val="red"/>
                <w:lang w:val="en-US"/>
              </w:rPr>
            </w:pPr>
            <w:r w:rsidRPr="00DE72F7">
              <w:rPr>
                <w:rFonts w:ascii="Times New Roman" w:hAnsi="Times New Roman" w:cs="Times New Roman"/>
                <w:sz w:val="28"/>
                <w:szCs w:val="28"/>
                <w:highlight w:val="red"/>
                <w:lang w:val="fr-FR"/>
              </w:rPr>
              <w:t>N</w:t>
            </w:r>
            <w:r w:rsidR="00BE30FF" w:rsidRPr="00DE72F7">
              <w:rPr>
                <w:rFonts w:ascii="Times New Roman" w:hAnsi="Times New Roman" w:cs="Times New Roman"/>
                <w:sz w:val="28"/>
                <w:szCs w:val="28"/>
                <w:highlight w:val="red"/>
                <w:lang w:val="fr-FR"/>
              </w:rPr>
              <w:t>ager</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BE30FF" w:rsidRPr="00DE72F7" w:rsidRDefault="00BE30FF" w:rsidP="00717A5A">
            <w:pPr>
              <w:tabs>
                <w:tab w:val="left" w:pos="574"/>
              </w:tabs>
              <w:spacing w:after="0" w:line="240" w:lineRule="auto"/>
              <w:rPr>
                <w:rFonts w:ascii="Times New Roman" w:hAnsi="Times New Roman" w:cs="Times New Roman"/>
                <w:sz w:val="28"/>
                <w:szCs w:val="28"/>
                <w:highlight w:val="red"/>
                <w:lang w:val="en-US"/>
              </w:rPr>
            </w:pPr>
            <w:r w:rsidRPr="00DE72F7">
              <w:rPr>
                <w:rFonts w:ascii="Times New Roman" w:hAnsi="Times New Roman" w:cs="Times New Roman"/>
                <w:sz w:val="28"/>
                <w:szCs w:val="28"/>
                <w:highlight w:val="red"/>
                <w:lang w:val="fr-FR"/>
              </w:rPr>
              <w:t>se bronzer</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355" w:type="dxa"/>
          </w:tcPr>
          <w:p w:rsidR="00BE30FF" w:rsidRPr="00DE72F7" w:rsidRDefault="00BE30FF" w:rsidP="00717A5A">
            <w:pPr>
              <w:tabs>
                <w:tab w:val="left" w:pos="574"/>
              </w:tabs>
              <w:spacing w:after="0" w:line="240" w:lineRule="auto"/>
              <w:rPr>
                <w:rFonts w:ascii="Times New Roman" w:hAnsi="Times New Roman" w:cs="Times New Roman"/>
                <w:sz w:val="28"/>
                <w:szCs w:val="28"/>
                <w:highlight w:val="red"/>
                <w:lang w:val="en-US"/>
              </w:rPr>
            </w:pPr>
            <w:r w:rsidRPr="00DE72F7">
              <w:rPr>
                <w:rFonts w:ascii="Times New Roman" w:hAnsi="Times New Roman" w:cs="Times New Roman"/>
                <w:sz w:val="28"/>
                <w:szCs w:val="28"/>
                <w:highlight w:val="red"/>
                <w:lang w:val="fr-FR"/>
              </w:rPr>
              <w:t>se reposer</w:t>
            </w:r>
          </w:p>
        </w:tc>
      </w:tr>
    </w:tbl>
    <w:p w:rsidR="00BE30FF" w:rsidRPr="00717A5A" w:rsidRDefault="00BE30FF" w:rsidP="00717A5A">
      <w:pPr>
        <w:widowControl w:val="0"/>
        <w:spacing w:after="0" w:line="240" w:lineRule="auto"/>
        <w:rPr>
          <w:rFonts w:ascii="Times New Roman" w:hAnsi="Times New Roman" w:cs="Times New Roman"/>
          <w:sz w:val="28"/>
          <w:szCs w:val="28"/>
          <w:lang w:val="en-US" w:eastAsia="ko-KR"/>
        </w:rPr>
      </w:pPr>
    </w:p>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t>Вопрос №</w:t>
      </w:r>
      <w:r w:rsidRPr="00717A5A">
        <w:rPr>
          <w:rFonts w:ascii="Times New Roman" w:hAnsi="Times New Roman" w:cs="Times New Roman"/>
          <w:b/>
          <w:sz w:val="28"/>
          <w:szCs w:val="28"/>
          <w:lang w:val="en-US"/>
        </w:rPr>
        <w:t>80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A85DAC">
        <w:tc>
          <w:tcPr>
            <w:tcW w:w="533"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38" w:type="dxa"/>
          </w:tcPr>
          <w:p w:rsidR="00BE30FF" w:rsidRPr="00CB44CB" w:rsidRDefault="00BE30FF" w:rsidP="00717A5A">
            <w:pPr>
              <w:spacing w:after="0" w:line="240" w:lineRule="auto"/>
              <w:rPr>
                <w:rFonts w:ascii="Times New Roman" w:hAnsi="Times New Roman" w:cs="Times New Roman"/>
                <w:sz w:val="28"/>
                <w:szCs w:val="28"/>
                <w:highlight w:val="red"/>
                <w:lang w:val="fr-FR"/>
              </w:rPr>
            </w:pPr>
            <w:r w:rsidRPr="00CB44CB">
              <w:rPr>
                <w:rFonts w:ascii="Times New Roman" w:hAnsi="Times New Roman" w:cs="Times New Roman"/>
                <w:b/>
                <w:sz w:val="28"/>
                <w:szCs w:val="28"/>
                <w:highlight w:val="red"/>
                <w:lang w:val="fr-FR" w:eastAsia="ko-KR"/>
              </w:rPr>
              <w:t>Trouvez les mots « intrus » :</w:t>
            </w:r>
            <w:r w:rsidRPr="00CB44CB">
              <w:rPr>
                <w:rFonts w:ascii="Times New Roman" w:hAnsi="Times New Roman" w:cs="Times New Roman"/>
                <w:sz w:val="28"/>
                <w:szCs w:val="28"/>
                <w:highlight w:val="red"/>
                <w:lang w:val="fr-FR"/>
              </w:rPr>
              <w:t xml:space="preserve">C’est en été que les fruits et ... commencent à ..., mais c’est en automne qu’on .... </w:t>
            </w:r>
          </w:p>
        </w:tc>
      </w:tr>
      <w:tr w:rsidR="00BE30FF" w:rsidRPr="00717A5A" w:rsidTr="00A85DAC">
        <w:tc>
          <w:tcPr>
            <w:tcW w:w="533"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Pr>
          <w:p w:rsidR="00BE30FF" w:rsidRPr="00CB44CB" w:rsidRDefault="00BE30FF" w:rsidP="00717A5A">
            <w:pPr>
              <w:spacing w:after="0" w:line="240" w:lineRule="auto"/>
              <w:rPr>
                <w:rFonts w:ascii="Times New Roman" w:hAnsi="Times New Roman" w:cs="Times New Roman"/>
                <w:sz w:val="28"/>
                <w:szCs w:val="28"/>
                <w:highlight w:val="red"/>
                <w:lang w:val="fr-FR"/>
              </w:rPr>
            </w:pPr>
            <w:r w:rsidRPr="00CB44CB">
              <w:rPr>
                <w:rFonts w:ascii="Times New Roman" w:hAnsi="Times New Roman" w:cs="Times New Roman"/>
                <w:sz w:val="28"/>
                <w:szCs w:val="28"/>
                <w:highlight w:val="red"/>
                <w:lang w:val="fr-FR"/>
              </w:rPr>
              <w:t>les légumes</w:t>
            </w:r>
          </w:p>
        </w:tc>
      </w:tr>
      <w:tr w:rsidR="00BE30FF" w:rsidRPr="00717A5A" w:rsidTr="00A85DAC">
        <w:tc>
          <w:tcPr>
            <w:tcW w:w="533"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Pr>
          <w:p w:rsidR="00BE30FF" w:rsidRPr="00CB44CB" w:rsidRDefault="00BE30FF" w:rsidP="00717A5A">
            <w:pPr>
              <w:spacing w:after="0" w:line="240" w:lineRule="auto"/>
              <w:rPr>
                <w:rFonts w:ascii="Times New Roman" w:hAnsi="Times New Roman" w:cs="Times New Roman"/>
                <w:sz w:val="28"/>
                <w:szCs w:val="28"/>
                <w:highlight w:val="red"/>
                <w:lang w:val="fr-FR"/>
              </w:rPr>
            </w:pPr>
            <w:r w:rsidRPr="00CB44CB">
              <w:rPr>
                <w:rFonts w:ascii="Times New Roman" w:hAnsi="Times New Roman" w:cs="Times New Roman"/>
                <w:sz w:val="28"/>
                <w:szCs w:val="28"/>
                <w:highlight w:val="red"/>
                <w:lang w:val="fr-FR"/>
              </w:rPr>
              <w:t>faire de la luge</w:t>
            </w:r>
          </w:p>
        </w:tc>
      </w:tr>
      <w:tr w:rsidR="00BE30FF" w:rsidRPr="00717A5A" w:rsidTr="00A85DAC">
        <w:tc>
          <w:tcPr>
            <w:tcW w:w="533"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Pr>
          <w:p w:rsidR="00BE30FF" w:rsidRPr="00CB44CB" w:rsidRDefault="0053432E" w:rsidP="00717A5A">
            <w:pPr>
              <w:spacing w:after="0" w:line="240" w:lineRule="auto"/>
              <w:rPr>
                <w:rFonts w:ascii="Times New Roman" w:hAnsi="Times New Roman" w:cs="Times New Roman"/>
                <w:sz w:val="28"/>
                <w:szCs w:val="28"/>
                <w:highlight w:val="red"/>
                <w:lang w:val="fr-FR"/>
              </w:rPr>
            </w:pPr>
            <w:r w:rsidRPr="00CB44CB">
              <w:rPr>
                <w:rFonts w:ascii="Times New Roman" w:hAnsi="Times New Roman" w:cs="Times New Roman"/>
                <w:sz w:val="28"/>
                <w:szCs w:val="28"/>
                <w:highlight w:val="red"/>
                <w:lang w:val="fr-FR"/>
              </w:rPr>
              <w:t>D</w:t>
            </w:r>
            <w:r w:rsidR="00BE30FF" w:rsidRPr="00CB44CB">
              <w:rPr>
                <w:rFonts w:ascii="Times New Roman" w:hAnsi="Times New Roman" w:cs="Times New Roman"/>
                <w:sz w:val="28"/>
                <w:szCs w:val="28"/>
                <w:highlight w:val="red"/>
                <w:lang w:val="fr-FR"/>
              </w:rPr>
              <w:t>ormir</w:t>
            </w:r>
          </w:p>
        </w:tc>
      </w:tr>
      <w:tr w:rsidR="00BE30FF" w:rsidRPr="00717A5A" w:rsidTr="00A85DAC">
        <w:tc>
          <w:tcPr>
            <w:tcW w:w="533"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Pr>
          <w:p w:rsidR="00BE30FF" w:rsidRPr="00CB44CB" w:rsidRDefault="0053432E" w:rsidP="00717A5A">
            <w:pPr>
              <w:spacing w:after="0" w:line="240" w:lineRule="auto"/>
              <w:rPr>
                <w:rFonts w:ascii="Times New Roman" w:hAnsi="Times New Roman" w:cs="Times New Roman"/>
                <w:sz w:val="28"/>
                <w:szCs w:val="28"/>
                <w:highlight w:val="red"/>
                <w:lang w:val="fr-FR"/>
              </w:rPr>
            </w:pPr>
            <w:r w:rsidRPr="00CB44CB">
              <w:rPr>
                <w:rFonts w:ascii="Times New Roman" w:hAnsi="Times New Roman" w:cs="Times New Roman"/>
                <w:sz w:val="28"/>
                <w:szCs w:val="28"/>
                <w:highlight w:val="red"/>
                <w:lang w:val="fr-FR"/>
              </w:rPr>
              <w:t>M</w:t>
            </w:r>
            <w:r w:rsidR="00BE30FF" w:rsidRPr="00CB44CB">
              <w:rPr>
                <w:rFonts w:ascii="Times New Roman" w:hAnsi="Times New Roman" w:cs="Times New Roman"/>
                <w:sz w:val="28"/>
                <w:szCs w:val="28"/>
                <w:highlight w:val="red"/>
                <w:lang w:val="fr-FR"/>
              </w:rPr>
              <w:t>ûrir</w:t>
            </w:r>
          </w:p>
        </w:tc>
      </w:tr>
      <w:tr w:rsidR="00BE30FF" w:rsidRPr="00717A5A" w:rsidTr="00A85DAC">
        <w:tc>
          <w:tcPr>
            <w:tcW w:w="533"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Pr>
          <w:p w:rsidR="00BE30FF" w:rsidRPr="00CB44CB" w:rsidRDefault="0053432E" w:rsidP="00717A5A">
            <w:pPr>
              <w:spacing w:after="0" w:line="240" w:lineRule="auto"/>
              <w:rPr>
                <w:rFonts w:ascii="Times New Roman" w:hAnsi="Times New Roman" w:cs="Times New Roman"/>
                <w:sz w:val="28"/>
                <w:szCs w:val="28"/>
                <w:highlight w:val="red"/>
                <w:lang w:val="fr-FR"/>
              </w:rPr>
            </w:pPr>
            <w:r w:rsidRPr="00CB44CB">
              <w:rPr>
                <w:rFonts w:ascii="Times New Roman" w:hAnsi="Times New Roman" w:cs="Times New Roman"/>
                <w:sz w:val="28"/>
                <w:szCs w:val="28"/>
                <w:highlight w:val="red"/>
                <w:lang w:val="fr-FR"/>
              </w:rPr>
              <w:t>R</w:t>
            </w:r>
            <w:r w:rsidR="00BE30FF" w:rsidRPr="00CB44CB">
              <w:rPr>
                <w:rFonts w:ascii="Times New Roman" w:hAnsi="Times New Roman" w:cs="Times New Roman"/>
                <w:sz w:val="28"/>
                <w:szCs w:val="28"/>
                <w:highlight w:val="red"/>
                <w:lang w:val="fr-FR"/>
              </w:rPr>
              <w:t>écolte</w:t>
            </w:r>
          </w:p>
        </w:tc>
      </w:tr>
    </w:tbl>
    <w:p w:rsidR="00BE30FF" w:rsidRPr="00717A5A" w:rsidRDefault="00BE30FF" w:rsidP="00717A5A">
      <w:pPr>
        <w:widowControl w:val="0"/>
        <w:spacing w:after="0" w:line="240" w:lineRule="auto"/>
        <w:rPr>
          <w:rFonts w:ascii="Times New Roman" w:hAnsi="Times New Roman" w:cs="Times New Roman"/>
          <w:sz w:val="28"/>
          <w:szCs w:val="28"/>
          <w:lang w:val="fr-FR" w:eastAsia="ko-KR"/>
        </w:rPr>
      </w:pPr>
    </w:p>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№81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355" w:type="dxa"/>
          </w:tcPr>
          <w:p w:rsidR="00BE30FF" w:rsidRPr="003B4EEE" w:rsidRDefault="00316A2D" w:rsidP="00E74367">
            <w:pPr>
              <w:spacing w:after="0" w:line="240" w:lineRule="auto"/>
              <w:jc w:val="both"/>
              <w:rPr>
                <w:rFonts w:ascii="Times New Roman" w:hAnsi="Times New Roman" w:cs="Times New Roman"/>
                <w:sz w:val="28"/>
                <w:szCs w:val="28"/>
                <w:highlight w:val="red"/>
                <w:lang w:val="fr-FR" w:eastAsia="zh-CN"/>
              </w:rPr>
            </w:pPr>
            <w:r w:rsidRPr="003B4EEE">
              <w:rPr>
                <w:rFonts w:ascii="Times New Roman" w:hAnsi="Times New Roman" w:cs="Times New Roman"/>
                <w:b/>
                <w:sz w:val="28"/>
                <w:szCs w:val="28"/>
                <w:highlight w:val="red"/>
                <w:lang w:val="fr-FR" w:eastAsia="ko-KR"/>
              </w:rPr>
              <w:t>Trouvez les mots « intrus » </w:t>
            </w:r>
            <w:r w:rsidR="00BE30FF" w:rsidRPr="003B4EEE">
              <w:rPr>
                <w:rFonts w:ascii="Times New Roman" w:hAnsi="Times New Roman" w:cs="Times New Roman"/>
                <w:sz w:val="28"/>
                <w:szCs w:val="28"/>
                <w:highlight w:val="red"/>
                <w:lang w:val="fr-FR"/>
              </w:rPr>
              <w:t xml:space="preserve">La nature est très ... en ce moment-là: on peut ... les feuilles ...des arbres. </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355" w:type="dxa"/>
          </w:tcPr>
          <w:p w:rsidR="00BE30FF" w:rsidRPr="003B4EEE" w:rsidRDefault="0053432E" w:rsidP="00717A5A">
            <w:pPr>
              <w:tabs>
                <w:tab w:val="left" w:pos="574"/>
              </w:tabs>
              <w:spacing w:after="0" w:line="240" w:lineRule="auto"/>
              <w:rPr>
                <w:rFonts w:ascii="Times New Roman" w:hAnsi="Times New Roman" w:cs="Times New Roman"/>
                <w:sz w:val="28"/>
                <w:szCs w:val="28"/>
                <w:highlight w:val="red"/>
                <w:lang w:val="en-US"/>
              </w:rPr>
            </w:pPr>
            <w:r w:rsidRPr="003B4EEE">
              <w:rPr>
                <w:rFonts w:ascii="Times New Roman" w:hAnsi="Times New Roman" w:cs="Times New Roman"/>
                <w:sz w:val="28"/>
                <w:szCs w:val="28"/>
                <w:highlight w:val="red"/>
                <w:lang w:val="fr-FR"/>
              </w:rPr>
              <w:t>B</w:t>
            </w:r>
            <w:r w:rsidR="00BE30FF" w:rsidRPr="003B4EEE">
              <w:rPr>
                <w:rFonts w:ascii="Times New Roman" w:hAnsi="Times New Roman" w:cs="Times New Roman"/>
                <w:sz w:val="28"/>
                <w:szCs w:val="28"/>
                <w:highlight w:val="red"/>
                <w:lang w:val="fr-FR"/>
              </w:rPr>
              <w:t>elle</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Pr>
          <w:p w:rsidR="00BE30FF" w:rsidRPr="003B4EEE" w:rsidRDefault="0053432E" w:rsidP="00717A5A">
            <w:pPr>
              <w:tabs>
                <w:tab w:val="left" w:pos="574"/>
              </w:tabs>
              <w:spacing w:after="0" w:line="240" w:lineRule="auto"/>
              <w:rPr>
                <w:rFonts w:ascii="Times New Roman" w:hAnsi="Times New Roman" w:cs="Times New Roman"/>
                <w:sz w:val="28"/>
                <w:szCs w:val="28"/>
                <w:highlight w:val="red"/>
                <w:lang w:val="en-US"/>
              </w:rPr>
            </w:pPr>
            <w:r w:rsidRPr="003B4EEE">
              <w:rPr>
                <w:rFonts w:ascii="Times New Roman" w:hAnsi="Times New Roman" w:cs="Times New Roman"/>
                <w:sz w:val="28"/>
                <w:szCs w:val="28"/>
                <w:highlight w:val="red"/>
                <w:lang w:val="en-US" w:eastAsia="zh-CN"/>
              </w:rPr>
              <w:t>H</w:t>
            </w:r>
            <w:r w:rsidR="00BE30FF" w:rsidRPr="003B4EEE">
              <w:rPr>
                <w:rFonts w:ascii="Times New Roman" w:hAnsi="Times New Roman" w:cs="Times New Roman"/>
                <w:sz w:val="28"/>
                <w:szCs w:val="28"/>
                <w:highlight w:val="red"/>
                <w:lang w:val="en-US" w:eastAsia="zh-CN"/>
              </w:rPr>
              <w:t>aute</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Pr>
          <w:p w:rsidR="00BE30FF" w:rsidRPr="003B4EEE" w:rsidRDefault="0053432E" w:rsidP="00717A5A">
            <w:pPr>
              <w:tabs>
                <w:tab w:val="left" w:pos="574"/>
              </w:tabs>
              <w:spacing w:after="0" w:line="240" w:lineRule="auto"/>
              <w:rPr>
                <w:rFonts w:ascii="Times New Roman" w:hAnsi="Times New Roman" w:cs="Times New Roman"/>
                <w:sz w:val="28"/>
                <w:szCs w:val="28"/>
                <w:highlight w:val="red"/>
                <w:lang w:val="en-US"/>
              </w:rPr>
            </w:pPr>
            <w:r w:rsidRPr="003B4EEE">
              <w:rPr>
                <w:rFonts w:ascii="Times New Roman" w:hAnsi="Times New Roman" w:cs="Times New Roman"/>
                <w:sz w:val="28"/>
                <w:szCs w:val="28"/>
                <w:highlight w:val="red"/>
                <w:lang w:val="en-US" w:eastAsia="zh-CN"/>
              </w:rPr>
              <w:t>L</w:t>
            </w:r>
            <w:r w:rsidR="00BE30FF" w:rsidRPr="003B4EEE">
              <w:rPr>
                <w:rFonts w:ascii="Times New Roman" w:hAnsi="Times New Roman" w:cs="Times New Roman"/>
                <w:sz w:val="28"/>
                <w:szCs w:val="28"/>
                <w:highlight w:val="red"/>
                <w:lang w:val="en-US" w:eastAsia="zh-CN"/>
              </w:rPr>
              <w:t>ire</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355" w:type="dxa"/>
          </w:tcPr>
          <w:p w:rsidR="00BE30FF" w:rsidRPr="003B4EEE" w:rsidRDefault="0053432E" w:rsidP="00717A5A">
            <w:pPr>
              <w:tabs>
                <w:tab w:val="left" w:pos="574"/>
              </w:tabs>
              <w:spacing w:after="0" w:line="240" w:lineRule="auto"/>
              <w:rPr>
                <w:rFonts w:ascii="Times New Roman" w:hAnsi="Times New Roman" w:cs="Times New Roman"/>
                <w:sz w:val="28"/>
                <w:szCs w:val="28"/>
                <w:highlight w:val="red"/>
                <w:lang w:val="en-US"/>
              </w:rPr>
            </w:pPr>
            <w:r w:rsidRPr="003B4EEE">
              <w:rPr>
                <w:rFonts w:ascii="Times New Roman" w:hAnsi="Times New Roman" w:cs="Times New Roman"/>
                <w:sz w:val="28"/>
                <w:szCs w:val="28"/>
                <w:highlight w:val="red"/>
                <w:lang w:val="fr-FR"/>
              </w:rPr>
              <w:t>A</w:t>
            </w:r>
            <w:r w:rsidR="00BE30FF" w:rsidRPr="003B4EEE">
              <w:rPr>
                <w:rFonts w:ascii="Times New Roman" w:hAnsi="Times New Roman" w:cs="Times New Roman"/>
                <w:sz w:val="28"/>
                <w:szCs w:val="28"/>
                <w:highlight w:val="red"/>
                <w:lang w:val="fr-FR"/>
              </w:rPr>
              <w:t>dmirer</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355" w:type="dxa"/>
          </w:tcPr>
          <w:p w:rsidR="00BE30FF" w:rsidRPr="003B4EEE" w:rsidRDefault="00BE30FF" w:rsidP="00717A5A">
            <w:pPr>
              <w:tabs>
                <w:tab w:val="left" w:pos="574"/>
              </w:tabs>
              <w:spacing w:after="0" w:line="240" w:lineRule="auto"/>
              <w:rPr>
                <w:rFonts w:ascii="Times New Roman" w:hAnsi="Times New Roman" w:cs="Times New Roman"/>
                <w:sz w:val="28"/>
                <w:szCs w:val="28"/>
                <w:highlight w:val="red"/>
                <w:lang w:val="en-US"/>
              </w:rPr>
            </w:pPr>
            <w:r w:rsidRPr="003B4EEE">
              <w:rPr>
                <w:rFonts w:ascii="Times New Roman" w:hAnsi="Times New Roman" w:cs="Times New Roman"/>
                <w:sz w:val="28"/>
                <w:szCs w:val="28"/>
                <w:highlight w:val="red"/>
                <w:lang w:val="fr-FR"/>
              </w:rPr>
              <w:t xml:space="preserve">tomber </w:t>
            </w:r>
          </w:p>
        </w:tc>
      </w:tr>
    </w:tbl>
    <w:p w:rsidR="00BE30FF" w:rsidRPr="00717A5A" w:rsidRDefault="00BE30FF" w:rsidP="00717A5A">
      <w:pPr>
        <w:widowControl w:val="0"/>
        <w:spacing w:after="0" w:line="240" w:lineRule="auto"/>
        <w:rPr>
          <w:rFonts w:ascii="Times New Roman" w:hAnsi="Times New Roman" w:cs="Times New Roman"/>
          <w:sz w:val="28"/>
          <w:szCs w:val="28"/>
          <w:lang w:val="en-US" w:eastAsia="ko-KR"/>
        </w:rPr>
      </w:pPr>
    </w:p>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en-US"/>
        </w:rPr>
        <w:t xml:space="preserve"> №82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A85DAC">
        <w:tc>
          <w:tcPr>
            <w:tcW w:w="534" w:type="dxa"/>
          </w:tcPr>
          <w:p w:rsidR="00BE30FF" w:rsidRPr="003C64BB" w:rsidRDefault="00BE30FF" w:rsidP="00717A5A">
            <w:pPr>
              <w:tabs>
                <w:tab w:val="left" w:pos="574"/>
              </w:tabs>
              <w:spacing w:after="0" w:line="240" w:lineRule="auto"/>
              <w:rPr>
                <w:rFonts w:ascii="Times New Roman" w:hAnsi="Times New Roman" w:cs="Times New Roman"/>
                <w:sz w:val="28"/>
                <w:szCs w:val="28"/>
                <w:highlight w:val="red"/>
                <w:lang w:val="en-US"/>
              </w:rPr>
            </w:pPr>
            <w:r w:rsidRPr="003C64BB">
              <w:rPr>
                <w:rFonts w:ascii="Times New Roman" w:hAnsi="Times New Roman" w:cs="Times New Roman"/>
                <w:sz w:val="28"/>
                <w:szCs w:val="28"/>
                <w:highlight w:val="red"/>
                <w:lang w:val="en-US"/>
              </w:rPr>
              <w:t>V2</w:t>
            </w:r>
          </w:p>
        </w:tc>
        <w:tc>
          <w:tcPr>
            <w:tcW w:w="9355" w:type="dxa"/>
          </w:tcPr>
          <w:p w:rsidR="00BE30FF" w:rsidRPr="003C64BB" w:rsidRDefault="00BE30FF" w:rsidP="00717A5A">
            <w:pPr>
              <w:spacing w:after="0" w:line="240" w:lineRule="auto"/>
              <w:rPr>
                <w:rFonts w:ascii="Times New Roman" w:hAnsi="Times New Roman" w:cs="Times New Roman"/>
                <w:sz w:val="28"/>
                <w:szCs w:val="28"/>
                <w:highlight w:val="red"/>
                <w:lang w:val="fr-FR"/>
              </w:rPr>
            </w:pPr>
            <w:r w:rsidRPr="003C64BB">
              <w:rPr>
                <w:rFonts w:ascii="Times New Roman" w:hAnsi="Times New Roman" w:cs="Times New Roman"/>
                <w:sz w:val="28"/>
                <w:szCs w:val="28"/>
                <w:highlight w:val="red"/>
                <w:lang w:val="fr-FR"/>
              </w:rPr>
              <w:t xml:space="preserve">Je ... à sept heures précises. </w:t>
            </w:r>
          </w:p>
        </w:tc>
      </w:tr>
      <w:tr w:rsidR="00BE30FF" w:rsidRPr="00717A5A" w:rsidTr="00A85DAC">
        <w:tc>
          <w:tcPr>
            <w:tcW w:w="534" w:type="dxa"/>
          </w:tcPr>
          <w:p w:rsidR="00BE30FF" w:rsidRPr="003C64BB" w:rsidRDefault="00BE30FF" w:rsidP="00717A5A">
            <w:pPr>
              <w:tabs>
                <w:tab w:val="left" w:pos="574"/>
              </w:tabs>
              <w:spacing w:after="0" w:line="240" w:lineRule="auto"/>
              <w:rPr>
                <w:rFonts w:ascii="Times New Roman" w:hAnsi="Times New Roman" w:cs="Times New Roman"/>
                <w:sz w:val="28"/>
                <w:szCs w:val="28"/>
                <w:highlight w:val="red"/>
                <w:lang w:val="fr-FR"/>
              </w:rPr>
            </w:pPr>
            <w:r w:rsidRPr="003C64BB">
              <w:rPr>
                <w:rFonts w:ascii="Times New Roman" w:hAnsi="Times New Roman" w:cs="Times New Roman"/>
                <w:sz w:val="28"/>
                <w:szCs w:val="28"/>
                <w:highlight w:val="red"/>
                <w:lang w:val="fr-FR"/>
              </w:rPr>
              <w:t>0</w:t>
            </w:r>
          </w:p>
        </w:tc>
        <w:tc>
          <w:tcPr>
            <w:tcW w:w="9355" w:type="dxa"/>
          </w:tcPr>
          <w:p w:rsidR="00BE30FF" w:rsidRPr="003C64BB" w:rsidRDefault="0053432E" w:rsidP="00717A5A">
            <w:pPr>
              <w:tabs>
                <w:tab w:val="left" w:pos="574"/>
              </w:tabs>
              <w:spacing w:after="0" w:line="240" w:lineRule="auto"/>
              <w:rPr>
                <w:rFonts w:ascii="Times New Roman" w:hAnsi="Times New Roman" w:cs="Times New Roman"/>
                <w:sz w:val="28"/>
                <w:szCs w:val="28"/>
                <w:highlight w:val="red"/>
                <w:lang w:val="fr-FR"/>
              </w:rPr>
            </w:pPr>
            <w:r w:rsidRPr="003C64BB">
              <w:rPr>
                <w:rFonts w:ascii="Times New Roman" w:hAnsi="Times New Roman" w:cs="Times New Roman"/>
                <w:sz w:val="28"/>
                <w:szCs w:val="28"/>
                <w:highlight w:val="red"/>
                <w:lang w:val="fr-FR" w:eastAsia="ko-KR"/>
              </w:rPr>
              <w:t>N</w:t>
            </w:r>
            <w:r w:rsidR="00BE30FF" w:rsidRPr="003C64BB">
              <w:rPr>
                <w:rFonts w:ascii="Times New Roman" w:hAnsi="Times New Roman" w:cs="Times New Roman"/>
                <w:sz w:val="28"/>
                <w:szCs w:val="28"/>
                <w:highlight w:val="red"/>
                <w:lang w:val="fr-FR" w:eastAsia="ko-KR"/>
              </w:rPr>
              <w:t>ageons</w:t>
            </w:r>
          </w:p>
        </w:tc>
      </w:tr>
      <w:tr w:rsidR="00BE30FF" w:rsidRPr="00717A5A" w:rsidTr="00A85DAC">
        <w:tc>
          <w:tcPr>
            <w:tcW w:w="534" w:type="dxa"/>
          </w:tcPr>
          <w:p w:rsidR="00BE30FF" w:rsidRPr="003C64BB" w:rsidRDefault="00BE30FF" w:rsidP="00717A5A">
            <w:pPr>
              <w:tabs>
                <w:tab w:val="left" w:pos="574"/>
              </w:tabs>
              <w:spacing w:after="0" w:line="240" w:lineRule="auto"/>
              <w:rPr>
                <w:rFonts w:ascii="Times New Roman" w:hAnsi="Times New Roman" w:cs="Times New Roman"/>
                <w:sz w:val="28"/>
                <w:szCs w:val="28"/>
                <w:highlight w:val="red"/>
                <w:lang w:val="fr-FR"/>
              </w:rPr>
            </w:pPr>
            <w:r w:rsidRPr="003C64BB">
              <w:rPr>
                <w:rFonts w:ascii="Times New Roman" w:hAnsi="Times New Roman" w:cs="Times New Roman"/>
                <w:sz w:val="28"/>
                <w:szCs w:val="28"/>
                <w:highlight w:val="red"/>
                <w:lang w:val="fr-FR"/>
              </w:rPr>
              <w:t>1</w:t>
            </w:r>
          </w:p>
        </w:tc>
        <w:tc>
          <w:tcPr>
            <w:tcW w:w="9355" w:type="dxa"/>
          </w:tcPr>
          <w:p w:rsidR="00BE30FF" w:rsidRPr="003C64BB" w:rsidRDefault="00BE30FF" w:rsidP="00717A5A">
            <w:pPr>
              <w:tabs>
                <w:tab w:val="left" w:pos="574"/>
              </w:tabs>
              <w:spacing w:after="0" w:line="240" w:lineRule="auto"/>
              <w:rPr>
                <w:rFonts w:ascii="Times New Roman" w:hAnsi="Times New Roman" w:cs="Times New Roman"/>
                <w:sz w:val="28"/>
                <w:szCs w:val="28"/>
                <w:highlight w:val="red"/>
                <w:lang w:val="fr-FR"/>
              </w:rPr>
            </w:pPr>
            <w:r w:rsidRPr="003C64BB">
              <w:rPr>
                <w:rFonts w:ascii="Times New Roman" w:hAnsi="Times New Roman" w:cs="Times New Roman"/>
                <w:sz w:val="28"/>
                <w:szCs w:val="28"/>
                <w:highlight w:val="red"/>
                <w:lang w:val="fr-FR"/>
              </w:rPr>
              <w:t>me réveille</w:t>
            </w:r>
          </w:p>
        </w:tc>
      </w:tr>
      <w:tr w:rsidR="00BE30FF" w:rsidRPr="00717A5A" w:rsidTr="00A85DAC">
        <w:tc>
          <w:tcPr>
            <w:tcW w:w="534" w:type="dxa"/>
          </w:tcPr>
          <w:p w:rsidR="00BE30FF" w:rsidRPr="003C64BB" w:rsidRDefault="00BE30FF" w:rsidP="00717A5A">
            <w:pPr>
              <w:tabs>
                <w:tab w:val="left" w:pos="574"/>
              </w:tabs>
              <w:spacing w:after="0" w:line="240" w:lineRule="auto"/>
              <w:rPr>
                <w:rFonts w:ascii="Times New Roman" w:hAnsi="Times New Roman" w:cs="Times New Roman"/>
                <w:sz w:val="28"/>
                <w:szCs w:val="28"/>
                <w:highlight w:val="red"/>
                <w:lang w:val="fr-FR"/>
              </w:rPr>
            </w:pPr>
            <w:r w:rsidRPr="003C64BB">
              <w:rPr>
                <w:rFonts w:ascii="Times New Roman" w:hAnsi="Times New Roman" w:cs="Times New Roman"/>
                <w:sz w:val="28"/>
                <w:szCs w:val="28"/>
                <w:highlight w:val="red"/>
                <w:lang w:val="fr-FR"/>
              </w:rPr>
              <w:t>1</w:t>
            </w:r>
          </w:p>
        </w:tc>
        <w:tc>
          <w:tcPr>
            <w:tcW w:w="9355" w:type="dxa"/>
          </w:tcPr>
          <w:p w:rsidR="00BE30FF" w:rsidRPr="003C64BB" w:rsidRDefault="00BE30FF" w:rsidP="00717A5A">
            <w:pPr>
              <w:tabs>
                <w:tab w:val="left" w:pos="574"/>
              </w:tabs>
              <w:spacing w:after="0" w:line="240" w:lineRule="auto"/>
              <w:rPr>
                <w:rFonts w:ascii="Times New Roman" w:hAnsi="Times New Roman" w:cs="Times New Roman"/>
                <w:sz w:val="28"/>
                <w:szCs w:val="28"/>
                <w:highlight w:val="red"/>
                <w:lang w:val="fr-FR"/>
              </w:rPr>
            </w:pPr>
            <w:r w:rsidRPr="003C64BB">
              <w:rPr>
                <w:rFonts w:ascii="Times New Roman" w:hAnsi="Times New Roman" w:cs="Times New Roman"/>
                <w:sz w:val="28"/>
                <w:szCs w:val="28"/>
                <w:highlight w:val="red"/>
                <w:lang w:val="fr-FR" w:eastAsia="zh-CN"/>
              </w:rPr>
              <w:t>me lève</w:t>
            </w:r>
          </w:p>
        </w:tc>
      </w:tr>
      <w:tr w:rsidR="00BE30FF" w:rsidRPr="00717A5A" w:rsidTr="00A85DAC">
        <w:tc>
          <w:tcPr>
            <w:tcW w:w="534" w:type="dxa"/>
          </w:tcPr>
          <w:p w:rsidR="00BE30FF" w:rsidRPr="003C64BB" w:rsidRDefault="00BE30FF" w:rsidP="00717A5A">
            <w:pPr>
              <w:tabs>
                <w:tab w:val="left" w:pos="574"/>
              </w:tabs>
              <w:spacing w:after="0" w:line="240" w:lineRule="auto"/>
              <w:rPr>
                <w:rFonts w:ascii="Times New Roman" w:hAnsi="Times New Roman" w:cs="Times New Roman"/>
                <w:sz w:val="28"/>
                <w:szCs w:val="28"/>
                <w:highlight w:val="red"/>
                <w:lang w:val="fr-FR"/>
              </w:rPr>
            </w:pPr>
            <w:r w:rsidRPr="003C64BB">
              <w:rPr>
                <w:rFonts w:ascii="Times New Roman" w:hAnsi="Times New Roman" w:cs="Times New Roman"/>
                <w:sz w:val="28"/>
                <w:szCs w:val="28"/>
                <w:highlight w:val="red"/>
                <w:lang w:val="fr-FR"/>
              </w:rPr>
              <w:t>0</w:t>
            </w:r>
          </w:p>
        </w:tc>
        <w:tc>
          <w:tcPr>
            <w:tcW w:w="9355" w:type="dxa"/>
          </w:tcPr>
          <w:p w:rsidR="00BE30FF" w:rsidRPr="003C64BB" w:rsidRDefault="00BE30FF" w:rsidP="00717A5A">
            <w:pPr>
              <w:tabs>
                <w:tab w:val="left" w:pos="574"/>
              </w:tabs>
              <w:spacing w:after="0" w:line="240" w:lineRule="auto"/>
              <w:rPr>
                <w:rFonts w:ascii="Times New Roman" w:hAnsi="Times New Roman" w:cs="Times New Roman"/>
                <w:sz w:val="28"/>
                <w:szCs w:val="28"/>
                <w:highlight w:val="red"/>
                <w:lang w:val="fr-FR"/>
              </w:rPr>
            </w:pPr>
            <w:r w:rsidRPr="003C64BB">
              <w:rPr>
                <w:rFonts w:ascii="Times New Roman" w:hAnsi="Times New Roman" w:cs="Times New Roman"/>
                <w:sz w:val="28"/>
                <w:szCs w:val="28"/>
                <w:highlight w:val="red"/>
                <w:lang w:val="fr-FR" w:eastAsia="ko-KR"/>
              </w:rPr>
              <w:t xml:space="preserve">se </w:t>
            </w:r>
            <w:r w:rsidRPr="003C64BB">
              <w:rPr>
                <w:rFonts w:ascii="Times New Roman" w:hAnsi="Times New Roman" w:cs="Times New Roman"/>
                <w:sz w:val="28"/>
                <w:szCs w:val="28"/>
                <w:highlight w:val="red"/>
                <w:lang w:val="fr-FR" w:eastAsia="zh-CN"/>
              </w:rPr>
              <w:t>lève</w:t>
            </w:r>
          </w:p>
        </w:tc>
      </w:tr>
      <w:tr w:rsidR="00BE30FF" w:rsidRPr="00717A5A" w:rsidTr="00A85DAC">
        <w:tc>
          <w:tcPr>
            <w:tcW w:w="534" w:type="dxa"/>
          </w:tcPr>
          <w:p w:rsidR="00BE30FF" w:rsidRPr="003C64BB" w:rsidRDefault="00BE30FF" w:rsidP="00717A5A">
            <w:pPr>
              <w:tabs>
                <w:tab w:val="left" w:pos="574"/>
              </w:tabs>
              <w:spacing w:after="0" w:line="240" w:lineRule="auto"/>
              <w:rPr>
                <w:rFonts w:ascii="Times New Roman" w:hAnsi="Times New Roman" w:cs="Times New Roman"/>
                <w:sz w:val="28"/>
                <w:szCs w:val="28"/>
                <w:highlight w:val="red"/>
                <w:lang w:val="fr-FR"/>
              </w:rPr>
            </w:pPr>
            <w:r w:rsidRPr="003C64BB">
              <w:rPr>
                <w:rFonts w:ascii="Times New Roman" w:hAnsi="Times New Roman" w:cs="Times New Roman"/>
                <w:sz w:val="28"/>
                <w:szCs w:val="28"/>
                <w:highlight w:val="red"/>
                <w:lang w:val="fr-FR"/>
              </w:rPr>
              <w:t>0</w:t>
            </w:r>
          </w:p>
        </w:tc>
        <w:tc>
          <w:tcPr>
            <w:tcW w:w="9355" w:type="dxa"/>
          </w:tcPr>
          <w:p w:rsidR="00BE30FF" w:rsidRPr="003C64BB" w:rsidRDefault="00BE30FF" w:rsidP="00717A5A">
            <w:pPr>
              <w:tabs>
                <w:tab w:val="left" w:pos="574"/>
              </w:tabs>
              <w:spacing w:after="0" w:line="240" w:lineRule="auto"/>
              <w:rPr>
                <w:rFonts w:ascii="Times New Roman" w:hAnsi="Times New Roman" w:cs="Times New Roman"/>
                <w:sz w:val="28"/>
                <w:szCs w:val="28"/>
                <w:highlight w:val="red"/>
                <w:lang w:val="fr-FR"/>
              </w:rPr>
            </w:pPr>
            <w:r w:rsidRPr="003C64BB">
              <w:rPr>
                <w:rFonts w:ascii="Times New Roman" w:hAnsi="Times New Roman" w:cs="Times New Roman"/>
                <w:sz w:val="28"/>
                <w:szCs w:val="28"/>
                <w:highlight w:val="red"/>
                <w:lang w:val="fr-FR"/>
              </w:rPr>
              <w:t>se réveille</w:t>
            </w:r>
          </w:p>
        </w:tc>
      </w:tr>
    </w:tbl>
    <w:p w:rsidR="00BE30FF" w:rsidRPr="00717A5A" w:rsidRDefault="00BE30FF" w:rsidP="00717A5A">
      <w:pPr>
        <w:widowControl w:val="0"/>
        <w:spacing w:after="0" w:line="240" w:lineRule="auto"/>
        <w:rPr>
          <w:rFonts w:ascii="Times New Roman" w:hAnsi="Times New Roman" w:cs="Times New Roman"/>
          <w:sz w:val="28"/>
          <w:szCs w:val="28"/>
          <w:lang w:val="fr-FR" w:eastAsia="ko-KR"/>
        </w:rPr>
      </w:pPr>
    </w:p>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№83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355" w:type="dxa"/>
          </w:tcPr>
          <w:p w:rsidR="00BE30FF" w:rsidRPr="00717A5A" w:rsidRDefault="00BE30FF" w:rsidP="00717A5A">
            <w:pPr>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rPr>
              <w:t>Tu ... la fenêtre.</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355" w:type="dxa"/>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O</w:t>
            </w:r>
            <w:r w:rsidR="00BE30FF" w:rsidRPr="00717A5A">
              <w:rPr>
                <w:rFonts w:ascii="Times New Roman" w:hAnsi="Times New Roman" w:cs="Times New Roman"/>
                <w:sz w:val="28"/>
                <w:szCs w:val="28"/>
                <w:lang w:val="en-US"/>
              </w:rPr>
              <w:t>uvre</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O</w:t>
            </w:r>
            <w:r w:rsidR="00BE30FF" w:rsidRPr="00717A5A">
              <w:rPr>
                <w:rFonts w:ascii="Times New Roman" w:hAnsi="Times New Roman" w:cs="Times New Roman"/>
                <w:sz w:val="28"/>
                <w:szCs w:val="28"/>
                <w:lang w:val="fr-FR"/>
              </w:rPr>
              <w:t>uvres</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eastAsia="zh-CN"/>
              </w:rPr>
              <w:t>F</w:t>
            </w:r>
            <w:r w:rsidR="00BE30FF" w:rsidRPr="00717A5A">
              <w:rPr>
                <w:rFonts w:ascii="Times New Roman" w:hAnsi="Times New Roman" w:cs="Times New Roman"/>
                <w:sz w:val="28"/>
                <w:szCs w:val="28"/>
                <w:lang w:val="en-US" w:eastAsia="zh-CN"/>
              </w:rPr>
              <w:t>ermes</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F</w:t>
            </w:r>
            <w:r w:rsidR="00BE30FF" w:rsidRPr="00717A5A">
              <w:rPr>
                <w:rFonts w:ascii="Times New Roman" w:hAnsi="Times New Roman" w:cs="Times New Roman"/>
                <w:sz w:val="28"/>
                <w:szCs w:val="28"/>
                <w:lang w:val="fr-FR" w:eastAsia="ko-KR"/>
              </w:rPr>
              <w:t>ermons</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O</w:t>
            </w:r>
            <w:r w:rsidR="00BE30FF" w:rsidRPr="00717A5A">
              <w:rPr>
                <w:rFonts w:ascii="Times New Roman" w:hAnsi="Times New Roman" w:cs="Times New Roman"/>
                <w:sz w:val="28"/>
                <w:szCs w:val="28"/>
                <w:lang w:val="fr-FR" w:eastAsia="ko-KR"/>
              </w:rPr>
              <w:t>uvrons</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O</w:t>
            </w:r>
            <w:r w:rsidR="00BE30FF" w:rsidRPr="00717A5A">
              <w:rPr>
                <w:rFonts w:ascii="Times New Roman" w:hAnsi="Times New Roman" w:cs="Times New Roman"/>
                <w:sz w:val="28"/>
                <w:szCs w:val="28"/>
                <w:lang w:val="en-US"/>
              </w:rPr>
              <w:t>uvre</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F</w:t>
            </w:r>
            <w:r w:rsidR="00BE30FF" w:rsidRPr="00717A5A">
              <w:rPr>
                <w:rFonts w:ascii="Times New Roman" w:hAnsi="Times New Roman" w:cs="Times New Roman"/>
                <w:sz w:val="28"/>
                <w:szCs w:val="28"/>
                <w:lang w:val="en-US"/>
              </w:rPr>
              <w:t>ermez</w:t>
            </w:r>
          </w:p>
        </w:tc>
      </w:tr>
    </w:tbl>
    <w:p w:rsidR="00BE30FF" w:rsidRPr="00717A5A" w:rsidRDefault="00BE30FF" w:rsidP="00717A5A">
      <w:pPr>
        <w:widowControl w:val="0"/>
        <w:spacing w:after="0" w:line="240" w:lineRule="auto"/>
        <w:rPr>
          <w:rFonts w:ascii="Times New Roman" w:hAnsi="Times New Roman" w:cs="Times New Roman"/>
          <w:sz w:val="28"/>
          <w:szCs w:val="28"/>
          <w:lang w:val="en-US" w:eastAsia="ko-KR"/>
        </w:rPr>
      </w:pPr>
    </w:p>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t>Вопрос №</w:t>
      </w:r>
      <w:r w:rsidRPr="00717A5A">
        <w:rPr>
          <w:rFonts w:ascii="Times New Roman" w:hAnsi="Times New Roman" w:cs="Times New Roman"/>
          <w:b/>
          <w:sz w:val="28"/>
          <w:szCs w:val="28"/>
          <w:lang w:val="en-US"/>
        </w:rPr>
        <w:t>84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355" w:type="dxa"/>
          </w:tcPr>
          <w:p w:rsidR="00BE30FF" w:rsidRPr="00717A5A" w:rsidRDefault="00BE30FF" w:rsidP="00717A5A">
            <w:pPr>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rPr>
              <w:t xml:space="preserve">Cela me prend dix .... </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355" w:type="dxa"/>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F</w:t>
            </w:r>
            <w:r w:rsidR="00BE30FF" w:rsidRPr="00717A5A">
              <w:rPr>
                <w:rFonts w:ascii="Times New Roman" w:hAnsi="Times New Roman" w:cs="Times New Roman"/>
                <w:sz w:val="28"/>
                <w:szCs w:val="28"/>
                <w:lang w:val="en-US"/>
              </w:rPr>
              <w:t>acile</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M</w:t>
            </w:r>
            <w:r w:rsidR="00BE30FF" w:rsidRPr="00717A5A">
              <w:rPr>
                <w:rFonts w:ascii="Times New Roman" w:hAnsi="Times New Roman" w:cs="Times New Roman"/>
                <w:sz w:val="28"/>
                <w:szCs w:val="28"/>
                <w:lang w:val="fr-FR"/>
              </w:rPr>
              <w:t>inutes</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H</w:t>
            </w:r>
            <w:r w:rsidR="00BE30FF" w:rsidRPr="00717A5A">
              <w:rPr>
                <w:rFonts w:ascii="Times New Roman" w:hAnsi="Times New Roman" w:cs="Times New Roman"/>
                <w:sz w:val="28"/>
                <w:szCs w:val="28"/>
                <w:lang w:val="en-US"/>
              </w:rPr>
              <w:t>eures</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355" w:type="dxa"/>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S</w:t>
            </w:r>
            <w:r w:rsidR="00BE30FF" w:rsidRPr="00717A5A">
              <w:rPr>
                <w:rFonts w:ascii="Times New Roman" w:hAnsi="Times New Roman" w:cs="Times New Roman"/>
                <w:sz w:val="28"/>
                <w:szCs w:val="28"/>
                <w:lang w:val="fr-FR" w:eastAsia="ko-KR"/>
              </w:rPr>
              <w:t>érieux</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355" w:type="dxa"/>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T</w:t>
            </w:r>
            <w:r w:rsidR="00BE30FF" w:rsidRPr="00717A5A">
              <w:rPr>
                <w:rFonts w:ascii="Times New Roman" w:hAnsi="Times New Roman" w:cs="Times New Roman"/>
                <w:sz w:val="28"/>
                <w:szCs w:val="28"/>
                <w:lang w:val="fr-FR" w:eastAsia="ko-KR"/>
              </w:rPr>
              <w:t>able</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355" w:type="dxa"/>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L</w:t>
            </w:r>
            <w:r w:rsidR="00BE30FF" w:rsidRPr="00717A5A">
              <w:rPr>
                <w:rFonts w:ascii="Times New Roman" w:hAnsi="Times New Roman" w:cs="Times New Roman"/>
                <w:sz w:val="28"/>
                <w:szCs w:val="28"/>
                <w:lang w:val="fr-FR" w:eastAsia="ko-KR"/>
              </w:rPr>
              <w:t>aver</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355" w:type="dxa"/>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T</w:t>
            </w:r>
            <w:r w:rsidR="00BE30FF" w:rsidRPr="00717A5A">
              <w:rPr>
                <w:rFonts w:ascii="Times New Roman" w:hAnsi="Times New Roman" w:cs="Times New Roman"/>
                <w:sz w:val="28"/>
                <w:szCs w:val="28"/>
                <w:lang w:val="fr-FR" w:eastAsia="ko-KR"/>
              </w:rPr>
              <w:t>raverser</w:t>
            </w:r>
          </w:p>
        </w:tc>
      </w:tr>
    </w:tbl>
    <w:p w:rsidR="00BE30FF" w:rsidRPr="00717A5A" w:rsidRDefault="00BE30FF" w:rsidP="00717A5A">
      <w:pPr>
        <w:widowControl w:val="0"/>
        <w:spacing w:after="0" w:line="240" w:lineRule="auto"/>
        <w:rPr>
          <w:rFonts w:ascii="Times New Roman" w:hAnsi="Times New Roman" w:cs="Times New Roman"/>
          <w:sz w:val="28"/>
          <w:szCs w:val="28"/>
          <w:lang w:val="en-US" w:eastAsia="ko-KR"/>
        </w:rPr>
      </w:pPr>
    </w:p>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en-US"/>
        </w:rPr>
        <w:t xml:space="preserve"> №85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355" w:type="dxa"/>
          </w:tcPr>
          <w:p w:rsidR="00BE30FF" w:rsidRPr="00717A5A" w:rsidRDefault="00BE30FF" w:rsidP="00717A5A">
            <w:pPr>
              <w:widowControl w:val="0"/>
              <w:tabs>
                <w:tab w:val="left" w:pos="574"/>
              </w:tabs>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rPr>
              <w:t xml:space="preserve">Je commence à faire ... </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ma tante</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ma gymnastique</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zh-CN"/>
              </w:rPr>
              <w:t>mon devoir</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BE30FF"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S</w:t>
            </w:r>
            <w:r w:rsidR="00BE30FF" w:rsidRPr="00717A5A">
              <w:rPr>
                <w:rFonts w:ascii="Times New Roman" w:hAnsi="Times New Roman" w:cs="Times New Roman"/>
                <w:sz w:val="28"/>
                <w:szCs w:val="28"/>
                <w:lang w:val="fr-FR" w:eastAsia="ko-KR"/>
              </w:rPr>
              <w:t>ec</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BE30FF"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S</w:t>
            </w:r>
            <w:r w:rsidR="00BE30FF" w:rsidRPr="00717A5A">
              <w:rPr>
                <w:rFonts w:ascii="Times New Roman" w:hAnsi="Times New Roman" w:cs="Times New Roman"/>
                <w:sz w:val="28"/>
                <w:szCs w:val="28"/>
                <w:lang w:val="fr-FR" w:eastAsia="ko-KR"/>
              </w:rPr>
              <w:t>érieux</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mes élèves</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en retard</w:t>
            </w:r>
          </w:p>
        </w:tc>
      </w:tr>
    </w:tbl>
    <w:p w:rsidR="00BE30FF" w:rsidRPr="00717A5A" w:rsidRDefault="00BE30FF" w:rsidP="00717A5A">
      <w:pPr>
        <w:widowControl w:val="0"/>
        <w:spacing w:after="0" w:line="240" w:lineRule="auto"/>
        <w:rPr>
          <w:rFonts w:ascii="Times New Roman" w:hAnsi="Times New Roman" w:cs="Times New Roman"/>
          <w:sz w:val="28"/>
          <w:szCs w:val="28"/>
          <w:lang w:val="fr-FR" w:eastAsia="ko-KR"/>
        </w:rPr>
      </w:pPr>
    </w:p>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№86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355" w:type="dxa"/>
          </w:tcPr>
          <w:p w:rsidR="00BE30FF" w:rsidRPr="00717A5A" w:rsidRDefault="00BE30FF" w:rsidP="00717A5A">
            <w:pPr>
              <w:spacing w:after="0" w:line="240" w:lineRule="auto"/>
              <w:rPr>
                <w:rFonts w:ascii="Times New Roman" w:hAnsi="Times New Roman" w:cs="Times New Roman"/>
                <w:sz w:val="28"/>
                <w:szCs w:val="28"/>
                <w:lang w:val="fr-FR" w:eastAsia="zh-CN"/>
              </w:rPr>
            </w:pPr>
            <w:r w:rsidRPr="00717A5A">
              <w:rPr>
                <w:rFonts w:ascii="Times New Roman" w:hAnsi="Times New Roman" w:cs="Times New Roman"/>
                <w:sz w:val="28"/>
                <w:szCs w:val="28"/>
                <w:lang w:val="fr-FR"/>
              </w:rPr>
              <w:t xml:space="preserve">Ensuite je ... mon lit et je ... dans la salle de bains. </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fai, vas</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fais, vais</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eastAsia="zh-CN"/>
              </w:rPr>
              <w:t>ai fait, suis allé</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faisons, sommes allés</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font, sont allés</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fait, est allé</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fais, vas</w:t>
            </w:r>
          </w:p>
        </w:tc>
      </w:tr>
    </w:tbl>
    <w:p w:rsidR="00BE30FF" w:rsidRPr="00717A5A" w:rsidRDefault="00BE30FF" w:rsidP="00717A5A">
      <w:pPr>
        <w:widowControl w:val="0"/>
        <w:spacing w:after="0" w:line="240" w:lineRule="auto"/>
        <w:rPr>
          <w:rFonts w:ascii="Times New Roman" w:hAnsi="Times New Roman" w:cs="Times New Roman"/>
          <w:sz w:val="28"/>
          <w:szCs w:val="28"/>
          <w:lang w:val="en-US" w:eastAsia="ko-KR"/>
        </w:rPr>
      </w:pPr>
    </w:p>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en-US"/>
        </w:rPr>
        <w:t xml:space="preserve"> №87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355" w:type="dxa"/>
          </w:tcPr>
          <w:p w:rsidR="00BE30FF" w:rsidRPr="00717A5A" w:rsidRDefault="00BE30FF" w:rsidP="00717A5A">
            <w:pPr>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rPr>
              <w:t xml:space="preserve">Je (se raser) </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se rases</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eastAsia="zh-CN"/>
              </w:rPr>
              <w:t>me rase</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zh-CN"/>
              </w:rPr>
              <w:t>me suis rasé</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s’est rasé</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nous rasons</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355" w:type="dxa"/>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R</w:t>
            </w:r>
            <w:r w:rsidR="00BE30FF" w:rsidRPr="00717A5A">
              <w:rPr>
                <w:rFonts w:ascii="Times New Roman" w:hAnsi="Times New Roman" w:cs="Times New Roman"/>
                <w:sz w:val="28"/>
                <w:szCs w:val="28"/>
                <w:lang w:val="fr-FR" w:eastAsia="ko-KR"/>
              </w:rPr>
              <w:t>ase</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nous sommes rasés</w:t>
            </w:r>
          </w:p>
        </w:tc>
      </w:tr>
    </w:tbl>
    <w:p w:rsidR="00BE30FF" w:rsidRPr="00717A5A" w:rsidRDefault="00BE30FF" w:rsidP="00717A5A">
      <w:pPr>
        <w:widowControl w:val="0"/>
        <w:spacing w:after="0" w:line="240" w:lineRule="auto"/>
        <w:rPr>
          <w:rFonts w:ascii="Times New Roman" w:hAnsi="Times New Roman" w:cs="Times New Roman"/>
          <w:sz w:val="28"/>
          <w:szCs w:val="28"/>
          <w:lang w:val="en-US" w:eastAsia="ko-KR"/>
        </w:rPr>
      </w:pPr>
    </w:p>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en-US"/>
        </w:rPr>
        <w:t xml:space="preserve"> </w:t>
      </w:r>
      <w:r w:rsidRPr="00717A5A">
        <w:rPr>
          <w:rFonts w:ascii="Times New Roman" w:hAnsi="Times New Roman" w:cs="Times New Roman"/>
          <w:b/>
          <w:sz w:val="28"/>
          <w:szCs w:val="28"/>
        </w:rPr>
        <w:t>№</w:t>
      </w:r>
      <w:r w:rsidRPr="00717A5A">
        <w:rPr>
          <w:rFonts w:ascii="Times New Roman" w:hAnsi="Times New Roman" w:cs="Times New Roman"/>
          <w:b/>
          <w:sz w:val="28"/>
          <w:szCs w:val="28"/>
          <w:lang w:val="en-US"/>
        </w:rPr>
        <w:t>88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355" w:type="dxa"/>
          </w:tcPr>
          <w:p w:rsidR="00BE30FF" w:rsidRPr="00717A5A" w:rsidRDefault="00BE30FF" w:rsidP="00717A5A">
            <w:pPr>
              <w:widowControl w:val="0"/>
              <w:tabs>
                <w:tab w:val="left" w:pos="574"/>
              </w:tabs>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eastAsia="ko-KR"/>
              </w:rPr>
              <w:t>Tu (s’peigner)</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P</w:t>
            </w:r>
            <w:r w:rsidR="00BE30FF" w:rsidRPr="00717A5A">
              <w:rPr>
                <w:rFonts w:ascii="Times New Roman" w:hAnsi="Times New Roman" w:cs="Times New Roman"/>
                <w:sz w:val="28"/>
                <w:szCs w:val="28"/>
                <w:lang w:val="en-US"/>
              </w:rPr>
              <w:t>eignes</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lastRenderedPageBreak/>
              <w:t>1</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te peignes</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t’es peigné</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 xml:space="preserve">s’est </w:t>
            </w:r>
            <w:r w:rsidRPr="00717A5A">
              <w:rPr>
                <w:rFonts w:ascii="Times New Roman" w:hAnsi="Times New Roman" w:cs="Times New Roman"/>
                <w:sz w:val="28"/>
                <w:szCs w:val="28"/>
                <w:lang w:val="en-US"/>
              </w:rPr>
              <w:t>peigné</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P</w:t>
            </w:r>
            <w:r w:rsidR="00BE30FF" w:rsidRPr="00717A5A">
              <w:rPr>
                <w:rFonts w:ascii="Times New Roman" w:hAnsi="Times New Roman" w:cs="Times New Roman"/>
                <w:sz w:val="28"/>
                <w:szCs w:val="28"/>
                <w:lang w:val="en-US"/>
              </w:rPr>
              <w:t>eignons</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BE30FF" w:rsidRPr="00717A5A" w:rsidRDefault="0053432E" w:rsidP="00717A5A">
            <w:pPr>
              <w:tabs>
                <w:tab w:val="left" w:pos="574"/>
              </w:tabs>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en-US"/>
              </w:rPr>
              <w:t>P</w:t>
            </w:r>
            <w:r w:rsidR="00BE30FF" w:rsidRPr="00717A5A">
              <w:rPr>
                <w:rFonts w:ascii="Times New Roman" w:hAnsi="Times New Roman" w:cs="Times New Roman"/>
                <w:sz w:val="28"/>
                <w:szCs w:val="28"/>
                <w:lang w:val="en-US"/>
              </w:rPr>
              <w:t>eignent</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 xml:space="preserve">se </w:t>
            </w:r>
            <w:r w:rsidRPr="00717A5A">
              <w:rPr>
                <w:rFonts w:ascii="Times New Roman" w:hAnsi="Times New Roman" w:cs="Times New Roman"/>
                <w:sz w:val="28"/>
                <w:szCs w:val="28"/>
                <w:lang w:val="en-US"/>
              </w:rPr>
              <w:t>peigne</w:t>
            </w:r>
          </w:p>
        </w:tc>
      </w:tr>
    </w:tbl>
    <w:p w:rsidR="00BE30FF" w:rsidRPr="00717A5A" w:rsidRDefault="00BE30FF" w:rsidP="00717A5A">
      <w:pPr>
        <w:widowControl w:val="0"/>
        <w:spacing w:after="0" w:line="240" w:lineRule="auto"/>
        <w:rPr>
          <w:rFonts w:ascii="Times New Roman" w:hAnsi="Times New Roman" w:cs="Times New Roman"/>
          <w:sz w:val="28"/>
          <w:szCs w:val="28"/>
          <w:lang w:val="en-US" w:eastAsia="ko-KR"/>
        </w:rPr>
      </w:pPr>
    </w:p>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t>Вопрос №</w:t>
      </w:r>
      <w:r w:rsidRPr="00717A5A">
        <w:rPr>
          <w:rFonts w:ascii="Times New Roman" w:hAnsi="Times New Roman" w:cs="Times New Roman"/>
          <w:b/>
          <w:sz w:val="28"/>
          <w:szCs w:val="28"/>
          <w:lang w:val="en-US"/>
        </w:rPr>
        <w:t>89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355" w:type="dxa"/>
          </w:tcPr>
          <w:p w:rsidR="00BE30FF" w:rsidRPr="00717A5A" w:rsidRDefault="00BE30FF" w:rsidP="00717A5A">
            <w:pPr>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rPr>
              <w:t>A huit heures moins le quart je ... mon pardessus, mon chapeau, mes gants .</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BE30FF"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M</w:t>
            </w:r>
            <w:r w:rsidR="00BE30FF" w:rsidRPr="00717A5A">
              <w:rPr>
                <w:rFonts w:ascii="Times New Roman" w:hAnsi="Times New Roman" w:cs="Times New Roman"/>
                <w:sz w:val="28"/>
                <w:szCs w:val="28"/>
                <w:lang w:val="fr-FR" w:eastAsia="ko-KR"/>
              </w:rPr>
              <w:t>ettez</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BE30FF"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w:t>
            </w:r>
            <w:r w:rsidR="00BE30FF" w:rsidRPr="00717A5A">
              <w:rPr>
                <w:rFonts w:ascii="Times New Roman" w:hAnsi="Times New Roman" w:cs="Times New Roman"/>
                <w:sz w:val="28"/>
                <w:szCs w:val="28"/>
                <w:lang w:val="fr-FR"/>
              </w:rPr>
              <w:t>ets</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BE30FF"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w:t>
            </w:r>
            <w:r w:rsidR="00BE30FF" w:rsidRPr="00717A5A">
              <w:rPr>
                <w:rFonts w:ascii="Times New Roman" w:hAnsi="Times New Roman" w:cs="Times New Roman"/>
                <w:sz w:val="28"/>
                <w:szCs w:val="28"/>
                <w:lang w:val="fr-FR"/>
              </w:rPr>
              <w:t>ettrai</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BE30FF"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w:t>
            </w:r>
            <w:r w:rsidR="00BE30FF" w:rsidRPr="00717A5A">
              <w:rPr>
                <w:rFonts w:ascii="Times New Roman" w:hAnsi="Times New Roman" w:cs="Times New Roman"/>
                <w:sz w:val="28"/>
                <w:szCs w:val="28"/>
                <w:lang w:val="fr-FR"/>
              </w:rPr>
              <w:t>ettons</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vont mettre</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BE30FF"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M</w:t>
            </w:r>
            <w:r w:rsidR="00BE30FF" w:rsidRPr="00717A5A">
              <w:rPr>
                <w:rFonts w:ascii="Times New Roman" w:hAnsi="Times New Roman" w:cs="Times New Roman"/>
                <w:sz w:val="28"/>
                <w:szCs w:val="28"/>
                <w:lang w:val="fr-FR" w:eastAsia="ko-KR"/>
              </w:rPr>
              <w:t>ettras</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BE30FF"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M</w:t>
            </w:r>
            <w:r w:rsidR="00BE30FF" w:rsidRPr="00717A5A">
              <w:rPr>
                <w:rFonts w:ascii="Times New Roman" w:hAnsi="Times New Roman" w:cs="Times New Roman"/>
                <w:sz w:val="28"/>
                <w:szCs w:val="28"/>
                <w:lang w:val="fr-FR" w:eastAsia="ko-KR"/>
              </w:rPr>
              <w:t>ettront</w:t>
            </w:r>
          </w:p>
        </w:tc>
      </w:tr>
    </w:tbl>
    <w:p w:rsidR="00BE30FF" w:rsidRPr="00717A5A" w:rsidRDefault="00BE30FF" w:rsidP="00717A5A">
      <w:pPr>
        <w:widowControl w:val="0"/>
        <w:spacing w:after="0" w:line="240" w:lineRule="auto"/>
        <w:rPr>
          <w:rFonts w:ascii="Times New Roman" w:hAnsi="Times New Roman" w:cs="Times New Roman"/>
          <w:sz w:val="28"/>
          <w:szCs w:val="28"/>
          <w:lang w:val="fr-FR" w:eastAsia="ko-KR"/>
        </w:rPr>
      </w:pPr>
    </w:p>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№90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355" w:type="dxa"/>
          </w:tcPr>
          <w:p w:rsidR="00BE30FF" w:rsidRPr="00717A5A" w:rsidRDefault="00BE30FF" w:rsidP="00717A5A">
            <w:pPr>
              <w:spacing w:after="0" w:line="240" w:lineRule="auto"/>
              <w:jc w:val="both"/>
              <w:rPr>
                <w:rFonts w:ascii="Times New Roman" w:hAnsi="Times New Roman" w:cs="Times New Roman"/>
                <w:sz w:val="28"/>
                <w:szCs w:val="28"/>
                <w:lang w:val="fr-FR" w:eastAsia="zh-CN"/>
              </w:rPr>
            </w:pPr>
            <w:r w:rsidRPr="00717A5A">
              <w:rPr>
                <w:rFonts w:ascii="Times New Roman" w:hAnsi="Times New Roman" w:cs="Times New Roman"/>
                <w:sz w:val="28"/>
                <w:szCs w:val="28"/>
                <w:lang w:val="fr-FR"/>
              </w:rPr>
              <w:t>Je (prendre) mon petit déjeuner.</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355" w:type="dxa"/>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P</w:t>
            </w:r>
            <w:r w:rsidR="00BE30FF" w:rsidRPr="00717A5A">
              <w:rPr>
                <w:rFonts w:ascii="Times New Roman" w:hAnsi="Times New Roman" w:cs="Times New Roman"/>
                <w:sz w:val="28"/>
                <w:szCs w:val="28"/>
                <w:lang w:val="en-US"/>
              </w:rPr>
              <w:t>rend</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P</w:t>
            </w:r>
            <w:r w:rsidR="00BE30FF" w:rsidRPr="00717A5A">
              <w:rPr>
                <w:rFonts w:ascii="Times New Roman" w:hAnsi="Times New Roman" w:cs="Times New Roman"/>
                <w:sz w:val="28"/>
                <w:szCs w:val="28"/>
                <w:lang w:val="fr-FR"/>
              </w:rPr>
              <w:t>rends</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eastAsia="zh-CN"/>
              </w:rPr>
              <w:t>ai pris</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a pris</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va prendre</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as pris</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P</w:t>
            </w:r>
            <w:r w:rsidR="00BE30FF" w:rsidRPr="00717A5A">
              <w:rPr>
                <w:rFonts w:ascii="Times New Roman" w:hAnsi="Times New Roman" w:cs="Times New Roman"/>
                <w:sz w:val="28"/>
                <w:szCs w:val="28"/>
                <w:lang w:val="fr-FR" w:eastAsia="ko-KR"/>
              </w:rPr>
              <w:t>renons</w:t>
            </w:r>
          </w:p>
        </w:tc>
      </w:tr>
    </w:tbl>
    <w:p w:rsidR="00BE30FF" w:rsidRPr="00717A5A" w:rsidRDefault="00BE30FF" w:rsidP="00717A5A">
      <w:pPr>
        <w:widowControl w:val="0"/>
        <w:spacing w:after="0" w:line="240" w:lineRule="auto"/>
        <w:rPr>
          <w:rFonts w:ascii="Times New Roman" w:hAnsi="Times New Roman" w:cs="Times New Roman"/>
          <w:sz w:val="28"/>
          <w:szCs w:val="28"/>
          <w:lang w:val="en-US" w:eastAsia="ko-KR"/>
        </w:rPr>
      </w:pPr>
    </w:p>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t>Вопрос №</w:t>
      </w:r>
      <w:r w:rsidRPr="00717A5A">
        <w:rPr>
          <w:rFonts w:ascii="Times New Roman" w:hAnsi="Times New Roman" w:cs="Times New Roman"/>
          <w:b/>
          <w:sz w:val="28"/>
          <w:szCs w:val="28"/>
          <w:lang w:val="en-US"/>
        </w:rPr>
        <w:t>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355" w:type="dxa"/>
          </w:tcPr>
          <w:p w:rsidR="00BE30FF" w:rsidRPr="00717A5A" w:rsidRDefault="00BE30FF" w:rsidP="00717A5A">
            <w:pPr>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rPr>
              <w:t>Je n'aime pas .... .</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se dépêcher</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me dépêcher</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me presser</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se presser</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 xml:space="preserve">nous </w:t>
            </w:r>
            <w:r w:rsidRPr="00717A5A">
              <w:rPr>
                <w:rFonts w:ascii="Times New Roman" w:hAnsi="Times New Roman" w:cs="Times New Roman"/>
                <w:sz w:val="28"/>
                <w:szCs w:val="28"/>
                <w:lang w:val="fr-FR"/>
              </w:rPr>
              <w:t>dépêcher</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nous presser</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 xml:space="preserve">me </w:t>
            </w:r>
            <w:r w:rsidRPr="00717A5A">
              <w:rPr>
                <w:rFonts w:ascii="Times New Roman" w:hAnsi="Times New Roman" w:cs="Times New Roman"/>
                <w:sz w:val="28"/>
                <w:szCs w:val="28"/>
                <w:lang w:val="fr-FR"/>
              </w:rPr>
              <w:t>dépêche</w:t>
            </w:r>
          </w:p>
        </w:tc>
      </w:tr>
    </w:tbl>
    <w:p w:rsidR="00BE30FF" w:rsidRPr="00717A5A" w:rsidRDefault="00BE30FF" w:rsidP="00717A5A">
      <w:pPr>
        <w:widowControl w:val="0"/>
        <w:spacing w:after="0" w:line="240" w:lineRule="auto"/>
        <w:rPr>
          <w:rFonts w:ascii="Times New Roman" w:hAnsi="Times New Roman" w:cs="Times New Roman"/>
          <w:sz w:val="28"/>
          <w:szCs w:val="28"/>
          <w:lang w:val="fr-FR" w:eastAsia="ko-KR"/>
        </w:rPr>
      </w:pPr>
    </w:p>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№92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355" w:type="dxa"/>
          </w:tcPr>
          <w:p w:rsidR="00BE30FF" w:rsidRPr="00717A5A" w:rsidRDefault="00BE30FF" w:rsidP="00717A5A">
            <w:pPr>
              <w:widowControl w:val="0"/>
              <w:tabs>
                <w:tab w:val="left" w:pos="574"/>
              </w:tabs>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rPr>
              <w:t xml:space="preserve">Je (sortir) du salon. </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est sorti</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S</w:t>
            </w:r>
            <w:r w:rsidR="00BE30FF" w:rsidRPr="00717A5A">
              <w:rPr>
                <w:rFonts w:ascii="Times New Roman" w:hAnsi="Times New Roman" w:cs="Times New Roman"/>
                <w:sz w:val="28"/>
                <w:szCs w:val="28"/>
                <w:lang w:val="fr-FR"/>
              </w:rPr>
              <w:t>ors</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eastAsia="zh-CN"/>
              </w:rPr>
              <w:t>suis sorti</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ai sorti</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lastRenderedPageBreak/>
              <w:t>0</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as sorti</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S</w:t>
            </w:r>
            <w:r w:rsidR="00BE30FF" w:rsidRPr="00717A5A">
              <w:rPr>
                <w:rFonts w:ascii="Times New Roman" w:hAnsi="Times New Roman" w:cs="Times New Roman"/>
                <w:sz w:val="28"/>
                <w:szCs w:val="28"/>
                <w:lang w:val="en-US"/>
              </w:rPr>
              <w:t>ort</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S</w:t>
            </w:r>
            <w:r w:rsidR="00BE30FF" w:rsidRPr="00717A5A">
              <w:rPr>
                <w:rFonts w:ascii="Times New Roman" w:hAnsi="Times New Roman" w:cs="Times New Roman"/>
                <w:sz w:val="28"/>
                <w:szCs w:val="28"/>
                <w:lang w:val="fr-FR" w:eastAsia="ko-KR"/>
              </w:rPr>
              <w:t>ortons</w:t>
            </w:r>
          </w:p>
        </w:tc>
      </w:tr>
    </w:tbl>
    <w:p w:rsidR="00BE30FF" w:rsidRPr="00717A5A" w:rsidRDefault="00BE30FF" w:rsidP="00717A5A">
      <w:pPr>
        <w:widowControl w:val="0"/>
        <w:spacing w:after="0" w:line="240" w:lineRule="auto"/>
        <w:rPr>
          <w:rFonts w:ascii="Times New Roman" w:hAnsi="Times New Roman" w:cs="Times New Roman"/>
          <w:sz w:val="28"/>
          <w:szCs w:val="28"/>
          <w:lang w:val="en-US" w:eastAsia="ko-KR"/>
        </w:rPr>
      </w:pPr>
    </w:p>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t>Вопрос №</w:t>
      </w:r>
      <w:r w:rsidRPr="00717A5A">
        <w:rPr>
          <w:rFonts w:ascii="Times New Roman" w:hAnsi="Times New Roman" w:cs="Times New Roman"/>
          <w:b/>
          <w:sz w:val="28"/>
          <w:szCs w:val="28"/>
          <w:lang w:val="en-US"/>
        </w:rPr>
        <w:t>93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355" w:type="dxa"/>
          </w:tcPr>
          <w:p w:rsidR="00BE30FF" w:rsidRPr="00717A5A" w:rsidRDefault="00BE30FF" w:rsidP="00717A5A">
            <w:pPr>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rPr>
              <w:t>Nous ... à pied jusqu'à la station de métro «Sovetskaïa».</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BE30FF"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w:t>
            </w:r>
            <w:r w:rsidR="00BE30FF" w:rsidRPr="00717A5A">
              <w:rPr>
                <w:rFonts w:ascii="Times New Roman" w:hAnsi="Times New Roman" w:cs="Times New Roman"/>
                <w:sz w:val="28"/>
                <w:szCs w:val="28"/>
                <w:lang w:val="fr-FR"/>
              </w:rPr>
              <w:t>ais</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allons </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BE30FF"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zh-CN"/>
              </w:rPr>
              <w:t>I</w:t>
            </w:r>
            <w:r w:rsidR="00BE30FF" w:rsidRPr="00717A5A">
              <w:rPr>
                <w:rFonts w:ascii="Times New Roman" w:hAnsi="Times New Roman" w:cs="Times New Roman"/>
                <w:sz w:val="28"/>
                <w:szCs w:val="28"/>
                <w:lang w:val="fr-FR" w:eastAsia="zh-CN"/>
              </w:rPr>
              <w:t>rons</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BE30FF"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w:t>
            </w:r>
            <w:r w:rsidR="00BE30FF" w:rsidRPr="00717A5A">
              <w:rPr>
                <w:rFonts w:ascii="Times New Roman" w:hAnsi="Times New Roman" w:cs="Times New Roman"/>
                <w:sz w:val="28"/>
                <w:szCs w:val="28"/>
                <w:lang w:val="fr-FR"/>
              </w:rPr>
              <w:t>as</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BE30FF"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V</w:t>
            </w:r>
            <w:r w:rsidR="00BE30FF" w:rsidRPr="00717A5A">
              <w:rPr>
                <w:rFonts w:ascii="Times New Roman" w:hAnsi="Times New Roman" w:cs="Times New Roman"/>
                <w:sz w:val="28"/>
                <w:szCs w:val="28"/>
                <w:lang w:val="fr-FR" w:eastAsia="ko-KR"/>
              </w:rPr>
              <w:t>a</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BE30FF"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zh-CN"/>
              </w:rPr>
              <w:t>I</w:t>
            </w:r>
            <w:r w:rsidR="00BE30FF" w:rsidRPr="00717A5A">
              <w:rPr>
                <w:rFonts w:ascii="Times New Roman" w:hAnsi="Times New Roman" w:cs="Times New Roman"/>
                <w:sz w:val="28"/>
                <w:szCs w:val="28"/>
                <w:lang w:val="fr-FR" w:eastAsia="zh-CN"/>
              </w:rPr>
              <w:t>ront</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I</w:t>
            </w:r>
            <w:r w:rsidR="00BE30FF" w:rsidRPr="00717A5A">
              <w:rPr>
                <w:rFonts w:ascii="Times New Roman" w:hAnsi="Times New Roman" w:cs="Times New Roman"/>
                <w:sz w:val="28"/>
                <w:szCs w:val="28"/>
                <w:lang w:val="fr-FR" w:eastAsia="ko-KR"/>
              </w:rPr>
              <w:t>ras</w:t>
            </w:r>
          </w:p>
        </w:tc>
      </w:tr>
    </w:tbl>
    <w:p w:rsidR="00BE30FF" w:rsidRPr="00717A5A" w:rsidRDefault="00BE30FF" w:rsidP="00717A5A">
      <w:pPr>
        <w:widowControl w:val="0"/>
        <w:spacing w:after="0" w:line="240" w:lineRule="auto"/>
        <w:rPr>
          <w:rFonts w:ascii="Times New Roman" w:hAnsi="Times New Roman" w:cs="Times New Roman"/>
          <w:sz w:val="28"/>
          <w:szCs w:val="28"/>
          <w:lang w:val="en-US" w:eastAsia="ko-KR"/>
        </w:rPr>
      </w:pPr>
    </w:p>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en-US"/>
        </w:rPr>
        <w:t xml:space="preserve"> №94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355" w:type="dxa"/>
          </w:tcPr>
          <w:p w:rsidR="00BE30FF" w:rsidRPr="00717A5A" w:rsidRDefault="00BE30FF" w:rsidP="00717A5A">
            <w:pPr>
              <w:spacing w:after="0" w:line="240" w:lineRule="auto"/>
              <w:rPr>
                <w:rFonts w:ascii="Times New Roman" w:hAnsi="Times New Roman" w:cs="Times New Roman"/>
                <w:sz w:val="28"/>
                <w:szCs w:val="28"/>
                <w:lang w:val="fr-FR" w:eastAsia="zh-CN"/>
              </w:rPr>
            </w:pPr>
            <w:r w:rsidRPr="00717A5A">
              <w:rPr>
                <w:rFonts w:ascii="Times New Roman" w:hAnsi="Times New Roman" w:cs="Times New Roman"/>
                <w:sz w:val="28"/>
                <w:szCs w:val="28"/>
                <w:lang w:val="fr-FR"/>
              </w:rPr>
              <w:t xml:space="preserve">Je ... la correspondance à la station «Musée historique». </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as fait</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F</w:t>
            </w:r>
            <w:r w:rsidR="00BE30FF" w:rsidRPr="00717A5A">
              <w:rPr>
                <w:rFonts w:ascii="Times New Roman" w:hAnsi="Times New Roman" w:cs="Times New Roman"/>
                <w:sz w:val="28"/>
                <w:szCs w:val="28"/>
                <w:lang w:val="fr-FR"/>
              </w:rPr>
              <w:t>ais</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ai fait</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355" w:type="dxa"/>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F</w:t>
            </w:r>
            <w:r w:rsidR="00BE30FF" w:rsidRPr="00717A5A">
              <w:rPr>
                <w:rFonts w:ascii="Times New Roman" w:hAnsi="Times New Roman" w:cs="Times New Roman"/>
                <w:sz w:val="28"/>
                <w:szCs w:val="28"/>
                <w:lang w:val="fr-FR" w:eastAsia="ko-KR"/>
              </w:rPr>
              <w:t>ait</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F</w:t>
            </w:r>
            <w:r w:rsidR="00BE30FF" w:rsidRPr="00717A5A">
              <w:rPr>
                <w:rFonts w:ascii="Times New Roman" w:hAnsi="Times New Roman" w:cs="Times New Roman"/>
                <w:sz w:val="28"/>
                <w:szCs w:val="28"/>
                <w:lang w:val="fr-FR" w:eastAsia="ko-KR"/>
              </w:rPr>
              <w:t>aisons</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F</w:t>
            </w:r>
            <w:r w:rsidR="00BE30FF" w:rsidRPr="00717A5A">
              <w:rPr>
                <w:rFonts w:ascii="Times New Roman" w:hAnsi="Times New Roman" w:cs="Times New Roman"/>
                <w:sz w:val="28"/>
                <w:szCs w:val="28"/>
                <w:lang w:val="fr-FR" w:eastAsia="ko-KR"/>
              </w:rPr>
              <w:t>ont</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a fait</w:t>
            </w:r>
          </w:p>
        </w:tc>
      </w:tr>
    </w:tbl>
    <w:p w:rsidR="00BE30FF" w:rsidRPr="00717A5A" w:rsidRDefault="00BE30FF" w:rsidP="00717A5A">
      <w:pPr>
        <w:widowControl w:val="0"/>
        <w:spacing w:after="0" w:line="240" w:lineRule="auto"/>
        <w:rPr>
          <w:rFonts w:ascii="Times New Roman" w:hAnsi="Times New Roman" w:cs="Times New Roman"/>
          <w:sz w:val="28"/>
          <w:szCs w:val="28"/>
          <w:lang w:val="en-US" w:eastAsia="ko-KR"/>
        </w:rPr>
      </w:pPr>
    </w:p>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t>Вопрос №</w:t>
      </w:r>
      <w:r w:rsidRPr="00717A5A">
        <w:rPr>
          <w:rFonts w:ascii="Times New Roman" w:hAnsi="Times New Roman" w:cs="Times New Roman"/>
          <w:b/>
          <w:sz w:val="28"/>
          <w:szCs w:val="28"/>
          <w:lang w:val="en-US"/>
        </w:rPr>
        <w:t>95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355" w:type="dxa"/>
          </w:tcPr>
          <w:p w:rsidR="00BE30FF" w:rsidRPr="00717A5A" w:rsidRDefault="00BE30FF" w:rsidP="00717A5A">
            <w:pPr>
              <w:widowControl w:val="0"/>
              <w:tabs>
                <w:tab w:val="left" w:pos="574"/>
              </w:tabs>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rPr>
              <w:t>Les cours ... à huit heures et demie et ... à deux heures et quart de l'après-midi.</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commence, finit</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commencent, finissent </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vont commencer, vont finir</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commencez, finissez</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commenceront, finisseront</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 xml:space="preserve">va </w:t>
            </w:r>
            <w:r w:rsidRPr="00717A5A">
              <w:rPr>
                <w:rFonts w:ascii="Times New Roman" w:hAnsi="Times New Roman" w:cs="Times New Roman"/>
                <w:sz w:val="28"/>
                <w:szCs w:val="28"/>
                <w:lang w:val="fr-FR"/>
              </w:rPr>
              <w:t>commencer,va finir</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commences, finisses</w:t>
            </w:r>
          </w:p>
        </w:tc>
      </w:tr>
    </w:tbl>
    <w:p w:rsidR="00BE30FF" w:rsidRPr="00717A5A" w:rsidRDefault="00BE30FF" w:rsidP="00717A5A">
      <w:pPr>
        <w:widowControl w:val="0"/>
        <w:spacing w:after="0" w:line="240" w:lineRule="auto"/>
        <w:rPr>
          <w:rFonts w:ascii="Times New Roman" w:hAnsi="Times New Roman" w:cs="Times New Roman"/>
          <w:sz w:val="28"/>
          <w:szCs w:val="28"/>
          <w:lang w:val="fr-FR" w:eastAsia="ko-KR"/>
        </w:rPr>
      </w:pPr>
    </w:p>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№96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355" w:type="dxa"/>
          </w:tcPr>
          <w:p w:rsidR="00BE30FF" w:rsidRPr="00717A5A" w:rsidRDefault="00BE30FF" w:rsidP="00717A5A">
            <w:pPr>
              <w:widowControl w:val="0"/>
              <w:tabs>
                <w:tab w:val="left" w:pos="574"/>
              </w:tabs>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rPr>
              <w:t xml:space="preserve">Ensuite ... fait le devoir, ... se prépare aux travaux pratiques, ... prend des notes. </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N</w:t>
            </w:r>
            <w:r w:rsidR="00BE30FF" w:rsidRPr="00717A5A">
              <w:rPr>
                <w:rFonts w:ascii="Times New Roman" w:hAnsi="Times New Roman" w:cs="Times New Roman"/>
                <w:sz w:val="28"/>
                <w:szCs w:val="28"/>
                <w:lang w:val="en-US"/>
              </w:rPr>
              <w:t>ous</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 xml:space="preserve">on </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355" w:type="dxa"/>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I</w:t>
            </w:r>
            <w:r w:rsidR="00BE30FF" w:rsidRPr="00717A5A">
              <w:rPr>
                <w:rFonts w:ascii="Times New Roman" w:hAnsi="Times New Roman" w:cs="Times New Roman"/>
                <w:sz w:val="28"/>
                <w:szCs w:val="28"/>
                <w:lang w:val="en-US"/>
              </w:rPr>
              <w:t>l</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w:t>
            </w:r>
            <w:r w:rsidR="00BE30FF" w:rsidRPr="00717A5A">
              <w:rPr>
                <w:rFonts w:ascii="Times New Roman" w:hAnsi="Times New Roman" w:cs="Times New Roman"/>
                <w:sz w:val="28"/>
                <w:szCs w:val="28"/>
                <w:lang w:val="en-US"/>
              </w:rPr>
              <w:t>ous</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E</w:t>
            </w:r>
            <w:r w:rsidR="00BE30FF" w:rsidRPr="00717A5A">
              <w:rPr>
                <w:rFonts w:ascii="Times New Roman" w:hAnsi="Times New Roman" w:cs="Times New Roman"/>
                <w:sz w:val="28"/>
                <w:szCs w:val="28"/>
                <w:lang w:val="en-US"/>
              </w:rPr>
              <w:t>lles</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I</w:t>
            </w:r>
            <w:r w:rsidR="00BE30FF" w:rsidRPr="00717A5A">
              <w:rPr>
                <w:rFonts w:ascii="Times New Roman" w:hAnsi="Times New Roman" w:cs="Times New Roman"/>
                <w:sz w:val="28"/>
                <w:szCs w:val="28"/>
                <w:lang w:val="fr-FR" w:eastAsia="ko-KR"/>
              </w:rPr>
              <w:t>ls</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BE30FF"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T</w:t>
            </w:r>
            <w:r w:rsidR="00BE30FF" w:rsidRPr="00717A5A">
              <w:rPr>
                <w:rFonts w:ascii="Times New Roman" w:hAnsi="Times New Roman" w:cs="Times New Roman"/>
                <w:sz w:val="28"/>
                <w:szCs w:val="28"/>
                <w:lang w:val="fr-FR" w:eastAsia="ko-KR"/>
              </w:rPr>
              <w:t>u</w:t>
            </w:r>
          </w:p>
        </w:tc>
      </w:tr>
    </w:tbl>
    <w:p w:rsidR="00BE30FF" w:rsidRPr="00717A5A" w:rsidRDefault="00BE30FF" w:rsidP="00717A5A">
      <w:pPr>
        <w:widowControl w:val="0"/>
        <w:spacing w:after="0" w:line="240" w:lineRule="auto"/>
        <w:rPr>
          <w:rFonts w:ascii="Times New Roman" w:hAnsi="Times New Roman" w:cs="Times New Roman"/>
          <w:sz w:val="28"/>
          <w:szCs w:val="28"/>
          <w:lang w:val="en-US" w:eastAsia="ko-KR"/>
        </w:rPr>
      </w:pPr>
    </w:p>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t>Вопрос №</w:t>
      </w:r>
      <w:r w:rsidRPr="00717A5A">
        <w:rPr>
          <w:rFonts w:ascii="Times New Roman" w:hAnsi="Times New Roman" w:cs="Times New Roman"/>
          <w:b/>
          <w:sz w:val="28"/>
          <w:szCs w:val="28"/>
          <w:lang w:val="en-US"/>
        </w:rPr>
        <w:t>97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
        <w:gridCol w:w="8866"/>
      </w:tblGrid>
      <w:tr w:rsidR="00BE30FF" w:rsidRPr="00717A5A" w:rsidTr="00A85DAC">
        <w:tc>
          <w:tcPr>
            <w:tcW w:w="705"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8866" w:type="dxa"/>
          </w:tcPr>
          <w:p w:rsidR="00BE30FF" w:rsidRPr="00717A5A" w:rsidRDefault="00BE30FF" w:rsidP="00717A5A">
            <w:pPr>
              <w:spacing w:after="0" w:line="240" w:lineRule="auto"/>
              <w:jc w:val="both"/>
              <w:rPr>
                <w:rFonts w:ascii="Times New Roman" w:hAnsi="Times New Roman" w:cs="Times New Roman"/>
                <w:sz w:val="28"/>
                <w:szCs w:val="28"/>
                <w:lang w:val="fr-FR" w:eastAsia="zh-CN"/>
              </w:rPr>
            </w:pPr>
            <w:r w:rsidRPr="00717A5A">
              <w:rPr>
                <w:rFonts w:ascii="Times New Roman" w:hAnsi="Times New Roman" w:cs="Times New Roman"/>
                <w:sz w:val="28"/>
                <w:szCs w:val="28"/>
                <w:lang w:val="fr-FR"/>
              </w:rPr>
              <w:t xml:space="preserve">Après le dîner je .... </w:t>
            </w:r>
            <w:r w:rsidRPr="00717A5A">
              <w:rPr>
                <w:rFonts w:ascii="Times New Roman" w:hAnsi="Times New Roman" w:cs="Times New Roman"/>
                <w:sz w:val="28"/>
                <w:szCs w:val="28"/>
                <w:lang w:val="fr-FR" w:eastAsia="zh-CN"/>
              </w:rPr>
              <w:t> </w:t>
            </w:r>
          </w:p>
        </w:tc>
      </w:tr>
      <w:tr w:rsidR="00BE30FF" w:rsidRPr="00717A5A" w:rsidTr="00A85DAC">
        <w:tc>
          <w:tcPr>
            <w:tcW w:w="705"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8866"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te reposes</w:t>
            </w:r>
          </w:p>
        </w:tc>
      </w:tr>
      <w:tr w:rsidR="00BE30FF" w:rsidRPr="00717A5A" w:rsidTr="00A85DAC">
        <w:tc>
          <w:tcPr>
            <w:tcW w:w="705"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8866"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me repose</w:t>
            </w:r>
          </w:p>
        </w:tc>
      </w:tr>
      <w:tr w:rsidR="00BE30FF" w:rsidRPr="00717A5A" w:rsidTr="00A85DAC">
        <w:tc>
          <w:tcPr>
            <w:tcW w:w="705"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8866"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me reposerai</w:t>
            </w:r>
          </w:p>
        </w:tc>
      </w:tr>
      <w:tr w:rsidR="00BE30FF" w:rsidRPr="00717A5A" w:rsidTr="00A85DAC">
        <w:tc>
          <w:tcPr>
            <w:tcW w:w="705"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8866"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se repose</w:t>
            </w:r>
          </w:p>
        </w:tc>
      </w:tr>
      <w:tr w:rsidR="00BE30FF" w:rsidRPr="00717A5A" w:rsidTr="00A85DAC">
        <w:tc>
          <w:tcPr>
            <w:tcW w:w="705"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8866"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se reposera</w:t>
            </w:r>
          </w:p>
        </w:tc>
      </w:tr>
      <w:tr w:rsidR="00BE30FF" w:rsidRPr="00717A5A" w:rsidTr="00A85DAC">
        <w:tc>
          <w:tcPr>
            <w:tcW w:w="705"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8866"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nous reposerons</w:t>
            </w:r>
          </w:p>
        </w:tc>
      </w:tr>
      <w:tr w:rsidR="00BE30FF" w:rsidRPr="00717A5A" w:rsidTr="00A85DAC">
        <w:tc>
          <w:tcPr>
            <w:tcW w:w="705"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8866"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te reposeras</w:t>
            </w:r>
          </w:p>
        </w:tc>
      </w:tr>
    </w:tbl>
    <w:p w:rsidR="00BE30FF" w:rsidRPr="00717A5A" w:rsidRDefault="00BE30FF" w:rsidP="00717A5A">
      <w:pPr>
        <w:widowControl w:val="0"/>
        <w:spacing w:after="0" w:line="240" w:lineRule="auto"/>
        <w:rPr>
          <w:rFonts w:ascii="Times New Roman" w:hAnsi="Times New Roman" w:cs="Times New Roman"/>
          <w:sz w:val="28"/>
          <w:szCs w:val="28"/>
          <w:lang w:val="fr-FR" w:eastAsia="ko-KR"/>
        </w:rPr>
      </w:pPr>
    </w:p>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№98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355" w:type="dxa"/>
          </w:tcPr>
          <w:p w:rsidR="00BE30FF" w:rsidRPr="00717A5A" w:rsidRDefault="00BE30FF" w:rsidP="00717A5A">
            <w:pPr>
              <w:spacing w:after="0" w:line="240" w:lineRule="auto"/>
              <w:jc w:val="both"/>
              <w:rPr>
                <w:rFonts w:ascii="Times New Roman" w:hAnsi="Times New Roman" w:cs="Times New Roman"/>
                <w:sz w:val="28"/>
                <w:szCs w:val="28"/>
                <w:lang w:val="fr-FR" w:eastAsia="zh-CN"/>
              </w:rPr>
            </w:pPr>
            <w:r w:rsidRPr="00717A5A">
              <w:rPr>
                <w:rFonts w:ascii="Times New Roman" w:hAnsi="Times New Roman" w:cs="Times New Roman"/>
                <w:sz w:val="28"/>
                <w:szCs w:val="28"/>
                <w:lang w:val="fr-FR"/>
              </w:rPr>
              <w:t>... finissent de travailler vers 8 heures.</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BE30FF"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O</w:t>
            </w:r>
            <w:r w:rsidR="00BE30FF" w:rsidRPr="00717A5A">
              <w:rPr>
                <w:rFonts w:ascii="Times New Roman" w:hAnsi="Times New Roman" w:cs="Times New Roman"/>
                <w:sz w:val="28"/>
                <w:szCs w:val="28"/>
                <w:lang w:val="fr-FR"/>
              </w:rPr>
              <w:t>n</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BE30FF"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zh-CN"/>
              </w:rPr>
              <w:t>I</w:t>
            </w:r>
            <w:r w:rsidR="00BE30FF" w:rsidRPr="00717A5A">
              <w:rPr>
                <w:rFonts w:ascii="Times New Roman" w:hAnsi="Times New Roman" w:cs="Times New Roman"/>
                <w:sz w:val="28"/>
                <w:szCs w:val="28"/>
                <w:lang w:val="fr-FR" w:eastAsia="zh-CN"/>
              </w:rPr>
              <w:t>ls</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BE30FF"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zh-CN"/>
              </w:rPr>
              <w:t>E</w:t>
            </w:r>
            <w:r w:rsidR="00BE30FF" w:rsidRPr="00717A5A">
              <w:rPr>
                <w:rFonts w:ascii="Times New Roman" w:hAnsi="Times New Roman" w:cs="Times New Roman"/>
                <w:sz w:val="28"/>
                <w:szCs w:val="28"/>
                <w:lang w:val="fr-FR" w:eastAsia="zh-CN"/>
              </w:rPr>
              <w:t>lles</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BE30FF"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N</w:t>
            </w:r>
            <w:r w:rsidR="00BE30FF" w:rsidRPr="00717A5A">
              <w:rPr>
                <w:rFonts w:ascii="Times New Roman" w:hAnsi="Times New Roman" w:cs="Times New Roman"/>
                <w:sz w:val="28"/>
                <w:szCs w:val="28"/>
                <w:lang w:val="fr-FR" w:eastAsia="ko-KR"/>
              </w:rPr>
              <w:t>ous</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BE30FF"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zh-CN"/>
              </w:rPr>
              <w:t>V</w:t>
            </w:r>
            <w:r w:rsidR="00BE30FF" w:rsidRPr="00717A5A">
              <w:rPr>
                <w:rFonts w:ascii="Times New Roman" w:hAnsi="Times New Roman" w:cs="Times New Roman"/>
                <w:sz w:val="28"/>
                <w:szCs w:val="28"/>
                <w:lang w:val="fr-FR" w:eastAsia="zh-CN"/>
              </w:rPr>
              <w:t>ous</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BE30FF"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T</w:t>
            </w:r>
            <w:r w:rsidR="00BE30FF" w:rsidRPr="00717A5A">
              <w:rPr>
                <w:rFonts w:ascii="Times New Roman" w:hAnsi="Times New Roman" w:cs="Times New Roman"/>
                <w:sz w:val="28"/>
                <w:szCs w:val="28"/>
                <w:lang w:val="fr-FR" w:eastAsia="ko-KR"/>
              </w:rPr>
              <w:t>u</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BE30FF"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I</w:t>
            </w:r>
            <w:r w:rsidR="00BE30FF" w:rsidRPr="00717A5A">
              <w:rPr>
                <w:rFonts w:ascii="Times New Roman" w:hAnsi="Times New Roman" w:cs="Times New Roman"/>
                <w:sz w:val="28"/>
                <w:szCs w:val="28"/>
                <w:lang w:val="fr-FR" w:eastAsia="ko-KR"/>
              </w:rPr>
              <w:t>l</w:t>
            </w:r>
          </w:p>
        </w:tc>
      </w:tr>
    </w:tbl>
    <w:p w:rsidR="00BE30FF" w:rsidRPr="00717A5A" w:rsidRDefault="00BE30FF" w:rsidP="00717A5A">
      <w:pPr>
        <w:widowControl w:val="0"/>
        <w:spacing w:after="0" w:line="240" w:lineRule="auto"/>
        <w:rPr>
          <w:rFonts w:ascii="Times New Roman" w:hAnsi="Times New Roman" w:cs="Times New Roman"/>
          <w:sz w:val="28"/>
          <w:szCs w:val="28"/>
          <w:lang w:val="fr-FR" w:eastAsia="ko-KR"/>
        </w:rPr>
      </w:pPr>
    </w:p>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355" w:type="dxa"/>
          </w:tcPr>
          <w:p w:rsidR="00BE30FF" w:rsidRPr="00717A5A" w:rsidRDefault="00BE30FF" w:rsidP="00717A5A">
            <w:pPr>
              <w:pStyle w:val="psection"/>
              <w:spacing w:before="0" w:beforeAutospacing="0" w:after="0" w:afterAutospacing="0"/>
              <w:rPr>
                <w:sz w:val="28"/>
                <w:szCs w:val="28"/>
                <w:lang w:val="fr-FR"/>
              </w:rPr>
            </w:pPr>
            <w:r w:rsidRPr="00717A5A">
              <w:rPr>
                <w:b/>
                <w:sz w:val="28"/>
                <w:szCs w:val="28"/>
                <w:lang w:val="fr-FR" w:eastAsia="ko-KR"/>
              </w:rPr>
              <w:t>Trouvez les mots « intrus » :</w:t>
            </w:r>
            <w:r w:rsidRPr="00717A5A">
              <w:rPr>
                <w:sz w:val="28"/>
                <w:szCs w:val="28"/>
                <w:lang w:val="fr-FR" w:eastAsia="ko-KR"/>
              </w:rPr>
              <w:t xml:space="preserve"> </w:t>
            </w:r>
            <w:r w:rsidRPr="00717A5A">
              <w:rPr>
                <w:sz w:val="28"/>
                <w:szCs w:val="28"/>
                <w:lang w:val="fr-FR"/>
              </w:rPr>
              <w:t>Le soir je ..., je ... la télévision. Parfois je ... à mon ami et nous ... nous ....</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BE30FF"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L</w:t>
            </w:r>
            <w:r w:rsidR="00BE30FF" w:rsidRPr="00717A5A">
              <w:rPr>
                <w:rFonts w:ascii="Times New Roman" w:hAnsi="Times New Roman" w:cs="Times New Roman"/>
                <w:sz w:val="28"/>
                <w:szCs w:val="28"/>
                <w:lang w:val="fr-FR"/>
              </w:rPr>
              <w:t>is</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zh-CN"/>
              </w:rPr>
              <w:t>vais à l’Université</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s’intègre </w:t>
            </w:r>
            <w:r w:rsidRPr="00717A5A">
              <w:rPr>
                <w:rFonts w:ascii="Times New Roman" w:hAnsi="Times New Roman" w:cs="Times New Roman"/>
                <w:sz w:val="28"/>
                <w:szCs w:val="28"/>
                <w:lang w:val="fr-FR" w:eastAsia="zh-CN"/>
              </w:rPr>
              <w:t>à l’Université</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BE30FF"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R</w:t>
            </w:r>
            <w:r w:rsidR="00BE30FF" w:rsidRPr="00717A5A">
              <w:rPr>
                <w:rFonts w:ascii="Times New Roman" w:hAnsi="Times New Roman" w:cs="Times New Roman"/>
                <w:sz w:val="28"/>
                <w:szCs w:val="28"/>
                <w:lang w:val="fr-FR"/>
              </w:rPr>
              <w:t>egarde</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BE30FF"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T</w:t>
            </w:r>
            <w:r w:rsidR="00BE30FF" w:rsidRPr="00717A5A">
              <w:rPr>
                <w:rFonts w:ascii="Times New Roman" w:hAnsi="Times New Roman" w:cs="Times New Roman"/>
                <w:sz w:val="28"/>
                <w:szCs w:val="28"/>
                <w:lang w:val="fr-FR"/>
              </w:rPr>
              <w:t>éléphone</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BE30FF"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A</w:t>
            </w:r>
            <w:r w:rsidR="00BE30FF" w:rsidRPr="00717A5A">
              <w:rPr>
                <w:rFonts w:ascii="Times New Roman" w:hAnsi="Times New Roman" w:cs="Times New Roman"/>
                <w:sz w:val="28"/>
                <w:szCs w:val="28"/>
                <w:lang w:val="fr-FR"/>
              </w:rPr>
              <w:t>llons</w:t>
            </w:r>
          </w:p>
        </w:tc>
      </w:tr>
      <w:tr w:rsidR="00BE30FF" w:rsidRPr="00717A5A" w:rsidTr="00A85DAC">
        <w:tc>
          <w:tcPr>
            <w:tcW w:w="534"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BE30FF"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P</w:t>
            </w:r>
            <w:r w:rsidR="00BE30FF" w:rsidRPr="00717A5A">
              <w:rPr>
                <w:rFonts w:ascii="Times New Roman" w:hAnsi="Times New Roman" w:cs="Times New Roman"/>
                <w:sz w:val="28"/>
                <w:szCs w:val="28"/>
                <w:lang w:val="fr-FR"/>
              </w:rPr>
              <w:t>romener</w:t>
            </w:r>
          </w:p>
        </w:tc>
      </w:tr>
    </w:tbl>
    <w:p w:rsidR="00BE30FF" w:rsidRPr="00717A5A" w:rsidRDefault="00BE30FF" w:rsidP="00717A5A">
      <w:pPr>
        <w:widowControl w:val="0"/>
        <w:spacing w:after="0" w:line="240" w:lineRule="auto"/>
        <w:rPr>
          <w:rFonts w:ascii="Times New Roman" w:hAnsi="Times New Roman" w:cs="Times New Roman"/>
          <w:sz w:val="28"/>
          <w:szCs w:val="28"/>
          <w:lang w:val="fr-FR" w:eastAsia="ko-KR"/>
        </w:rPr>
      </w:pPr>
    </w:p>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№100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BE30FF" w:rsidRPr="00717A5A" w:rsidTr="00A85DAC">
        <w:tc>
          <w:tcPr>
            <w:tcW w:w="533" w:type="dxa"/>
          </w:tcPr>
          <w:p w:rsidR="00BE30FF" w:rsidRPr="00717A5A" w:rsidRDefault="00BE30FF"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038" w:type="dxa"/>
          </w:tcPr>
          <w:p w:rsidR="00BE30FF" w:rsidRPr="00717A5A" w:rsidRDefault="00BE30FF" w:rsidP="00717A5A">
            <w:pPr>
              <w:pStyle w:val="psection"/>
              <w:spacing w:before="0" w:beforeAutospacing="0" w:after="0" w:afterAutospacing="0"/>
              <w:rPr>
                <w:sz w:val="28"/>
                <w:szCs w:val="28"/>
                <w:lang w:val="fr-FR"/>
              </w:rPr>
            </w:pPr>
            <w:r w:rsidRPr="00717A5A">
              <w:rPr>
                <w:sz w:val="28"/>
                <w:szCs w:val="28"/>
                <w:lang w:val="fr-FR"/>
              </w:rPr>
              <w:t>Je ne pas (se coucher ) tard.</w:t>
            </w:r>
          </w:p>
        </w:tc>
      </w:tr>
      <w:tr w:rsidR="00BE30FF" w:rsidRPr="00717A5A" w:rsidTr="00A85DAC">
        <w:tc>
          <w:tcPr>
            <w:tcW w:w="533"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038" w:type="dxa"/>
          </w:tcPr>
          <w:p w:rsidR="00BE30FF" w:rsidRPr="004A580D" w:rsidRDefault="00207AA7" w:rsidP="00717A5A">
            <w:pPr>
              <w:tabs>
                <w:tab w:val="left" w:pos="574"/>
              </w:tabs>
              <w:spacing w:after="0" w:line="240" w:lineRule="auto"/>
              <w:rPr>
                <w:rFonts w:ascii="Times New Roman" w:hAnsi="Times New Roman" w:cs="Times New Roman"/>
                <w:sz w:val="28"/>
                <w:szCs w:val="28"/>
                <w:highlight w:val="yellow"/>
                <w:lang w:val="en-US"/>
              </w:rPr>
            </w:pPr>
            <w:r w:rsidRPr="004A580D">
              <w:rPr>
                <w:rFonts w:ascii="Times New Roman" w:hAnsi="Times New Roman" w:cs="Times New Roman"/>
                <w:sz w:val="28"/>
                <w:szCs w:val="28"/>
                <w:highlight w:val="yellow"/>
                <w:lang w:val="en-US"/>
              </w:rPr>
              <w:t>n</w:t>
            </w:r>
            <w:r w:rsidR="00BE30FF" w:rsidRPr="004A580D">
              <w:rPr>
                <w:rFonts w:ascii="Times New Roman" w:hAnsi="Times New Roman" w:cs="Times New Roman"/>
                <w:sz w:val="28"/>
                <w:szCs w:val="28"/>
                <w:highlight w:val="yellow"/>
                <w:lang w:val="en-US"/>
              </w:rPr>
              <w:t>e couche pas</w:t>
            </w:r>
          </w:p>
        </w:tc>
      </w:tr>
      <w:tr w:rsidR="00BE30FF" w:rsidRPr="00717A5A" w:rsidTr="00A85DAC">
        <w:tc>
          <w:tcPr>
            <w:tcW w:w="533"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038" w:type="dxa"/>
          </w:tcPr>
          <w:p w:rsidR="00BE30FF" w:rsidRPr="004A580D" w:rsidRDefault="00207AA7" w:rsidP="00717A5A">
            <w:pPr>
              <w:tabs>
                <w:tab w:val="left" w:pos="574"/>
              </w:tabs>
              <w:spacing w:after="0" w:line="240" w:lineRule="auto"/>
              <w:rPr>
                <w:rFonts w:ascii="Times New Roman" w:hAnsi="Times New Roman" w:cs="Times New Roman"/>
                <w:sz w:val="28"/>
                <w:szCs w:val="28"/>
                <w:highlight w:val="yellow"/>
                <w:lang w:val="en-US"/>
              </w:rPr>
            </w:pPr>
            <w:r w:rsidRPr="004A580D">
              <w:rPr>
                <w:rFonts w:ascii="Times New Roman" w:hAnsi="Times New Roman" w:cs="Times New Roman"/>
                <w:sz w:val="28"/>
                <w:szCs w:val="28"/>
                <w:highlight w:val="yellow"/>
                <w:lang w:val="fr-FR" w:eastAsia="ko-KR"/>
              </w:rPr>
              <w:t>n</w:t>
            </w:r>
            <w:r w:rsidR="00BE30FF" w:rsidRPr="004A580D">
              <w:rPr>
                <w:rFonts w:ascii="Times New Roman" w:hAnsi="Times New Roman" w:cs="Times New Roman"/>
                <w:sz w:val="28"/>
                <w:szCs w:val="28"/>
                <w:highlight w:val="yellow"/>
                <w:lang w:val="fr-FR" w:eastAsia="ko-KR"/>
              </w:rPr>
              <w:t>e me couche pas</w:t>
            </w:r>
          </w:p>
        </w:tc>
      </w:tr>
      <w:tr w:rsidR="00BE30FF" w:rsidRPr="00717A5A" w:rsidTr="00A85DAC">
        <w:tc>
          <w:tcPr>
            <w:tcW w:w="533"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038" w:type="dxa"/>
          </w:tcPr>
          <w:p w:rsidR="00BE30FF" w:rsidRPr="004A580D" w:rsidRDefault="00207AA7" w:rsidP="00717A5A">
            <w:pPr>
              <w:tabs>
                <w:tab w:val="left" w:pos="574"/>
              </w:tabs>
              <w:spacing w:after="0" w:line="240" w:lineRule="auto"/>
              <w:rPr>
                <w:rFonts w:ascii="Times New Roman" w:hAnsi="Times New Roman" w:cs="Times New Roman"/>
                <w:sz w:val="28"/>
                <w:szCs w:val="28"/>
                <w:highlight w:val="yellow"/>
                <w:lang w:val="fr-FR"/>
              </w:rPr>
            </w:pPr>
            <w:r w:rsidRPr="004A580D">
              <w:rPr>
                <w:rFonts w:ascii="Times New Roman" w:hAnsi="Times New Roman" w:cs="Times New Roman"/>
                <w:sz w:val="28"/>
                <w:szCs w:val="28"/>
                <w:highlight w:val="yellow"/>
                <w:lang w:val="fr-FR"/>
              </w:rPr>
              <w:t>n</w:t>
            </w:r>
            <w:r w:rsidR="00BE30FF" w:rsidRPr="004A580D">
              <w:rPr>
                <w:rFonts w:ascii="Times New Roman" w:hAnsi="Times New Roman" w:cs="Times New Roman"/>
                <w:sz w:val="28"/>
                <w:szCs w:val="28"/>
                <w:highlight w:val="yellow"/>
                <w:lang w:val="fr-FR"/>
              </w:rPr>
              <w:t>e me suis pas couché</w:t>
            </w:r>
          </w:p>
        </w:tc>
      </w:tr>
      <w:tr w:rsidR="00BE30FF" w:rsidRPr="00717A5A" w:rsidTr="00A85DAC">
        <w:tc>
          <w:tcPr>
            <w:tcW w:w="533" w:type="dxa"/>
          </w:tcPr>
          <w:p w:rsidR="00BE30FF" w:rsidRPr="00717A5A" w:rsidRDefault="00BE30FF"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038" w:type="dxa"/>
          </w:tcPr>
          <w:p w:rsidR="00BE30FF" w:rsidRPr="004A580D" w:rsidRDefault="00207AA7" w:rsidP="00717A5A">
            <w:pPr>
              <w:tabs>
                <w:tab w:val="left" w:pos="574"/>
              </w:tabs>
              <w:spacing w:after="0" w:line="240" w:lineRule="auto"/>
              <w:rPr>
                <w:rFonts w:ascii="Times New Roman" w:hAnsi="Times New Roman" w:cs="Times New Roman"/>
                <w:sz w:val="28"/>
                <w:szCs w:val="28"/>
                <w:highlight w:val="yellow"/>
                <w:lang w:val="en-US"/>
              </w:rPr>
            </w:pPr>
            <w:r w:rsidRPr="004A580D">
              <w:rPr>
                <w:rFonts w:ascii="Times New Roman" w:hAnsi="Times New Roman" w:cs="Times New Roman"/>
                <w:sz w:val="28"/>
                <w:szCs w:val="28"/>
                <w:highlight w:val="yellow"/>
                <w:lang w:val="fr-FR" w:eastAsia="ko-KR"/>
              </w:rPr>
              <w:t>n</w:t>
            </w:r>
            <w:r w:rsidR="00BE30FF" w:rsidRPr="004A580D">
              <w:rPr>
                <w:rFonts w:ascii="Times New Roman" w:hAnsi="Times New Roman" w:cs="Times New Roman"/>
                <w:sz w:val="28"/>
                <w:szCs w:val="28"/>
                <w:highlight w:val="yellow"/>
                <w:lang w:val="fr-FR" w:eastAsia="ko-KR"/>
              </w:rPr>
              <w:t>e s’est pas couch</w:t>
            </w:r>
            <w:r w:rsidR="00BE30FF" w:rsidRPr="004A580D">
              <w:rPr>
                <w:rFonts w:ascii="Times New Roman" w:hAnsi="Times New Roman" w:cs="Times New Roman"/>
                <w:sz w:val="28"/>
                <w:szCs w:val="28"/>
                <w:highlight w:val="yellow"/>
                <w:lang w:val="fr-FR"/>
              </w:rPr>
              <w:t>é</w:t>
            </w:r>
          </w:p>
        </w:tc>
      </w:tr>
      <w:tr w:rsidR="00BE30FF" w:rsidRPr="00717A5A" w:rsidTr="00A85DAC">
        <w:tc>
          <w:tcPr>
            <w:tcW w:w="533" w:type="dxa"/>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Pr>
          <w:p w:rsidR="00BE30FF" w:rsidRPr="004A580D" w:rsidRDefault="00207AA7" w:rsidP="00717A5A">
            <w:pPr>
              <w:tabs>
                <w:tab w:val="left" w:pos="574"/>
              </w:tabs>
              <w:spacing w:after="0" w:line="240" w:lineRule="auto"/>
              <w:rPr>
                <w:rFonts w:ascii="Times New Roman" w:hAnsi="Times New Roman" w:cs="Times New Roman"/>
                <w:sz w:val="28"/>
                <w:szCs w:val="28"/>
                <w:highlight w:val="yellow"/>
                <w:lang w:val="en-US"/>
              </w:rPr>
            </w:pPr>
            <w:r w:rsidRPr="004A580D">
              <w:rPr>
                <w:rFonts w:ascii="Times New Roman" w:hAnsi="Times New Roman" w:cs="Times New Roman"/>
                <w:sz w:val="28"/>
                <w:szCs w:val="28"/>
                <w:highlight w:val="yellow"/>
                <w:lang w:val="fr-FR" w:eastAsia="ko-KR"/>
              </w:rPr>
              <w:t>n</w:t>
            </w:r>
            <w:r w:rsidR="00BE30FF" w:rsidRPr="004A580D">
              <w:rPr>
                <w:rFonts w:ascii="Times New Roman" w:hAnsi="Times New Roman" w:cs="Times New Roman"/>
                <w:sz w:val="28"/>
                <w:szCs w:val="28"/>
                <w:highlight w:val="yellow"/>
                <w:lang w:val="fr-FR" w:eastAsia="ko-KR"/>
              </w:rPr>
              <w:t>e couchons pas</w:t>
            </w:r>
          </w:p>
        </w:tc>
      </w:tr>
      <w:tr w:rsidR="00BE30FF" w:rsidRPr="00717A5A" w:rsidTr="00A85DAC">
        <w:tc>
          <w:tcPr>
            <w:tcW w:w="533" w:type="dxa"/>
          </w:tcPr>
          <w:p w:rsidR="00BE30FF" w:rsidRPr="00717A5A" w:rsidRDefault="00BE30FF"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Pr>
          <w:p w:rsidR="00BE30FF" w:rsidRPr="004A580D" w:rsidRDefault="00207AA7" w:rsidP="00717A5A">
            <w:pPr>
              <w:tabs>
                <w:tab w:val="left" w:pos="574"/>
              </w:tabs>
              <w:spacing w:after="0" w:line="240" w:lineRule="auto"/>
              <w:rPr>
                <w:rFonts w:ascii="Times New Roman" w:hAnsi="Times New Roman" w:cs="Times New Roman"/>
                <w:sz w:val="28"/>
                <w:szCs w:val="28"/>
                <w:highlight w:val="yellow"/>
                <w:lang w:val="fr-FR" w:eastAsia="ko-KR"/>
              </w:rPr>
            </w:pPr>
            <w:r w:rsidRPr="004A580D">
              <w:rPr>
                <w:rFonts w:ascii="Times New Roman" w:hAnsi="Times New Roman" w:cs="Times New Roman"/>
                <w:sz w:val="28"/>
                <w:szCs w:val="28"/>
                <w:highlight w:val="yellow"/>
                <w:lang w:val="fr-FR" w:eastAsia="ko-KR"/>
              </w:rPr>
              <w:t>n</w:t>
            </w:r>
            <w:r w:rsidR="00BE30FF" w:rsidRPr="004A580D">
              <w:rPr>
                <w:rFonts w:ascii="Times New Roman" w:hAnsi="Times New Roman" w:cs="Times New Roman"/>
                <w:sz w:val="28"/>
                <w:szCs w:val="28"/>
                <w:highlight w:val="yellow"/>
                <w:lang w:val="fr-FR" w:eastAsia="ko-KR"/>
              </w:rPr>
              <w:t>e se couche pas</w:t>
            </w:r>
          </w:p>
        </w:tc>
      </w:tr>
      <w:tr w:rsidR="004F2047" w:rsidRPr="00717A5A" w:rsidTr="00A85DAC">
        <w:tc>
          <w:tcPr>
            <w:tcW w:w="533" w:type="dxa"/>
          </w:tcPr>
          <w:p w:rsidR="004F2047" w:rsidRPr="004F2047" w:rsidRDefault="004F2047" w:rsidP="00717A5A">
            <w:pPr>
              <w:tabs>
                <w:tab w:val="left" w:pos="574"/>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9038" w:type="dxa"/>
          </w:tcPr>
          <w:p w:rsidR="004F2047" w:rsidRPr="004A580D" w:rsidRDefault="00207AA7" w:rsidP="00717A5A">
            <w:pPr>
              <w:tabs>
                <w:tab w:val="left" w:pos="574"/>
              </w:tabs>
              <w:spacing w:after="0" w:line="240" w:lineRule="auto"/>
              <w:rPr>
                <w:rFonts w:ascii="Times New Roman" w:hAnsi="Times New Roman" w:cs="Times New Roman"/>
                <w:sz w:val="28"/>
                <w:szCs w:val="28"/>
                <w:highlight w:val="yellow"/>
                <w:lang w:val="fr-FR" w:eastAsia="ko-KR"/>
              </w:rPr>
            </w:pPr>
            <w:r w:rsidRPr="004A580D">
              <w:rPr>
                <w:rFonts w:ascii="Times New Roman" w:hAnsi="Times New Roman" w:cs="Times New Roman"/>
                <w:sz w:val="28"/>
                <w:szCs w:val="28"/>
                <w:highlight w:val="yellow"/>
                <w:lang w:val="fr-FR" w:eastAsia="ko-KR"/>
              </w:rPr>
              <w:t>n</w:t>
            </w:r>
            <w:r w:rsidR="004F2047" w:rsidRPr="004A580D">
              <w:rPr>
                <w:rFonts w:ascii="Times New Roman" w:hAnsi="Times New Roman" w:cs="Times New Roman"/>
                <w:sz w:val="28"/>
                <w:szCs w:val="28"/>
                <w:highlight w:val="yellow"/>
                <w:lang w:val="fr-FR" w:eastAsia="ko-KR"/>
              </w:rPr>
              <w:t>e nous couchons pas</w:t>
            </w:r>
          </w:p>
        </w:tc>
      </w:tr>
    </w:tbl>
    <w:p w:rsidR="00BE30FF" w:rsidRPr="00717A5A" w:rsidRDefault="00BE30FF" w:rsidP="00717A5A">
      <w:pPr>
        <w:widowControl w:val="0"/>
        <w:spacing w:after="0" w:line="240" w:lineRule="auto"/>
        <w:rPr>
          <w:rFonts w:ascii="Times New Roman" w:hAnsi="Times New Roman" w:cs="Times New Roman"/>
          <w:sz w:val="28"/>
          <w:szCs w:val="28"/>
          <w:lang w:val="en-US" w:eastAsia="ko-KR"/>
        </w:rPr>
      </w:pPr>
    </w:p>
    <w:p w:rsidR="004675B9" w:rsidRPr="00717A5A" w:rsidRDefault="004675B9" w:rsidP="00717A5A">
      <w:pPr>
        <w:spacing w:after="0" w:line="240" w:lineRule="auto"/>
        <w:rPr>
          <w:rFonts w:ascii="Times New Roman" w:hAnsi="Times New Roman" w:cs="Times New Roman"/>
          <w:b/>
          <w:sz w:val="28"/>
          <w:szCs w:val="28"/>
        </w:rPr>
      </w:pPr>
      <w:r w:rsidRPr="00717A5A">
        <w:rPr>
          <w:rFonts w:ascii="Times New Roman" w:hAnsi="Times New Roman" w:cs="Times New Roman"/>
          <w:b/>
          <w:sz w:val="28"/>
          <w:szCs w:val="28"/>
        </w:rPr>
        <w:t>Уровень 3</w:t>
      </w:r>
    </w:p>
    <w:p w:rsidR="004675B9" w:rsidRPr="00717A5A" w:rsidRDefault="004675B9" w:rsidP="00717A5A">
      <w:pPr>
        <w:tabs>
          <w:tab w:val="left" w:pos="574"/>
        </w:tabs>
        <w:spacing w:after="0" w:line="240" w:lineRule="auto"/>
        <w:rPr>
          <w:rFonts w:ascii="Times New Roman" w:hAnsi="Times New Roman" w:cs="Times New Roman"/>
          <w:b/>
          <w:sz w:val="28"/>
          <w:szCs w:val="28"/>
        </w:rPr>
      </w:pPr>
      <w:r w:rsidRPr="00717A5A">
        <w:rPr>
          <w:rFonts w:ascii="Times New Roman" w:hAnsi="Times New Roman" w:cs="Times New Roman"/>
          <w:b/>
          <w:sz w:val="28"/>
          <w:szCs w:val="28"/>
        </w:rPr>
        <w:t>Вопрос №1</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lastRenderedPageBreak/>
              <w:t>V2</w:t>
            </w:r>
          </w:p>
        </w:tc>
        <w:tc>
          <w:tcPr>
            <w:tcW w:w="9355" w:type="dxa"/>
          </w:tcPr>
          <w:p w:rsidR="004675B9" w:rsidRPr="00717A5A" w:rsidRDefault="004675B9" w:rsidP="00717A5A">
            <w:pPr>
              <w:widowControl w:val="0"/>
              <w:tabs>
                <w:tab w:val="left" w:pos="574"/>
              </w:tabs>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en-US" w:eastAsia="ko-KR"/>
              </w:rPr>
              <w:t>Ils</w:t>
            </w:r>
            <w:r w:rsidRPr="00717A5A">
              <w:rPr>
                <w:rFonts w:ascii="Times New Roman" w:hAnsi="Times New Roman" w:cs="Times New Roman"/>
                <w:sz w:val="28"/>
                <w:szCs w:val="28"/>
                <w:lang w:val="fr-FR" w:eastAsia="ko-KR"/>
              </w:rPr>
              <w:t xml:space="preserve"> prennent … règles.</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M</w:t>
            </w:r>
            <w:r w:rsidR="004675B9" w:rsidRPr="00717A5A">
              <w:rPr>
                <w:rFonts w:ascii="Times New Roman" w:hAnsi="Times New Roman" w:cs="Times New Roman"/>
                <w:sz w:val="28"/>
                <w:szCs w:val="28"/>
                <w:lang w:val="fr-FR" w:eastAsia="ko-KR"/>
              </w:rPr>
              <w:t>on</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L</w:t>
            </w:r>
            <w:r w:rsidR="004675B9" w:rsidRPr="00717A5A">
              <w:rPr>
                <w:rFonts w:ascii="Times New Roman" w:hAnsi="Times New Roman" w:cs="Times New Roman"/>
                <w:sz w:val="28"/>
                <w:szCs w:val="28"/>
                <w:lang w:val="fr-FR" w:eastAsia="ko-KR"/>
              </w:rPr>
              <w:t>es</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T</w:t>
            </w:r>
            <w:r w:rsidR="004675B9" w:rsidRPr="00717A5A">
              <w:rPr>
                <w:rFonts w:ascii="Times New Roman" w:hAnsi="Times New Roman" w:cs="Times New Roman"/>
                <w:sz w:val="28"/>
                <w:szCs w:val="28"/>
                <w:lang w:val="fr-FR" w:eastAsia="ko-KR"/>
              </w:rPr>
              <w:t>es</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V</w:t>
            </w:r>
            <w:r w:rsidR="004675B9" w:rsidRPr="00717A5A">
              <w:rPr>
                <w:rFonts w:ascii="Times New Roman" w:hAnsi="Times New Roman" w:cs="Times New Roman"/>
                <w:sz w:val="28"/>
                <w:szCs w:val="28"/>
                <w:lang w:val="fr-FR" w:eastAsia="ko-KR"/>
              </w:rPr>
              <w:t>otre</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rPr>
              <w:t>L</w:t>
            </w:r>
            <w:r w:rsidR="004675B9" w:rsidRPr="00717A5A">
              <w:rPr>
                <w:rFonts w:ascii="Times New Roman" w:hAnsi="Times New Roman" w:cs="Times New Roman"/>
                <w:sz w:val="28"/>
                <w:szCs w:val="28"/>
              </w:rPr>
              <w:t>eurs</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L</w:t>
            </w:r>
            <w:r w:rsidR="004675B9" w:rsidRPr="00717A5A">
              <w:rPr>
                <w:rFonts w:ascii="Times New Roman" w:hAnsi="Times New Roman" w:cs="Times New Roman"/>
                <w:sz w:val="28"/>
                <w:szCs w:val="28"/>
                <w:lang w:val="fr-FR" w:eastAsia="ko-KR"/>
              </w:rPr>
              <w:t>eur</w:t>
            </w:r>
          </w:p>
        </w:tc>
      </w:tr>
    </w:tbl>
    <w:p w:rsidR="004675B9" w:rsidRPr="00717A5A" w:rsidRDefault="004675B9" w:rsidP="00717A5A">
      <w:pPr>
        <w:tabs>
          <w:tab w:val="left" w:pos="574"/>
        </w:tabs>
        <w:spacing w:after="0" w:line="240" w:lineRule="auto"/>
        <w:rPr>
          <w:rFonts w:ascii="Times New Roman" w:hAnsi="Times New Roman" w:cs="Times New Roman"/>
          <w:b/>
          <w:sz w:val="28"/>
          <w:szCs w:val="28"/>
          <w:lang w:val="en-US"/>
        </w:rPr>
      </w:pPr>
    </w:p>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b/>
          <w:sz w:val="28"/>
          <w:szCs w:val="28"/>
        </w:rPr>
        <w:t>Вопрос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Ils voient une … maison blanche.</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B</w:t>
            </w:r>
            <w:r w:rsidR="004675B9" w:rsidRPr="00717A5A">
              <w:rPr>
                <w:rFonts w:ascii="Times New Roman" w:hAnsi="Times New Roman" w:cs="Times New Roman"/>
                <w:sz w:val="28"/>
                <w:szCs w:val="28"/>
                <w:lang w:val="fr-FR" w:eastAsia="ko-KR"/>
              </w:rPr>
              <w:t>lanche</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G</w:t>
            </w:r>
            <w:r w:rsidR="004675B9" w:rsidRPr="00717A5A">
              <w:rPr>
                <w:rFonts w:ascii="Times New Roman" w:hAnsi="Times New Roman" w:cs="Times New Roman"/>
                <w:sz w:val="28"/>
                <w:szCs w:val="28"/>
                <w:lang w:val="fr-FR" w:eastAsia="ko-KR"/>
              </w:rPr>
              <w:t>rande</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P</w:t>
            </w:r>
            <w:r w:rsidR="004675B9" w:rsidRPr="00717A5A">
              <w:rPr>
                <w:rFonts w:ascii="Times New Roman" w:hAnsi="Times New Roman" w:cs="Times New Roman"/>
                <w:sz w:val="28"/>
                <w:szCs w:val="28"/>
                <w:lang w:val="en-US"/>
              </w:rPr>
              <w:t>etite</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B</w:t>
            </w:r>
            <w:r w:rsidR="004675B9" w:rsidRPr="00717A5A">
              <w:rPr>
                <w:rFonts w:ascii="Times New Roman" w:hAnsi="Times New Roman" w:cs="Times New Roman"/>
                <w:sz w:val="28"/>
                <w:szCs w:val="28"/>
                <w:lang w:val="fr-FR" w:eastAsia="ko-KR"/>
              </w:rPr>
              <w:t>elle</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N</w:t>
            </w:r>
            <w:r w:rsidR="004675B9" w:rsidRPr="00717A5A">
              <w:rPr>
                <w:rFonts w:ascii="Times New Roman" w:hAnsi="Times New Roman" w:cs="Times New Roman"/>
                <w:sz w:val="28"/>
                <w:szCs w:val="28"/>
                <w:lang w:val="fr-FR" w:eastAsia="ko-KR"/>
              </w:rPr>
              <w:t>oire</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eastAsia="ko-KR"/>
              </w:rPr>
              <w:t>R</w:t>
            </w:r>
            <w:r w:rsidR="004675B9" w:rsidRPr="00717A5A">
              <w:rPr>
                <w:rFonts w:ascii="Times New Roman" w:hAnsi="Times New Roman" w:cs="Times New Roman"/>
                <w:sz w:val="28"/>
                <w:szCs w:val="28"/>
                <w:lang w:val="fr-FR" w:eastAsia="ko-KR"/>
              </w:rPr>
              <w:t>ouge</w:t>
            </w:r>
          </w:p>
        </w:tc>
      </w:tr>
    </w:tbl>
    <w:p w:rsidR="004675B9" w:rsidRPr="00717A5A" w:rsidRDefault="004675B9" w:rsidP="00717A5A">
      <w:pPr>
        <w:tabs>
          <w:tab w:val="left" w:pos="574"/>
        </w:tabs>
        <w:spacing w:after="0" w:line="240" w:lineRule="auto"/>
        <w:rPr>
          <w:rFonts w:ascii="Times New Roman" w:hAnsi="Times New Roman" w:cs="Times New Roman"/>
          <w:b/>
          <w:sz w:val="28"/>
          <w:szCs w:val="28"/>
          <w:lang w:val="en-US"/>
        </w:rPr>
      </w:pPr>
    </w:p>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t>Вопрос №</w:t>
      </w:r>
      <w:r w:rsidRPr="00717A5A">
        <w:rPr>
          <w:rFonts w:ascii="Times New Roman" w:hAnsi="Times New Roman" w:cs="Times New Roman"/>
          <w:b/>
          <w:sz w:val="28"/>
          <w:szCs w:val="28"/>
          <w:lang w:val="en-US"/>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355" w:type="dxa"/>
          </w:tcPr>
          <w:p w:rsidR="004675B9" w:rsidRPr="00717A5A" w:rsidRDefault="004675B9" w:rsidP="00717A5A">
            <w:pPr>
              <w:widowControl w:val="0"/>
              <w:tabs>
                <w:tab w:val="left" w:pos="574"/>
              </w:tabs>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eastAsia="ko-KR"/>
              </w:rPr>
              <w:t>Donnez-moi une … d’ouvrages juridiques.</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C</w:t>
            </w:r>
            <w:r w:rsidR="004675B9" w:rsidRPr="00717A5A">
              <w:rPr>
                <w:rFonts w:ascii="Times New Roman" w:hAnsi="Times New Roman" w:cs="Times New Roman"/>
                <w:sz w:val="28"/>
                <w:szCs w:val="28"/>
                <w:lang w:val="en-US"/>
              </w:rPr>
              <w:t>haise</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D</w:t>
            </w:r>
            <w:r w:rsidR="004675B9" w:rsidRPr="00717A5A">
              <w:rPr>
                <w:rFonts w:ascii="Times New Roman" w:hAnsi="Times New Roman" w:cs="Times New Roman"/>
                <w:sz w:val="28"/>
                <w:szCs w:val="28"/>
                <w:lang w:val="fr-FR" w:eastAsia="ko-KR"/>
              </w:rPr>
              <w:t>ouzaine</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D</w:t>
            </w:r>
            <w:r w:rsidR="004675B9" w:rsidRPr="00717A5A">
              <w:rPr>
                <w:rFonts w:ascii="Times New Roman" w:hAnsi="Times New Roman" w:cs="Times New Roman"/>
                <w:sz w:val="28"/>
                <w:szCs w:val="28"/>
                <w:lang w:val="en-US"/>
              </w:rPr>
              <w:t>izaine</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K</w:t>
            </w:r>
            <w:r w:rsidR="004675B9" w:rsidRPr="00717A5A">
              <w:rPr>
                <w:rFonts w:ascii="Times New Roman" w:hAnsi="Times New Roman" w:cs="Times New Roman"/>
                <w:sz w:val="28"/>
                <w:szCs w:val="28"/>
                <w:lang w:val="fr-FR" w:eastAsia="ko-KR"/>
              </w:rPr>
              <w:t>ilo</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L</w:t>
            </w:r>
            <w:r w:rsidR="004675B9" w:rsidRPr="00717A5A">
              <w:rPr>
                <w:rFonts w:ascii="Times New Roman" w:hAnsi="Times New Roman" w:cs="Times New Roman"/>
                <w:sz w:val="28"/>
                <w:szCs w:val="28"/>
                <w:lang w:val="fr-FR" w:eastAsia="ko-KR"/>
              </w:rPr>
              <w:t>ivre</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V</w:t>
            </w:r>
            <w:r w:rsidR="004675B9" w:rsidRPr="00717A5A">
              <w:rPr>
                <w:rFonts w:ascii="Times New Roman" w:hAnsi="Times New Roman" w:cs="Times New Roman"/>
                <w:sz w:val="28"/>
                <w:szCs w:val="28"/>
                <w:lang w:val="fr-FR" w:eastAsia="ko-KR"/>
              </w:rPr>
              <w:t>ingtaine</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T</w:t>
            </w:r>
            <w:r w:rsidR="004675B9" w:rsidRPr="00717A5A">
              <w:rPr>
                <w:rFonts w:ascii="Times New Roman" w:hAnsi="Times New Roman" w:cs="Times New Roman"/>
                <w:sz w:val="28"/>
                <w:szCs w:val="28"/>
                <w:lang w:val="fr-FR" w:eastAsia="ko-KR"/>
              </w:rPr>
              <w:t>ranche</w:t>
            </w:r>
          </w:p>
        </w:tc>
      </w:tr>
    </w:tbl>
    <w:p w:rsidR="004675B9" w:rsidRPr="00717A5A" w:rsidRDefault="004675B9" w:rsidP="00717A5A">
      <w:pPr>
        <w:tabs>
          <w:tab w:val="left" w:pos="574"/>
        </w:tabs>
        <w:spacing w:after="0" w:line="240" w:lineRule="auto"/>
        <w:rPr>
          <w:rFonts w:ascii="Times New Roman" w:hAnsi="Times New Roman" w:cs="Times New Roman"/>
          <w:b/>
          <w:sz w:val="28"/>
          <w:szCs w:val="28"/>
          <w:lang w:val="en-US"/>
        </w:rPr>
      </w:pPr>
    </w:p>
    <w:p w:rsidR="004675B9" w:rsidRPr="00717A5A" w:rsidRDefault="004675B9" w:rsidP="00717A5A">
      <w:pPr>
        <w:tabs>
          <w:tab w:val="left" w:pos="574"/>
        </w:tabs>
        <w:spacing w:after="0" w:line="240" w:lineRule="auto"/>
        <w:rPr>
          <w:rFonts w:ascii="Times New Roman" w:hAnsi="Times New Roman" w:cs="Times New Roman"/>
          <w:b/>
          <w:sz w:val="28"/>
          <w:szCs w:val="28"/>
          <w:lang w:val="en-US"/>
        </w:rPr>
      </w:pPr>
      <w:r w:rsidRPr="00717A5A">
        <w:rPr>
          <w:rFonts w:ascii="Times New Roman" w:hAnsi="Times New Roman" w:cs="Times New Roman"/>
          <w:b/>
          <w:sz w:val="28"/>
          <w:szCs w:val="28"/>
        </w:rPr>
        <w:t>Вопрос №</w:t>
      </w:r>
      <w:r w:rsidRPr="00717A5A">
        <w:rPr>
          <w:rFonts w:ascii="Times New Roman" w:hAnsi="Times New Roman" w:cs="Times New Roman"/>
          <w:b/>
          <w:sz w:val="28"/>
          <w:szCs w:val="28"/>
          <w:lang w:val="en-US"/>
        </w:rPr>
        <w:t>4</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355" w:type="dxa"/>
          </w:tcPr>
          <w:p w:rsidR="004675B9" w:rsidRPr="00717A5A" w:rsidRDefault="004675B9" w:rsidP="00717A5A">
            <w:pPr>
              <w:widowControl w:val="0"/>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eastAsia="ko-KR"/>
              </w:rPr>
              <w:t>C’est … table.</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L</w:t>
            </w:r>
            <w:r w:rsidR="004675B9" w:rsidRPr="00717A5A">
              <w:rPr>
                <w:rFonts w:ascii="Times New Roman" w:hAnsi="Times New Roman" w:cs="Times New Roman"/>
                <w:sz w:val="28"/>
                <w:szCs w:val="28"/>
                <w:lang w:val="fr-FR" w:eastAsia="ko-KR"/>
              </w:rPr>
              <w:t>e</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U</w:t>
            </w:r>
            <w:r w:rsidR="004675B9" w:rsidRPr="00717A5A">
              <w:rPr>
                <w:rFonts w:ascii="Times New Roman" w:hAnsi="Times New Roman" w:cs="Times New Roman"/>
                <w:sz w:val="28"/>
                <w:szCs w:val="28"/>
                <w:lang w:val="fr-FR" w:eastAsia="ko-KR"/>
              </w:rPr>
              <w:t>ne</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T</w:t>
            </w:r>
            <w:r w:rsidR="004675B9" w:rsidRPr="00717A5A">
              <w:rPr>
                <w:rFonts w:ascii="Times New Roman" w:hAnsi="Times New Roman" w:cs="Times New Roman"/>
                <w:sz w:val="28"/>
                <w:szCs w:val="28"/>
                <w:lang w:val="fr-FR" w:eastAsia="ko-KR"/>
              </w:rPr>
              <w:t>a</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D</w:t>
            </w:r>
            <w:r w:rsidR="004675B9" w:rsidRPr="00717A5A">
              <w:rPr>
                <w:rFonts w:ascii="Times New Roman" w:hAnsi="Times New Roman" w:cs="Times New Roman"/>
                <w:sz w:val="28"/>
                <w:szCs w:val="28"/>
                <w:lang w:val="fr-FR" w:eastAsia="ko-KR"/>
              </w:rPr>
              <w:t>es</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rPr>
              <w:t>L</w:t>
            </w:r>
            <w:r w:rsidR="004675B9" w:rsidRPr="00717A5A">
              <w:rPr>
                <w:rFonts w:ascii="Times New Roman" w:hAnsi="Times New Roman" w:cs="Times New Roman"/>
                <w:sz w:val="28"/>
                <w:szCs w:val="28"/>
              </w:rPr>
              <w:t>eur</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L</w:t>
            </w:r>
            <w:r w:rsidR="004675B9" w:rsidRPr="00717A5A">
              <w:rPr>
                <w:rFonts w:ascii="Times New Roman" w:hAnsi="Times New Roman" w:cs="Times New Roman"/>
                <w:sz w:val="28"/>
                <w:szCs w:val="28"/>
                <w:lang w:val="fr-FR" w:eastAsia="ko-KR"/>
              </w:rPr>
              <w:t>eurs</w:t>
            </w:r>
          </w:p>
        </w:tc>
      </w:tr>
    </w:tbl>
    <w:p w:rsidR="004675B9" w:rsidRPr="00717A5A" w:rsidRDefault="004675B9" w:rsidP="00717A5A">
      <w:pPr>
        <w:tabs>
          <w:tab w:val="left" w:pos="574"/>
        </w:tabs>
        <w:spacing w:after="0" w:line="240" w:lineRule="auto"/>
        <w:rPr>
          <w:rFonts w:ascii="Times New Roman" w:hAnsi="Times New Roman" w:cs="Times New Roman"/>
          <w:b/>
          <w:sz w:val="28"/>
          <w:szCs w:val="28"/>
          <w:lang w:val="en-US"/>
        </w:rPr>
      </w:pPr>
    </w:p>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t>Вопрос №</w:t>
      </w:r>
      <w:r w:rsidRPr="00717A5A">
        <w:rPr>
          <w:rFonts w:ascii="Times New Roman" w:hAnsi="Times New Roman" w:cs="Times New Roman"/>
          <w:b/>
          <w:sz w:val="28"/>
          <w:szCs w:val="28"/>
          <w:lang w:val="en-US"/>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355" w:type="dxa"/>
          </w:tcPr>
          <w:p w:rsidR="004675B9" w:rsidRPr="00717A5A" w:rsidRDefault="004675B9" w:rsidP="00717A5A">
            <w:pPr>
              <w:widowControl w:val="0"/>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eastAsia="ko-KR"/>
              </w:rPr>
              <w:t>Elle pense … enfants.</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D</w:t>
            </w:r>
            <w:r w:rsidR="004675B9" w:rsidRPr="00717A5A">
              <w:rPr>
                <w:rFonts w:ascii="Times New Roman" w:hAnsi="Times New Roman" w:cs="Times New Roman"/>
                <w:sz w:val="28"/>
                <w:szCs w:val="28"/>
                <w:lang w:val="fr-FR" w:eastAsia="ko-KR"/>
              </w:rPr>
              <w:t>u</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A</w:t>
            </w:r>
            <w:r w:rsidR="004675B9" w:rsidRPr="00717A5A">
              <w:rPr>
                <w:rFonts w:ascii="Times New Roman" w:hAnsi="Times New Roman" w:cs="Times New Roman"/>
                <w:sz w:val="28"/>
                <w:szCs w:val="28"/>
                <w:lang w:val="fr-FR" w:eastAsia="ko-KR"/>
              </w:rPr>
              <w:t>ux</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à ses</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D</w:t>
            </w:r>
            <w:r w:rsidR="004675B9" w:rsidRPr="00717A5A">
              <w:rPr>
                <w:rFonts w:ascii="Times New Roman" w:hAnsi="Times New Roman" w:cs="Times New Roman"/>
                <w:sz w:val="28"/>
                <w:szCs w:val="28"/>
                <w:lang w:val="fr-FR" w:eastAsia="ko-KR"/>
              </w:rPr>
              <w:t>es</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à tes</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lastRenderedPageBreak/>
              <w:t>0</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eastAsia="ko-KR"/>
              </w:rPr>
              <w:t>A</w:t>
            </w:r>
          </w:p>
        </w:tc>
      </w:tr>
    </w:tbl>
    <w:p w:rsidR="004675B9" w:rsidRPr="00717A5A" w:rsidRDefault="004675B9" w:rsidP="00717A5A">
      <w:pPr>
        <w:tabs>
          <w:tab w:val="left" w:pos="574"/>
        </w:tabs>
        <w:spacing w:after="0" w:line="240" w:lineRule="auto"/>
        <w:rPr>
          <w:rFonts w:ascii="Times New Roman" w:hAnsi="Times New Roman" w:cs="Times New Roman"/>
          <w:b/>
          <w:sz w:val="28"/>
          <w:szCs w:val="28"/>
          <w:lang w:val="en-US"/>
        </w:rPr>
      </w:pPr>
    </w:p>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t>Вопрос №</w:t>
      </w:r>
      <w:r w:rsidRPr="00717A5A">
        <w:rPr>
          <w:rFonts w:ascii="Times New Roman" w:hAnsi="Times New Roman" w:cs="Times New Roman"/>
          <w:b/>
          <w:sz w:val="28"/>
          <w:szCs w:val="28"/>
          <w:lang w:val="en-US"/>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355" w:type="dxa"/>
          </w:tcPr>
          <w:p w:rsidR="004675B9" w:rsidRPr="00717A5A" w:rsidRDefault="004675B9" w:rsidP="00717A5A">
            <w:pPr>
              <w:widowControl w:val="0"/>
              <w:spacing w:after="0" w:line="240" w:lineRule="auto"/>
              <w:outlineLvl w:val="0"/>
              <w:rPr>
                <w:rFonts w:ascii="Times New Roman" w:hAnsi="Times New Roman" w:cs="Times New Roman"/>
                <w:sz w:val="28"/>
                <w:szCs w:val="28"/>
                <w:lang w:val="fr-FR" w:eastAsia="ko-KR"/>
              </w:rPr>
            </w:pPr>
            <w:r w:rsidRPr="00717A5A">
              <w:rPr>
                <w:rFonts w:ascii="Times New Roman" w:hAnsi="Times New Roman" w:cs="Times New Roman"/>
                <w:sz w:val="28"/>
                <w:szCs w:val="28"/>
                <w:lang w:val="fr-FR" w:eastAsia="ko-KR"/>
              </w:rPr>
              <w:t>A quelle heure les cours … ?</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4675B9" w:rsidRPr="00DC227A" w:rsidRDefault="004675B9" w:rsidP="00717A5A">
            <w:pPr>
              <w:tabs>
                <w:tab w:val="left" w:pos="574"/>
              </w:tabs>
              <w:spacing w:after="0" w:line="240" w:lineRule="auto"/>
              <w:rPr>
                <w:rFonts w:ascii="Times New Roman" w:hAnsi="Times New Roman" w:cs="Times New Roman"/>
                <w:sz w:val="28"/>
                <w:szCs w:val="28"/>
                <w:highlight w:val="green"/>
                <w:lang w:val="en-US"/>
              </w:rPr>
            </w:pPr>
            <w:r w:rsidRPr="00DC227A">
              <w:rPr>
                <w:rFonts w:ascii="Times New Roman" w:hAnsi="Times New Roman" w:cs="Times New Roman"/>
                <w:sz w:val="28"/>
                <w:szCs w:val="28"/>
                <w:highlight w:val="green"/>
                <w:lang w:val="en-US"/>
              </w:rPr>
              <w:t>va finir</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355" w:type="dxa"/>
          </w:tcPr>
          <w:p w:rsidR="004675B9" w:rsidRPr="00DC227A" w:rsidRDefault="0053432E" w:rsidP="00717A5A">
            <w:pPr>
              <w:tabs>
                <w:tab w:val="left" w:pos="574"/>
              </w:tabs>
              <w:spacing w:after="0" w:line="240" w:lineRule="auto"/>
              <w:rPr>
                <w:rFonts w:ascii="Times New Roman" w:hAnsi="Times New Roman" w:cs="Times New Roman"/>
                <w:sz w:val="28"/>
                <w:szCs w:val="28"/>
                <w:highlight w:val="green"/>
                <w:lang w:val="en-US"/>
              </w:rPr>
            </w:pPr>
            <w:r w:rsidRPr="00DC227A">
              <w:rPr>
                <w:rFonts w:ascii="Times New Roman" w:hAnsi="Times New Roman" w:cs="Times New Roman"/>
                <w:sz w:val="28"/>
                <w:szCs w:val="28"/>
                <w:highlight w:val="green"/>
                <w:lang w:val="fr-FR" w:eastAsia="ko-KR"/>
              </w:rPr>
              <w:t>F</w:t>
            </w:r>
            <w:r w:rsidR="004675B9" w:rsidRPr="00DC227A">
              <w:rPr>
                <w:rFonts w:ascii="Times New Roman" w:hAnsi="Times New Roman" w:cs="Times New Roman"/>
                <w:sz w:val="28"/>
                <w:szCs w:val="28"/>
                <w:highlight w:val="green"/>
                <w:lang w:val="fr-FR" w:eastAsia="ko-KR"/>
              </w:rPr>
              <w:t>iniront</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355" w:type="dxa"/>
          </w:tcPr>
          <w:p w:rsidR="004675B9" w:rsidRPr="00DC227A" w:rsidRDefault="0053432E" w:rsidP="00717A5A">
            <w:pPr>
              <w:tabs>
                <w:tab w:val="left" w:pos="574"/>
              </w:tabs>
              <w:spacing w:after="0" w:line="240" w:lineRule="auto"/>
              <w:rPr>
                <w:rFonts w:ascii="Times New Roman" w:hAnsi="Times New Roman" w:cs="Times New Roman"/>
                <w:sz w:val="28"/>
                <w:szCs w:val="28"/>
                <w:highlight w:val="green"/>
                <w:lang w:val="en-US"/>
              </w:rPr>
            </w:pPr>
            <w:r w:rsidRPr="00DC227A">
              <w:rPr>
                <w:rFonts w:ascii="Times New Roman" w:hAnsi="Times New Roman" w:cs="Times New Roman"/>
                <w:sz w:val="28"/>
                <w:szCs w:val="28"/>
                <w:highlight w:val="green"/>
                <w:lang w:val="fr-FR" w:eastAsia="ko-KR"/>
              </w:rPr>
              <w:t>F</w:t>
            </w:r>
            <w:r w:rsidR="004675B9" w:rsidRPr="00DC227A">
              <w:rPr>
                <w:rFonts w:ascii="Times New Roman" w:hAnsi="Times New Roman" w:cs="Times New Roman"/>
                <w:sz w:val="28"/>
                <w:szCs w:val="28"/>
                <w:highlight w:val="green"/>
                <w:lang w:val="fr-FR" w:eastAsia="ko-KR"/>
              </w:rPr>
              <w:t>inissent</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4675B9" w:rsidRPr="00DC227A" w:rsidRDefault="004675B9" w:rsidP="00717A5A">
            <w:pPr>
              <w:tabs>
                <w:tab w:val="left" w:pos="574"/>
              </w:tabs>
              <w:spacing w:after="0" w:line="240" w:lineRule="auto"/>
              <w:rPr>
                <w:rFonts w:ascii="Times New Roman" w:hAnsi="Times New Roman" w:cs="Times New Roman"/>
                <w:sz w:val="28"/>
                <w:szCs w:val="28"/>
                <w:highlight w:val="green"/>
                <w:lang w:val="en-US"/>
              </w:rPr>
            </w:pPr>
            <w:r w:rsidRPr="00DC227A">
              <w:rPr>
                <w:rFonts w:ascii="Times New Roman" w:hAnsi="Times New Roman" w:cs="Times New Roman"/>
                <w:sz w:val="28"/>
                <w:szCs w:val="28"/>
                <w:highlight w:val="green"/>
                <w:lang w:val="fr-FR" w:eastAsia="ko-KR"/>
              </w:rPr>
              <w:t>vient de finir</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4675B9" w:rsidRPr="00DC227A" w:rsidRDefault="0053432E" w:rsidP="00717A5A">
            <w:pPr>
              <w:tabs>
                <w:tab w:val="left" w:pos="574"/>
              </w:tabs>
              <w:spacing w:after="0" w:line="240" w:lineRule="auto"/>
              <w:rPr>
                <w:rFonts w:ascii="Times New Roman" w:hAnsi="Times New Roman" w:cs="Times New Roman"/>
                <w:sz w:val="28"/>
                <w:szCs w:val="28"/>
                <w:highlight w:val="green"/>
                <w:lang w:val="en-US"/>
              </w:rPr>
            </w:pPr>
            <w:r w:rsidRPr="00DC227A">
              <w:rPr>
                <w:rFonts w:ascii="Times New Roman" w:hAnsi="Times New Roman" w:cs="Times New Roman"/>
                <w:sz w:val="28"/>
                <w:szCs w:val="28"/>
                <w:highlight w:val="green"/>
                <w:lang w:val="fr-FR" w:eastAsia="ko-KR"/>
              </w:rPr>
              <w:t>F</w:t>
            </w:r>
            <w:r w:rsidR="004675B9" w:rsidRPr="00DC227A">
              <w:rPr>
                <w:rFonts w:ascii="Times New Roman" w:hAnsi="Times New Roman" w:cs="Times New Roman"/>
                <w:sz w:val="28"/>
                <w:szCs w:val="28"/>
                <w:highlight w:val="green"/>
                <w:lang w:val="fr-FR" w:eastAsia="ko-KR"/>
              </w:rPr>
              <w:t>inissant</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4675B9" w:rsidRPr="00DC227A" w:rsidRDefault="004675B9" w:rsidP="00717A5A">
            <w:pPr>
              <w:tabs>
                <w:tab w:val="left" w:pos="574"/>
              </w:tabs>
              <w:spacing w:after="0" w:line="240" w:lineRule="auto"/>
              <w:rPr>
                <w:rFonts w:ascii="Times New Roman" w:hAnsi="Times New Roman" w:cs="Times New Roman"/>
                <w:sz w:val="28"/>
                <w:szCs w:val="28"/>
                <w:highlight w:val="green"/>
                <w:lang w:val="en-US"/>
              </w:rPr>
            </w:pPr>
            <w:r w:rsidRPr="00DC227A">
              <w:rPr>
                <w:rFonts w:ascii="Times New Roman" w:hAnsi="Times New Roman" w:cs="Times New Roman"/>
                <w:sz w:val="28"/>
                <w:szCs w:val="28"/>
                <w:highlight w:val="green"/>
                <w:lang w:val="fr-FR" w:eastAsia="ko-KR"/>
              </w:rPr>
              <w:t>viens de finir</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Pr>
          <w:p w:rsidR="004675B9" w:rsidRPr="00DC227A" w:rsidRDefault="004675B9" w:rsidP="00717A5A">
            <w:pPr>
              <w:tabs>
                <w:tab w:val="left" w:pos="574"/>
              </w:tabs>
              <w:spacing w:after="0" w:line="240" w:lineRule="auto"/>
              <w:rPr>
                <w:rFonts w:ascii="Times New Roman" w:hAnsi="Times New Roman" w:cs="Times New Roman"/>
                <w:sz w:val="28"/>
                <w:szCs w:val="28"/>
                <w:highlight w:val="green"/>
                <w:lang w:val="en-US"/>
              </w:rPr>
            </w:pPr>
            <w:r w:rsidRPr="00DC227A">
              <w:rPr>
                <w:rFonts w:ascii="Times New Roman" w:hAnsi="Times New Roman" w:cs="Times New Roman"/>
                <w:sz w:val="28"/>
                <w:szCs w:val="28"/>
                <w:highlight w:val="green"/>
                <w:lang w:val="fr-FR" w:eastAsia="ko-KR"/>
              </w:rPr>
              <w:t>ont fini</w:t>
            </w:r>
          </w:p>
        </w:tc>
      </w:tr>
    </w:tbl>
    <w:p w:rsidR="004675B9" w:rsidRPr="00717A5A" w:rsidRDefault="004675B9" w:rsidP="00717A5A">
      <w:pPr>
        <w:tabs>
          <w:tab w:val="left" w:pos="574"/>
        </w:tabs>
        <w:spacing w:after="0" w:line="240" w:lineRule="auto"/>
        <w:rPr>
          <w:rFonts w:ascii="Times New Roman" w:hAnsi="Times New Roman" w:cs="Times New Roman"/>
          <w:b/>
          <w:sz w:val="28"/>
          <w:szCs w:val="28"/>
          <w:lang w:val="en-US"/>
        </w:rPr>
      </w:pPr>
    </w:p>
    <w:p w:rsidR="004675B9" w:rsidRPr="00717A5A" w:rsidRDefault="004675B9" w:rsidP="00717A5A">
      <w:pPr>
        <w:tabs>
          <w:tab w:val="left" w:pos="574"/>
        </w:tabs>
        <w:spacing w:after="0" w:line="240" w:lineRule="auto"/>
        <w:rPr>
          <w:rFonts w:ascii="Times New Roman" w:hAnsi="Times New Roman" w:cs="Times New Roman"/>
          <w:b/>
          <w:sz w:val="28"/>
          <w:szCs w:val="28"/>
          <w:lang w:val="en-US"/>
        </w:rPr>
      </w:pPr>
      <w:r w:rsidRPr="00717A5A">
        <w:rPr>
          <w:rFonts w:ascii="Times New Roman" w:hAnsi="Times New Roman" w:cs="Times New Roman"/>
          <w:b/>
          <w:sz w:val="28"/>
          <w:szCs w:val="28"/>
        </w:rPr>
        <w:t>Вопрос №</w:t>
      </w:r>
      <w:r w:rsidRPr="00717A5A">
        <w:rPr>
          <w:rFonts w:ascii="Times New Roman" w:hAnsi="Times New Roman" w:cs="Times New Roman"/>
          <w:b/>
          <w:sz w:val="28"/>
          <w:szCs w:val="28"/>
          <w:lang w:val="en-US"/>
        </w:rPr>
        <w:t>7</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38" w:type="dxa"/>
          </w:tcPr>
          <w:p w:rsidR="004675B9" w:rsidRPr="00717A5A" w:rsidRDefault="004675B9" w:rsidP="00717A5A">
            <w:pPr>
              <w:pStyle w:val="a0"/>
              <w:widowControl w:val="0"/>
              <w:rPr>
                <w:sz w:val="28"/>
                <w:szCs w:val="28"/>
                <w:lang w:val="fr-FR"/>
              </w:rPr>
            </w:pPr>
            <w:r w:rsidRPr="00717A5A">
              <w:rPr>
                <w:sz w:val="28"/>
                <w:szCs w:val="28"/>
                <w:lang w:val="fr-FR"/>
              </w:rPr>
              <w:t>Nous…cette belle chanson.</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vient de chanter</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038"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allons chanter</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C</w:t>
            </w:r>
            <w:r w:rsidR="004675B9" w:rsidRPr="00717A5A">
              <w:rPr>
                <w:rFonts w:ascii="Times New Roman" w:hAnsi="Times New Roman" w:cs="Times New Roman"/>
                <w:sz w:val="28"/>
                <w:szCs w:val="28"/>
                <w:lang w:val="fr-FR"/>
              </w:rPr>
              <w:t>hante</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C</w:t>
            </w:r>
            <w:r w:rsidR="004675B9" w:rsidRPr="00717A5A">
              <w:rPr>
                <w:rFonts w:ascii="Times New Roman" w:hAnsi="Times New Roman" w:cs="Times New Roman"/>
                <w:sz w:val="28"/>
                <w:szCs w:val="28"/>
                <w:lang w:val="fr-FR"/>
              </w:rPr>
              <w:t>hantez</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038"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avons chanté</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038"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chanterons</w:t>
            </w:r>
          </w:p>
        </w:tc>
      </w:tr>
    </w:tbl>
    <w:p w:rsidR="004675B9" w:rsidRPr="00717A5A" w:rsidRDefault="004675B9" w:rsidP="00717A5A">
      <w:pPr>
        <w:pStyle w:val="11"/>
        <w:widowControl w:val="0"/>
        <w:rPr>
          <w:sz w:val="28"/>
          <w:szCs w:val="28"/>
          <w:lang w:val="kk-KZ"/>
        </w:rPr>
      </w:pPr>
    </w:p>
    <w:p w:rsidR="004675B9" w:rsidRPr="00717A5A" w:rsidRDefault="004675B9" w:rsidP="00717A5A">
      <w:pPr>
        <w:tabs>
          <w:tab w:val="left" w:pos="574"/>
        </w:tabs>
        <w:spacing w:after="0" w:line="240" w:lineRule="auto"/>
        <w:rPr>
          <w:rFonts w:ascii="Times New Roman" w:hAnsi="Times New Roman" w:cs="Times New Roman"/>
          <w:b/>
          <w:sz w:val="28"/>
          <w:szCs w:val="28"/>
        </w:rPr>
      </w:pPr>
      <w:r w:rsidRPr="00717A5A">
        <w:rPr>
          <w:rFonts w:ascii="Times New Roman" w:hAnsi="Times New Roman" w:cs="Times New Roman"/>
          <w:b/>
          <w:sz w:val="28"/>
          <w:szCs w:val="28"/>
        </w:rPr>
        <w:t>Вопрос №8</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355" w:type="dxa"/>
          </w:tcPr>
          <w:p w:rsidR="004675B9" w:rsidRPr="00717A5A" w:rsidRDefault="004675B9" w:rsidP="00717A5A">
            <w:pPr>
              <w:pStyle w:val="a0"/>
              <w:widowControl w:val="0"/>
              <w:rPr>
                <w:b/>
                <w:sz w:val="28"/>
                <w:szCs w:val="28"/>
                <w:lang w:val="fr-FR"/>
              </w:rPr>
            </w:pPr>
            <w:r w:rsidRPr="00717A5A">
              <w:rPr>
                <w:b/>
                <w:sz w:val="28"/>
                <w:szCs w:val="28"/>
                <w:lang w:val="fr-FR"/>
              </w:rPr>
              <w:t>Trouvez les noms qui ne changent pas au pluriel:</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P</w:t>
            </w:r>
            <w:r w:rsidR="004675B9" w:rsidRPr="00717A5A">
              <w:rPr>
                <w:rFonts w:ascii="Times New Roman" w:hAnsi="Times New Roman" w:cs="Times New Roman"/>
                <w:sz w:val="28"/>
                <w:szCs w:val="28"/>
                <w:lang w:val="fr-FR"/>
              </w:rPr>
              <w:t>la</w:t>
            </w:r>
            <w:r w:rsidR="004675B9" w:rsidRPr="00717A5A">
              <w:rPr>
                <w:rFonts w:ascii="Times New Roman" w:hAnsi="Times New Roman" w:cs="Times New Roman"/>
                <w:sz w:val="28"/>
                <w:szCs w:val="28"/>
              </w:rPr>
              <w:t>с</w:t>
            </w:r>
            <w:r w:rsidR="004675B9" w:rsidRPr="00717A5A">
              <w:rPr>
                <w:rFonts w:ascii="Times New Roman" w:hAnsi="Times New Roman" w:cs="Times New Roman"/>
                <w:sz w:val="28"/>
                <w:szCs w:val="28"/>
                <w:lang w:val="fr-FR"/>
              </w:rPr>
              <w:t>e</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F</w:t>
            </w:r>
            <w:r w:rsidR="004675B9" w:rsidRPr="00717A5A">
              <w:rPr>
                <w:rFonts w:ascii="Times New Roman" w:hAnsi="Times New Roman" w:cs="Times New Roman"/>
                <w:sz w:val="28"/>
                <w:szCs w:val="28"/>
                <w:lang w:val="fr-FR"/>
              </w:rPr>
              <w:t>ils</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F</w:t>
            </w:r>
            <w:r w:rsidR="004675B9" w:rsidRPr="00717A5A">
              <w:rPr>
                <w:rFonts w:ascii="Times New Roman" w:hAnsi="Times New Roman" w:cs="Times New Roman"/>
                <w:sz w:val="28"/>
                <w:szCs w:val="28"/>
                <w:lang w:val="fr-FR"/>
              </w:rPr>
              <w:t>emme</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N</w:t>
            </w:r>
            <w:r w:rsidR="004675B9" w:rsidRPr="00717A5A">
              <w:rPr>
                <w:rFonts w:ascii="Times New Roman" w:hAnsi="Times New Roman" w:cs="Times New Roman"/>
                <w:sz w:val="28"/>
                <w:szCs w:val="28"/>
                <w:lang w:val="en-US"/>
              </w:rPr>
              <w:t>ez</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V</w:t>
            </w:r>
            <w:r w:rsidR="004675B9" w:rsidRPr="00717A5A">
              <w:rPr>
                <w:rFonts w:ascii="Times New Roman" w:hAnsi="Times New Roman" w:cs="Times New Roman"/>
                <w:sz w:val="28"/>
                <w:szCs w:val="28"/>
                <w:lang w:val="fr-FR"/>
              </w:rPr>
              <w:t>oix</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L</w:t>
            </w:r>
            <w:r w:rsidR="004675B9" w:rsidRPr="00717A5A">
              <w:rPr>
                <w:rFonts w:ascii="Times New Roman" w:hAnsi="Times New Roman" w:cs="Times New Roman"/>
                <w:sz w:val="28"/>
                <w:szCs w:val="28"/>
                <w:lang w:val="fr-FR"/>
              </w:rPr>
              <w:t>ivre</w:t>
            </w:r>
          </w:p>
        </w:tc>
      </w:tr>
    </w:tbl>
    <w:p w:rsidR="004675B9" w:rsidRPr="00717A5A" w:rsidRDefault="004675B9" w:rsidP="00717A5A">
      <w:pPr>
        <w:tabs>
          <w:tab w:val="left" w:pos="574"/>
        </w:tabs>
        <w:spacing w:after="0" w:line="240" w:lineRule="auto"/>
        <w:rPr>
          <w:rFonts w:ascii="Times New Roman" w:hAnsi="Times New Roman" w:cs="Times New Roman"/>
          <w:b/>
          <w:sz w:val="28"/>
          <w:szCs w:val="28"/>
          <w:lang w:val="en-US"/>
        </w:rPr>
      </w:pPr>
    </w:p>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b/>
          <w:sz w:val="28"/>
          <w:szCs w:val="28"/>
        </w:rPr>
        <w:t>Вопрос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355" w:type="dxa"/>
          </w:tcPr>
          <w:p w:rsidR="004675B9" w:rsidRPr="00717A5A" w:rsidRDefault="004675B9" w:rsidP="00717A5A">
            <w:pPr>
              <w:widowControl w:val="0"/>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eastAsia="ko-KR"/>
              </w:rPr>
              <w:t xml:space="preserve">Elle ... au parc. </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 xml:space="preserve">vais </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V</w:t>
            </w:r>
            <w:r w:rsidR="004675B9" w:rsidRPr="00717A5A">
              <w:rPr>
                <w:rFonts w:ascii="Times New Roman" w:hAnsi="Times New Roman" w:cs="Times New Roman"/>
                <w:sz w:val="28"/>
                <w:szCs w:val="28"/>
                <w:lang w:val="fr-FR" w:eastAsia="ko-KR"/>
              </w:rPr>
              <w:t>a</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V</w:t>
            </w:r>
            <w:r w:rsidR="004675B9" w:rsidRPr="00717A5A">
              <w:rPr>
                <w:rFonts w:ascii="Times New Roman" w:hAnsi="Times New Roman" w:cs="Times New Roman"/>
                <w:sz w:val="28"/>
                <w:szCs w:val="28"/>
                <w:lang w:val="fr-FR" w:eastAsia="ko-KR"/>
              </w:rPr>
              <w:t>as</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est allée</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va aller</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allez aller</w:t>
            </w:r>
          </w:p>
        </w:tc>
      </w:tr>
    </w:tbl>
    <w:p w:rsidR="004675B9" w:rsidRPr="00717A5A" w:rsidRDefault="004675B9" w:rsidP="00717A5A">
      <w:pPr>
        <w:tabs>
          <w:tab w:val="left" w:pos="574"/>
        </w:tabs>
        <w:spacing w:after="0" w:line="240" w:lineRule="auto"/>
        <w:rPr>
          <w:rFonts w:ascii="Times New Roman" w:hAnsi="Times New Roman" w:cs="Times New Roman"/>
          <w:b/>
          <w:sz w:val="28"/>
          <w:szCs w:val="28"/>
          <w:lang w:val="en-US"/>
        </w:rPr>
      </w:pPr>
    </w:p>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b/>
          <w:sz w:val="28"/>
          <w:szCs w:val="28"/>
        </w:rPr>
        <w:t>Вопрос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355" w:type="dxa"/>
          </w:tcPr>
          <w:p w:rsidR="004675B9" w:rsidRPr="00717A5A" w:rsidRDefault="004675B9" w:rsidP="00717A5A">
            <w:pPr>
              <w:widowControl w:val="0"/>
              <w:tabs>
                <w:tab w:val="left" w:pos="574"/>
              </w:tabs>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eastAsia="ko-KR"/>
              </w:rPr>
              <w:t>Nous allons au....</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Kazakhstan</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Ouzbekistan</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Japon</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lastRenderedPageBreak/>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Italie</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0942F1" w:rsidRDefault="000942F1" w:rsidP="00717A5A">
            <w:pPr>
              <w:tabs>
                <w:tab w:val="left" w:pos="574"/>
              </w:tabs>
              <w:spacing w:after="0" w:line="240" w:lineRule="auto"/>
              <w:rPr>
                <w:rFonts w:ascii="Times New Roman" w:hAnsi="Times New Roman" w:cs="Times New Roman"/>
                <w:sz w:val="28"/>
                <w:szCs w:val="28"/>
                <w:lang w:val="fr-FR"/>
              </w:rPr>
            </w:pPr>
            <w:r w:rsidRPr="000942F1">
              <w:rPr>
                <w:rFonts w:ascii="Times New Roman" w:hAnsi="Times New Roman" w:cs="Times New Roman"/>
                <w:sz w:val="28"/>
                <w:szCs w:val="28"/>
                <w:highlight w:val="yellow"/>
                <w:lang w:val="fr-FR" w:eastAsia="ko-KR"/>
              </w:rPr>
              <w:t>É</w:t>
            </w:r>
            <w:r w:rsidR="004675B9" w:rsidRPr="000942F1">
              <w:rPr>
                <w:rFonts w:ascii="Times New Roman" w:hAnsi="Times New Roman" w:cs="Times New Roman"/>
                <w:sz w:val="28"/>
                <w:szCs w:val="28"/>
                <w:highlight w:val="yellow"/>
                <w:lang w:val="fr-FR" w:eastAsia="ko-KR"/>
              </w:rPr>
              <w:t>tats</w:t>
            </w:r>
            <w:r w:rsidRPr="000942F1">
              <w:rPr>
                <w:rFonts w:ascii="Times New Roman" w:hAnsi="Times New Roman" w:cs="Times New Roman"/>
                <w:sz w:val="28"/>
                <w:szCs w:val="28"/>
                <w:highlight w:val="yellow"/>
                <w:lang w:val="fr-FR" w:eastAsia="ko-KR"/>
              </w:rPr>
              <w:t>-</w:t>
            </w:r>
            <w:r w:rsidR="004675B9" w:rsidRPr="000942F1">
              <w:rPr>
                <w:rFonts w:ascii="Times New Roman" w:hAnsi="Times New Roman" w:cs="Times New Roman"/>
                <w:sz w:val="28"/>
                <w:szCs w:val="28"/>
                <w:highlight w:val="yellow"/>
                <w:lang w:val="fr-FR" w:eastAsia="ko-KR"/>
              </w:rPr>
              <w:t xml:space="preserve"> Unis</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France</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Canada</w:t>
            </w:r>
          </w:p>
        </w:tc>
      </w:tr>
    </w:tbl>
    <w:p w:rsidR="004675B9" w:rsidRPr="00717A5A" w:rsidRDefault="004675B9" w:rsidP="00717A5A">
      <w:pPr>
        <w:tabs>
          <w:tab w:val="left" w:pos="574"/>
        </w:tabs>
        <w:spacing w:after="0" w:line="240" w:lineRule="auto"/>
        <w:rPr>
          <w:rFonts w:ascii="Times New Roman" w:hAnsi="Times New Roman" w:cs="Times New Roman"/>
          <w:b/>
          <w:sz w:val="28"/>
          <w:szCs w:val="28"/>
          <w:lang w:val="fr-FR"/>
        </w:rPr>
      </w:pPr>
    </w:p>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355" w:type="dxa"/>
          </w:tcPr>
          <w:p w:rsidR="004675B9" w:rsidRPr="00717A5A" w:rsidRDefault="004675B9" w:rsidP="00717A5A">
            <w:pPr>
              <w:widowControl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Sur la table il y a ... livres et ... cahiers.</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ses, ses</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les, le</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leurs, leurs</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la, le</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des, des</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eastAsia="ko-KR"/>
              </w:rPr>
              <w:t>une, des</w:t>
            </w:r>
          </w:p>
        </w:tc>
      </w:tr>
    </w:tbl>
    <w:p w:rsidR="004675B9" w:rsidRPr="00717A5A" w:rsidRDefault="004675B9" w:rsidP="00717A5A">
      <w:pPr>
        <w:pStyle w:val="11"/>
        <w:widowControl w:val="0"/>
        <w:rPr>
          <w:sz w:val="28"/>
          <w:szCs w:val="28"/>
          <w:lang w:val="en-US"/>
        </w:rPr>
      </w:pPr>
    </w:p>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t>Вопрос №</w:t>
      </w:r>
      <w:r w:rsidRPr="00717A5A">
        <w:rPr>
          <w:rFonts w:ascii="Times New Roman" w:hAnsi="Times New Roman" w:cs="Times New Roman"/>
          <w:b/>
          <w:sz w:val="28"/>
          <w:szCs w:val="28"/>
          <w:lang w:val="en-US"/>
        </w:rPr>
        <w:t>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355" w:type="dxa"/>
          </w:tcPr>
          <w:p w:rsidR="004675B9" w:rsidRPr="00717A5A" w:rsidRDefault="004675B9" w:rsidP="00717A5A">
            <w:pPr>
              <w:widowControl w:val="0"/>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eastAsia="ko-KR"/>
              </w:rPr>
              <w:t xml:space="preserve">Vous (habiter) en France. </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H</w:t>
            </w:r>
            <w:r w:rsidR="004675B9" w:rsidRPr="00717A5A">
              <w:rPr>
                <w:rFonts w:ascii="Times New Roman" w:hAnsi="Times New Roman" w:cs="Times New Roman"/>
                <w:sz w:val="28"/>
                <w:szCs w:val="28"/>
                <w:lang w:val="fr-FR" w:eastAsia="ko-KR"/>
              </w:rPr>
              <w:t>abites</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H</w:t>
            </w:r>
            <w:r w:rsidR="004675B9" w:rsidRPr="00717A5A">
              <w:rPr>
                <w:rFonts w:ascii="Times New Roman" w:hAnsi="Times New Roman" w:cs="Times New Roman"/>
                <w:sz w:val="28"/>
                <w:szCs w:val="28"/>
                <w:lang w:val="fr-FR" w:eastAsia="ko-KR"/>
              </w:rPr>
              <w:t>abitez</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avez habité</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est habité</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allez habiter</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êtes </w:t>
            </w:r>
            <w:r w:rsidRPr="00717A5A">
              <w:rPr>
                <w:rFonts w:ascii="Times New Roman" w:hAnsi="Times New Roman" w:cs="Times New Roman"/>
                <w:sz w:val="28"/>
                <w:szCs w:val="28"/>
                <w:lang w:val="fr-FR" w:eastAsia="ko-KR"/>
              </w:rPr>
              <w:t>habité</w:t>
            </w:r>
          </w:p>
        </w:tc>
      </w:tr>
    </w:tbl>
    <w:p w:rsidR="004675B9" w:rsidRPr="00717A5A" w:rsidRDefault="004675B9" w:rsidP="00717A5A">
      <w:pPr>
        <w:tabs>
          <w:tab w:val="left" w:pos="574"/>
        </w:tabs>
        <w:spacing w:after="0" w:line="240" w:lineRule="auto"/>
        <w:rPr>
          <w:rFonts w:ascii="Times New Roman" w:hAnsi="Times New Roman" w:cs="Times New Roman"/>
          <w:b/>
          <w:sz w:val="28"/>
          <w:szCs w:val="28"/>
          <w:lang w:val="fr-FR"/>
        </w:rPr>
      </w:pPr>
    </w:p>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355" w:type="dxa"/>
          </w:tcPr>
          <w:p w:rsidR="004675B9" w:rsidRPr="00717A5A" w:rsidRDefault="004675B9" w:rsidP="00717A5A">
            <w:pPr>
              <w:widowControl w:val="0"/>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eastAsia="ko-KR"/>
              </w:rPr>
              <w:t>C’est un livre .... professeur.</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de les</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D</w:t>
            </w:r>
            <w:r w:rsidR="004675B9" w:rsidRPr="00717A5A">
              <w:rPr>
                <w:rFonts w:ascii="Times New Roman" w:hAnsi="Times New Roman" w:cs="Times New Roman"/>
                <w:sz w:val="28"/>
                <w:szCs w:val="28"/>
                <w:lang w:val="fr-FR" w:eastAsia="ko-KR"/>
              </w:rPr>
              <w:t>es</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 xml:space="preserve">du </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de ses</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de l’</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de son</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de mon</w:t>
            </w:r>
          </w:p>
        </w:tc>
      </w:tr>
    </w:tbl>
    <w:p w:rsidR="004675B9" w:rsidRPr="00717A5A" w:rsidRDefault="004675B9" w:rsidP="00717A5A">
      <w:pPr>
        <w:tabs>
          <w:tab w:val="left" w:pos="574"/>
        </w:tabs>
        <w:spacing w:after="0" w:line="240" w:lineRule="auto"/>
        <w:rPr>
          <w:rFonts w:ascii="Times New Roman" w:hAnsi="Times New Roman" w:cs="Times New Roman"/>
          <w:b/>
          <w:sz w:val="28"/>
          <w:szCs w:val="28"/>
          <w:lang w:val="fr-FR"/>
        </w:rPr>
      </w:pPr>
    </w:p>
    <w:p w:rsidR="004675B9" w:rsidRPr="00717A5A" w:rsidRDefault="004675B9" w:rsidP="00717A5A">
      <w:pPr>
        <w:tabs>
          <w:tab w:val="left" w:pos="574"/>
        </w:tabs>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№14</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355" w:type="dxa"/>
          </w:tcPr>
          <w:p w:rsidR="004675B9" w:rsidRPr="00717A5A" w:rsidRDefault="004675B9" w:rsidP="00717A5A">
            <w:pPr>
              <w:widowControl w:val="0"/>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eastAsia="ko-KR"/>
              </w:rPr>
              <w:t>Je donne des livres .... étudiants.</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D</w:t>
            </w:r>
            <w:r w:rsidR="004675B9" w:rsidRPr="00717A5A">
              <w:rPr>
                <w:rFonts w:ascii="Times New Roman" w:hAnsi="Times New Roman" w:cs="Times New Roman"/>
                <w:sz w:val="28"/>
                <w:szCs w:val="28"/>
                <w:lang w:val="fr-FR" w:eastAsia="ko-KR"/>
              </w:rPr>
              <w:t>e</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A</w:t>
            </w:r>
            <w:r w:rsidR="004675B9" w:rsidRPr="00717A5A">
              <w:rPr>
                <w:rFonts w:ascii="Times New Roman" w:hAnsi="Times New Roman" w:cs="Times New Roman"/>
                <w:sz w:val="28"/>
                <w:szCs w:val="28"/>
                <w:lang w:val="fr-FR" w:eastAsia="ko-KR"/>
              </w:rPr>
              <w:t>ux</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D</w:t>
            </w:r>
            <w:r w:rsidR="004675B9" w:rsidRPr="00717A5A">
              <w:rPr>
                <w:rFonts w:ascii="Times New Roman" w:hAnsi="Times New Roman" w:cs="Times New Roman"/>
                <w:sz w:val="28"/>
                <w:szCs w:val="28"/>
                <w:lang w:val="fr-FR" w:eastAsia="ko-KR"/>
              </w:rPr>
              <w:t>u</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à mon</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à mes</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à ses</w:t>
            </w:r>
          </w:p>
        </w:tc>
      </w:tr>
    </w:tbl>
    <w:p w:rsidR="004675B9" w:rsidRPr="00717A5A" w:rsidRDefault="004675B9" w:rsidP="00717A5A">
      <w:pPr>
        <w:pStyle w:val="11"/>
        <w:widowControl w:val="0"/>
        <w:rPr>
          <w:sz w:val="28"/>
          <w:szCs w:val="28"/>
          <w:lang w:val="kk-KZ"/>
        </w:rPr>
      </w:pPr>
    </w:p>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t>Вопрос №</w:t>
      </w:r>
      <w:r w:rsidRPr="00717A5A">
        <w:rPr>
          <w:rFonts w:ascii="Times New Roman" w:hAnsi="Times New Roman" w:cs="Times New Roman"/>
          <w:b/>
          <w:sz w:val="28"/>
          <w:szCs w:val="28"/>
          <w:lang w:val="en-US"/>
        </w:rPr>
        <w:t>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355" w:type="dxa"/>
          </w:tcPr>
          <w:p w:rsidR="004675B9" w:rsidRPr="004C2DC1" w:rsidRDefault="004675B9" w:rsidP="00717A5A">
            <w:pPr>
              <w:widowControl w:val="0"/>
              <w:spacing w:after="0" w:line="240" w:lineRule="auto"/>
              <w:rPr>
                <w:rFonts w:ascii="Times New Roman" w:hAnsi="Times New Roman" w:cs="Times New Roman"/>
                <w:b/>
                <w:sz w:val="28"/>
                <w:szCs w:val="28"/>
                <w:lang w:val="fr-FR"/>
              </w:rPr>
            </w:pPr>
            <w:r w:rsidRPr="00831396">
              <w:rPr>
                <w:rFonts w:ascii="Times New Roman" w:hAnsi="Times New Roman" w:cs="Times New Roman"/>
                <w:b/>
                <w:sz w:val="28"/>
                <w:szCs w:val="28"/>
                <w:highlight w:val="yellow"/>
                <w:lang w:val="fr-FR"/>
              </w:rPr>
              <w:t>Le synonyme du mot «belle»</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lastRenderedPageBreak/>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Laide</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Sérieuse</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Jolie</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hyperlink r:id="rId5" w:history="1">
              <w:r w:rsidRPr="00717A5A">
                <w:rPr>
                  <w:rFonts w:ascii="Times New Roman" w:hAnsi="Times New Roman" w:cs="Times New Roman"/>
                  <w:sz w:val="28"/>
                  <w:szCs w:val="28"/>
                </w:rPr>
                <w:t>Charmante</w:t>
              </w:r>
            </w:hyperlink>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Magnifique</w:t>
            </w:r>
          </w:p>
        </w:tc>
      </w:tr>
    </w:tbl>
    <w:p w:rsidR="004675B9" w:rsidRPr="00717A5A" w:rsidRDefault="004675B9" w:rsidP="00717A5A">
      <w:pPr>
        <w:tabs>
          <w:tab w:val="left" w:pos="574"/>
        </w:tabs>
        <w:spacing w:after="0" w:line="240" w:lineRule="auto"/>
        <w:rPr>
          <w:rFonts w:ascii="Times New Roman" w:hAnsi="Times New Roman" w:cs="Times New Roman"/>
          <w:b/>
          <w:sz w:val="28"/>
          <w:szCs w:val="28"/>
          <w:lang w:val="en-US"/>
        </w:rPr>
      </w:pPr>
    </w:p>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t>Вопрос №1</w:t>
      </w:r>
      <w:r w:rsidRPr="00717A5A">
        <w:rPr>
          <w:rFonts w:ascii="Times New Roman" w:hAnsi="Times New Roman" w:cs="Times New Roman"/>
          <w:b/>
          <w:sz w:val="28"/>
          <w:szCs w:val="28"/>
          <w:lang w:val="en-US"/>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355" w:type="dxa"/>
          </w:tcPr>
          <w:p w:rsidR="004675B9" w:rsidRPr="00717A5A" w:rsidRDefault="004675B9" w:rsidP="00717A5A">
            <w:pPr>
              <w:pStyle w:val="a0"/>
              <w:widowControl w:val="0"/>
              <w:rPr>
                <w:sz w:val="28"/>
                <w:szCs w:val="28"/>
                <w:lang w:val="fr-FR"/>
              </w:rPr>
            </w:pPr>
            <w:r w:rsidRPr="00717A5A">
              <w:rPr>
                <w:sz w:val="28"/>
                <w:szCs w:val="28"/>
                <w:lang w:val="fr-FR"/>
              </w:rPr>
              <w:t>Ils … leurs études à l’Université.</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F</w:t>
            </w:r>
            <w:r w:rsidR="004675B9" w:rsidRPr="00717A5A">
              <w:rPr>
                <w:rFonts w:ascii="Times New Roman" w:hAnsi="Times New Roman" w:cs="Times New Roman"/>
                <w:sz w:val="28"/>
                <w:szCs w:val="28"/>
                <w:lang w:val="fr-FR"/>
              </w:rPr>
              <w:t>ait</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vont faire</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F</w:t>
            </w:r>
            <w:r w:rsidR="004675B9" w:rsidRPr="00717A5A">
              <w:rPr>
                <w:rFonts w:ascii="Times New Roman" w:hAnsi="Times New Roman" w:cs="Times New Roman"/>
                <w:sz w:val="28"/>
                <w:szCs w:val="28"/>
                <w:lang w:val="fr-FR" w:eastAsia="ko-KR"/>
              </w:rPr>
              <w:t>ais</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va faire</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F</w:t>
            </w:r>
            <w:r w:rsidR="004675B9" w:rsidRPr="00717A5A">
              <w:rPr>
                <w:rFonts w:ascii="Times New Roman" w:hAnsi="Times New Roman" w:cs="Times New Roman"/>
                <w:sz w:val="28"/>
                <w:szCs w:val="28"/>
                <w:lang w:val="fr-FR" w:eastAsia="ko-KR"/>
              </w:rPr>
              <w:t>era</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F</w:t>
            </w:r>
            <w:r w:rsidR="004675B9" w:rsidRPr="00717A5A">
              <w:rPr>
                <w:rFonts w:ascii="Times New Roman" w:hAnsi="Times New Roman" w:cs="Times New Roman"/>
                <w:sz w:val="28"/>
                <w:szCs w:val="28"/>
                <w:lang w:val="fr-FR"/>
              </w:rPr>
              <w:t>ont</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F</w:t>
            </w:r>
            <w:r w:rsidR="004675B9" w:rsidRPr="00717A5A">
              <w:rPr>
                <w:rFonts w:ascii="Times New Roman" w:hAnsi="Times New Roman" w:cs="Times New Roman"/>
                <w:sz w:val="28"/>
                <w:szCs w:val="28"/>
                <w:lang w:val="fr-FR" w:eastAsia="ko-KR"/>
              </w:rPr>
              <w:t>eront</w:t>
            </w:r>
          </w:p>
        </w:tc>
      </w:tr>
    </w:tbl>
    <w:p w:rsidR="004675B9" w:rsidRPr="00717A5A" w:rsidRDefault="004675B9" w:rsidP="00717A5A">
      <w:pPr>
        <w:tabs>
          <w:tab w:val="left" w:pos="574"/>
        </w:tabs>
        <w:spacing w:after="0" w:line="240" w:lineRule="auto"/>
        <w:rPr>
          <w:rFonts w:ascii="Times New Roman" w:hAnsi="Times New Roman" w:cs="Times New Roman"/>
          <w:b/>
          <w:sz w:val="28"/>
          <w:szCs w:val="28"/>
          <w:lang w:val="fr-FR"/>
        </w:rPr>
      </w:pPr>
    </w:p>
    <w:p w:rsidR="004675B9" w:rsidRPr="00717A5A" w:rsidRDefault="004675B9" w:rsidP="00717A5A">
      <w:pPr>
        <w:tabs>
          <w:tab w:val="left" w:pos="574"/>
        </w:tabs>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№17</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355" w:type="dxa"/>
          </w:tcPr>
          <w:p w:rsidR="004675B9" w:rsidRPr="00717A5A" w:rsidRDefault="004675B9" w:rsidP="00717A5A">
            <w:pPr>
              <w:widowControl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Lisez ... texte, il est très intéressant.</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L</w:t>
            </w:r>
            <w:r w:rsidR="004675B9" w:rsidRPr="00717A5A">
              <w:rPr>
                <w:rFonts w:ascii="Times New Roman" w:hAnsi="Times New Roman" w:cs="Times New Roman"/>
                <w:sz w:val="28"/>
                <w:szCs w:val="28"/>
                <w:lang w:val="fr-FR" w:eastAsia="ko-KR"/>
              </w:rPr>
              <w:t>a</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V</w:t>
            </w:r>
            <w:r w:rsidR="004675B9" w:rsidRPr="00717A5A">
              <w:rPr>
                <w:rFonts w:ascii="Times New Roman" w:hAnsi="Times New Roman" w:cs="Times New Roman"/>
                <w:sz w:val="28"/>
                <w:szCs w:val="28"/>
                <w:lang w:val="fr-FR" w:eastAsia="ko-KR"/>
              </w:rPr>
              <w:t>otre</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V</w:t>
            </w:r>
            <w:r w:rsidR="004675B9" w:rsidRPr="00717A5A">
              <w:rPr>
                <w:rFonts w:ascii="Times New Roman" w:hAnsi="Times New Roman" w:cs="Times New Roman"/>
                <w:sz w:val="28"/>
                <w:szCs w:val="28"/>
                <w:lang w:val="fr-FR" w:eastAsia="ko-KR"/>
              </w:rPr>
              <w:t>os</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T</w:t>
            </w:r>
            <w:r w:rsidR="004675B9" w:rsidRPr="00717A5A">
              <w:rPr>
                <w:rFonts w:ascii="Times New Roman" w:hAnsi="Times New Roman" w:cs="Times New Roman"/>
                <w:sz w:val="28"/>
                <w:szCs w:val="28"/>
                <w:lang w:val="fr-FR" w:eastAsia="ko-KR"/>
              </w:rPr>
              <w:t>a</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L</w:t>
            </w:r>
            <w:r w:rsidR="004675B9" w:rsidRPr="00717A5A">
              <w:rPr>
                <w:rFonts w:ascii="Times New Roman" w:hAnsi="Times New Roman" w:cs="Times New Roman"/>
                <w:sz w:val="28"/>
                <w:szCs w:val="28"/>
                <w:lang w:val="fr-FR" w:eastAsia="ko-KR"/>
              </w:rPr>
              <w:t>e</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C</w:t>
            </w:r>
            <w:r w:rsidR="004675B9" w:rsidRPr="00717A5A">
              <w:rPr>
                <w:rFonts w:ascii="Times New Roman" w:hAnsi="Times New Roman" w:cs="Times New Roman"/>
                <w:sz w:val="28"/>
                <w:szCs w:val="28"/>
                <w:lang w:val="fr-FR" w:eastAsia="ko-KR"/>
              </w:rPr>
              <w:t>e</w:t>
            </w:r>
          </w:p>
        </w:tc>
      </w:tr>
    </w:tbl>
    <w:p w:rsidR="004675B9" w:rsidRPr="00717A5A" w:rsidRDefault="004675B9" w:rsidP="00717A5A">
      <w:pPr>
        <w:pStyle w:val="11"/>
        <w:widowControl w:val="0"/>
        <w:rPr>
          <w:sz w:val="28"/>
          <w:szCs w:val="28"/>
          <w:lang w:val="en-US"/>
        </w:rPr>
      </w:pPr>
    </w:p>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t>Вопрос №</w:t>
      </w:r>
      <w:r w:rsidRPr="00717A5A">
        <w:rPr>
          <w:rFonts w:ascii="Times New Roman" w:hAnsi="Times New Roman" w:cs="Times New Roman"/>
          <w:b/>
          <w:sz w:val="28"/>
          <w:szCs w:val="28"/>
          <w:lang w:val="en-US"/>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38" w:type="dxa"/>
          </w:tcPr>
          <w:p w:rsidR="004675B9" w:rsidRPr="00717A5A" w:rsidRDefault="004675B9" w:rsidP="00717A5A">
            <w:pPr>
              <w:widowControl w:val="0"/>
              <w:spacing w:after="0" w:line="240" w:lineRule="auto"/>
              <w:rPr>
                <w:rFonts w:ascii="Times New Roman" w:hAnsi="Times New Roman" w:cs="Times New Roman"/>
                <w:b/>
                <w:sz w:val="28"/>
                <w:szCs w:val="28"/>
                <w:lang w:val="fr-FR" w:eastAsia="ko-KR"/>
              </w:rPr>
            </w:pPr>
            <w:r w:rsidRPr="00717A5A">
              <w:rPr>
                <w:rFonts w:ascii="Times New Roman" w:hAnsi="Times New Roman" w:cs="Times New Roman"/>
                <w:b/>
                <w:sz w:val="28"/>
                <w:szCs w:val="28"/>
                <w:lang w:val="fr-FR" w:eastAsia="ko-KR"/>
              </w:rPr>
              <w:t>Trouvez les mots «intrus»</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038" w:type="dxa"/>
          </w:tcPr>
          <w:p w:rsidR="004675B9" w:rsidRPr="00717A5A" w:rsidRDefault="0053432E" w:rsidP="00717A5A">
            <w:pPr>
              <w:widowControl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w:t>
            </w:r>
            <w:r w:rsidR="004675B9" w:rsidRPr="00717A5A">
              <w:rPr>
                <w:rFonts w:ascii="Times New Roman" w:hAnsi="Times New Roman" w:cs="Times New Roman"/>
                <w:sz w:val="28"/>
                <w:szCs w:val="28"/>
                <w:lang w:val="fr-FR"/>
              </w:rPr>
              <w:t>oiture</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038" w:type="dxa"/>
          </w:tcPr>
          <w:p w:rsidR="004675B9" w:rsidRPr="00717A5A" w:rsidRDefault="0053432E" w:rsidP="00717A5A">
            <w:pPr>
              <w:pStyle w:val="a0"/>
              <w:widowControl w:val="0"/>
              <w:rPr>
                <w:sz w:val="28"/>
                <w:szCs w:val="28"/>
                <w:lang w:val="fr-FR"/>
              </w:rPr>
            </w:pPr>
            <w:r w:rsidRPr="00717A5A">
              <w:rPr>
                <w:sz w:val="28"/>
                <w:szCs w:val="28"/>
                <w:lang w:val="fr-FR"/>
              </w:rPr>
              <w:t>L</w:t>
            </w:r>
            <w:r w:rsidR="004675B9" w:rsidRPr="00717A5A">
              <w:rPr>
                <w:sz w:val="28"/>
                <w:szCs w:val="28"/>
                <w:lang w:val="fr-FR"/>
              </w:rPr>
              <w:t>ivre</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038" w:type="dxa"/>
          </w:tcPr>
          <w:p w:rsidR="004675B9" w:rsidRPr="00717A5A" w:rsidRDefault="0053432E" w:rsidP="00717A5A">
            <w:pPr>
              <w:widowControl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A</w:t>
            </w:r>
            <w:r w:rsidR="004675B9" w:rsidRPr="00717A5A">
              <w:rPr>
                <w:rFonts w:ascii="Times New Roman" w:hAnsi="Times New Roman" w:cs="Times New Roman"/>
                <w:sz w:val="28"/>
                <w:szCs w:val="28"/>
                <w:lang w:val="fr-FR"/>
              </w:rPr>
              <w:t>nimal</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Pr>
          <w:p w:rsidR="004675B9" w:rsidRPr="00717A5A" w:rsidRDefault="0053432E" w:rsidP="00717A5A">
            <w:pPr>
              <w:widowControl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F</w:t>
            </w:r>
            <w:r w:rsidR="004675B9" w:rsidRPr="00717A5A">
              <w:rPr>
                <w:rFonts w:ascii="Times New Roman" w:hAnsi="Times New Roman" w:cs="Times New Roman"/>
                <w:sz w:val="28"/>
                <w:szCs w:val="28"/>
                <w:lang w:val="fr-FR"/>
              </w:rPr>
              <w:t>ils</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038" w:type="dxa"/>
          </w:tcPr>
          <w:p w:rsidR="004675B9" w:rsidRPr="00717A5A" w:rsidRDefault="0053432E" w:rsidP="00717A5A">
            <w:pPr>
              <w:spacing w:after="0" w:line="240" w:lineRule="auto"/>
              <w:rPr>
                <w:rFonts w:ascii="Times New Roman" w:hAnsi="Times New Roman" w:cs="Times New Roman"/>
                <w:sz w:val="28"/>
                <w:szCs w:val="28"/>
              </w:rPr>
            </w:pPr>
            <w:r w:rsidRPr="00717A5A">
              <w:rPr>
                <w:rFonts w:ascii="Times New Roman" w:hAnsi="Times New Roman" w:cs="Times New Roman"/>
                <w:sz w:val="28"/>
                <w:szCs w:val="28"/>
                <w:lang w:val="fr-FR"/>
              </w:rPr>
              <w:t>O</w:t>
            </w:r>
            <w:r w:rsidR="004675B9" w:rsidRPr="00717A5A">
              <w:rPr>
                <w:rFonts w:ascii="Times New Roman" w:hAnsi="Times New Roman" w:cs="Times New Roman"/>
                <w:sz w:val="28"/>
                <w:szCs w:val="28"/>
                <w:lang w:val="fr-FR"/>
              </w:rPr>
              <w:t>ncle</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038"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T</w:t>
            </w:r>
            <w:r w:rsidR="004675B9" w:rsidRPr="00717A5A">
              <w:rPr>
                <w:rFonts w:ascii="Times New Roman" w:hAnsi="Times New Roman" w:cs="Times New Roman"/>
                <w:sz w:val="28"/>
                <w:szCs w:val="28"/>
                <w:lang w:val="fr-FR"/>
              </w:rPr>
              <w:t>ante</w:t>
            </w:r>
          </w:p>
        </w:tc>
      </w:tr>
    </w:tbl>
    <w:p w:rsidR="004675B9" w:rsidRPr="00717A5A" w:rsidRDefault="004675B9" w:rsidP="00717A5A">
      <w:pPr>
        <w:tabs>
          <w:tab w:val="left" w:pos="574"/>
        </w:tabs>
        <w:spacing w:after="0" w:line="240" w:lineRule="auto"/>
        <w:rPr>
          <w:rFonts w:ascii="Times New Roman" w:hAnsi="Times New Roman" w:cs="Times New Roman"/>
          <w:b/>
          <w:sz w:val="28"/>
          <w:szCs w:val="28"/>
          <w:lang w:val="fr-FR"/>
        </w:rPr>
      </w:pPr>
    </w:p>
    <w:p w:rsidR="004675B9" w:rsidRPr="00717A5A" w:rsidRDefault="004675B9" w:rsidP="00717A5A">
      <w:pPr>
        <w:tabs>
          <w:tab w:val="left" w:pos="574"/>
        </w:tabs>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№19</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038" w:type="dxa"/>
          </w:tcPr>
          <w:p w:rsidR="004675B9" w:rsidRPr="00717A5A" w:rsidRDefault="004675B9" w:rsidP="00717A5A">
            <w:pPr>
              <w:pStyle w:val="a0"/>
              <w:widowControl w:val="0"/>
              <w:rPr>
                <w:b/>
                <w:sz w:val="28"/>
                <w:szCs w:val="28"/>
                <w:lang w:val="fr-FR" w:eastAsia="ko-KR"/>
              </w:rPr>
            </w:pPr>
            <w:r w:rsidRPr="00717A5A">
              <w:rPr>
                <w:b/>
                <w:sz w:val="28"/>
                <w:szCs w:val="28"/>
                <w:lang w:val="fr-FR" w:eastAsia="ko-KR"/>
              </w:rPr>
              <w:t>Trouvez les mots «intrus»</w:t>
            </w:r>
          </w:p>
          <w:p w:rsidR="004675B9" w:rsidRPr="00717A5A" w:rsidRDefault="004675B9" w:rsidP="00717A5A">
            <w:pPr>
              <w:pStyle w:val="a0"/>
              <w:widowControl w:val="0"/>
              <w:rPr>
                <w:sz w:val="28"/>
                <w:szCs w:val="28"/>
                <w:lang w:val="fr-FR"/>
              </w:rPr>
            </w:pPr>
            <w:r w:rsidRPr="00717A5A">
              <w:rPr>
                <w:sz w:val="28"/>
                <w:szCs w:val="28"/>
                <w:lang w:val="fr-FR"/>
              </w:rPr>
              <w:t>... la maison il y a un jardin.</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Pr>
          <w:p w:rsidR="004675B9" w:rsidRPr="00717A5A" w:rsidRDefault="0053432E" w:rsidP="00717A5A">
            <w:pPr>
              <w:pStyle w:val="a0"/>
              <w:widowControl w:val="0"/>
              <w:rPr>
                <w:sz w:val="28"/>
                <w:szCs w:val="28"/>
                <w:lang w:val="fr-FR"/>
              </w:rPr>
            </w:pPr>
            <w:r w:rsidRPr="00717A5A">
              <w:rPr>
                <w:sz w:val="28"/>
                <w:szCs w:val="28"/>
                <w:lang w:val="fr-FR"/>
              </w:rPr>
              <w:t>D</w:t>
            </w:r>
            <w:r w:rsidR="004675B9" w:rsidRPr="00717A5A">
              <w:rPr>
                <w:sz w:val="28"/>
                <w:szCs w:val="28"/>
                <w:lang w:val="fr-FR"/>
              </w:rPr>
              <w:t>evant</w:t>
            </w:r>
          </w:p>
        </w:tc>
      </w:tr>
      <w:tr w:rsidR="004675B9" w:rsidRPr="00717A5A" w:rsidTr="00A85DAC">
        <w:tc>
          <w:tcPr>
            <w:tcW w:w="533" w:type="dxa"/>
          </w:tcPr>
          <w:p w:rsidR="004675B9" w:rsidRPr="00831396" w:rsidRDefault="004675B9" w:rsidP="00717A5A">
            <w:pPr>
              <w:tabs>
                <w:tab w:val="left" w:pos="574"/>
              </w:tabs>
              <w:spacing w:after="0" w:line="240" w:lineRule="auto"/>
              <w:rPr>
                <w:rFonts w:ascii="Times New Roman" w:hAnsi="Times New Roman" w:cs="Times New Roman"/>
                <w:sz w:val="28"/>
                <w:szCs w:val="28"/>
                <w:highlight w:val="yellow"/>
                <w:lang w:val="fr-FR"/>
              </w:rPr>
            </w:pPr>
            <w:r w:rsidRPr="00831396">
              <w:rPr>
                <w:rFonts w:ascii="Times New Roman" w:hAnsi="Times New Roman" w:cs="Times New Roman"/>
                <w:sz w:val="28"/>
                <w:szCs w:val="28"/>
                <w:highlight w:val="yellow"/>
                <w:lang w:val="fr-FR"/>
              </w:rPr>
              <w:t>1</w:t>
            </w:r>
          </w:p>
        </w:tc>
        <w:tc>
          <w:tcPr>
            <w:tcW w:w="9038" w:type="dxa"/>
          </w:tcPr>
          <w:p w:rsidR="004675B9" w:rsidRPr="00831396" w:rsidRDefault="0053432E" w:rsidP="00717A5A">
            <w:pPr>
              <w:pStyle w:val="a0"/>
              <w:widowControl w:val="0"/>
              <w:rPr>
                <w:sz w:val="28"/>
                <w:szCs w:val="28"/>
                <w:highlight w:val="yellow"/>
                <w:lang w:val="fr-FR"/>
              </w:rPr>
            </w:pPr>
            <w:r w:rsidRPr="00831396">
              <w:rPr>
                <w:sz w:val="28"/>
                <w:szCs w:val="28"/>
                <w:highlight w:val="yellow"/>
                <w:lang w:val="fr-FR"/>
              </w:rPr>
              <w:t>A</w:t>
            </w:r>
            <w:r w:rsidR="00831396" w:rsidRPr="00831396">
              <w:rPr>
                <w:sz w:val="28"/>
                <w:szCs w:val="28"/>
                <w:highlight w:val="yellow"/>
                <w:lang w:val="fr-FR"/>
              </w:rPr>
              <w:t>vant</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Pr>
          <w:p w:rsidR="004675B9" w:rsidRPr="00717A5A" w:rsidRDefault="004675B9" w:rsidP="00717A5A">
            <w:pPr>
              <w:pStyle w:val="a0"/>
              <w:widowControl w:val="0"/>
              <w:rPr>
                <w:sz w:val="28"/>
                <w:szCs w:val="28"/>
                <w:lang w:val="fr-FR"/>
              </w:rPr>
            </w:pPr>
            <w:r w:rsidRPr="00717A5A">
              <w:rPr>
                <w:sz w:val="28"/>
                <w:szCs w:val="28"/>
                <w:lang w:val="fr-FR"/>
              </w:rPr>
              <w:t xml:space="preserve">en face de </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Pr>
          <w:p w:rsidR="004675B9" w:rsidRPr="00717A5A" w:rsidRDefault="004675B9" w:rsidP="00717A5A">
            <w:pPr>
              <w:pStyle w:val="a0"/>
              <w:widowControl w:val="0"/>
              <w:rPr>
                <w:sz w:val="28"/>
                <w:szCs w:val="28"/>
                <w:lang w:val="fr-FR"/>
              </w:rPr>
            </w:pPr>
            <w:r w:rsidRPr="00717A5A">
              <w:rPr>
                <w:sz w:val="28"/>
                <w:szCs w:val="28"/>
                <w:lang w:val="fr-FR"/>
              </w:rPr>
              <w:t>à côté de</w:t>
            </w:r>
          </w:p>
        </w:tc>
      </w:tr>
      <w:tr w:rsidR="004675B9" w:rsidRPr="00717A5A" w:rsidTr="00A85DAC">
        <w:tc>
          <w:tcPr>
            <w:tcW w:w="533" w:type="dxa"/>
          </w:tcPr>
          <w:p w:rsidR="004675B9" w:rsidRPr="008279FE" w:rsidRDefault="004675B9" w:rsidP="00717A5A">
            <w:pPr>
              <w:tabs>
                <w:tab w:val="left" w:pos="574"/>
              </w:tabs>
              <w:spacing w:after="0" w:line="240" w:lineRule="auto"/>
              <w:rPr>
                <w:rFonts w:ascii="Times New Roman" w:hAnsi="Times New Roman" w:cs="Times New Roman"/>
                <w:sz w:val="28"/>
                <w:szCs w:val="28"/>
                <w:highlight w:val="yellow"/>
                <w:lang w:val="fr-FR"/>
              </w:rPr>
            </w:pPr>
            <w:r w:rsidRPr="008279FE">
              <w:rPr>
                <w:rFonts w:ascii="Times New Roman" w:hAnsi="Times New Roman" w:cs="Times New Roman"/>
                <w:sz w:val="28"/>
                <w:szCs w:val="28"/>
                <w:highlight w:val="yellow"/>
                <w:lang w:val="fr-FR"/>
              </w:rPr>
              <w:t>1</w:t>
            </w:r>
          </w:p>
        </w:tc>
        <w:tc>
          <w:tcPr>
            <w:tcW w:w="9038" w:type="dxa"/>
          </w:tcPr>
          <w:p w:rsidR="004675B9" w:rsidRPr="008279FE" w:rsidRDefault="008279FE" w:rsidP="00717A5A">
            <w:pPr>
              <w:spacing w:after="0" w:line="240" w:lineRule="auto"/>
              <w:rPr>
                <w:rFonts w:ascii="Times New Roman" w:hAnsi="Times New Roman" w:cs="Times New Roman"/>
                <w:sz w:val="28"/>
                <w:szCs w:val="28"/>
                <w:highlight w:val="yellow"/>
                <w:lang w:val="fr-FR"/>
              </w:rPr>
            </w:pPr>
            <w:r w:rsidRPr="008279FE">
              <w:rPr>
                <w:rFonts w:ascii="Times New Roman" w:hAnsi="Times New Roman" w:cs="Times New Roman"/>
                <w:sz w:val="28"/>
                <w:szCs w:val="28"/>
                <w:highlight w:val="yellow"/>
                <w:lang w:val="fr-FR"/>
              </w:rPr>
              <w:t>à travers</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Pr>
          <w:p w:rsidR="004675B9" w:rsidRPr="00717A5A" w:rsidRDefault="0053432E" w:rsidP="00717A5A">
            <w:pPr>
              <w:pStyle w:val="a0"/>
              <w:widowControl w:val="0"/>
              <w:rPr>
                <w:sz w:val="28"/>
                <w:szCs w:val="28"/>
                <w:lang w:val="fr-FR"/>
              </w:rPr>
            </w:pPr>
            <w:r w:rsidRPr="00717A5A">
              <w:rPr>
                <w:sz w:val="28"/>
                <w:szCs w:val="28"/>
                <w:lang w:val="fr-FR"/>
              </w:rPr>
              <w:t>E</w:t>
            </w:r>
            <w:r w:rsidR="004675B9" w:rsidRPr="00717A5A">
              <w:rPr>
                <w:sz w:val="28"/>
                <w:szCs w:val="28"/>
                <w:lang w:val="fr-FR"/>
              </w:rPr>
              <w:t>n</w:t>
            </w:r>
          </w:p>
        </w:tc>
      </w:tr>
    </w:tbl>
    <w:p w:rsidR="004675B9" w:rsidRPr="00717A5A" w:rsidRDefault="004675B9" w:rsidP="00717A5A">
      <w:pPr>
        <w:widowControl w:val="0"/>
        <w:spacing w:after="0" w:line="240" w:lineRule="auto"/>
        <w:rPr>
          <w:rFonts w:ascii="Times New Roman" w:hAnsi="Times New Roman" w:cs="Times New Roman"/>
          <w:sz w:val="28"/>
          <w:szCs w:val="28"/>
          <w:lang w:val="fr-FR" w:eastAsia="ko-KR"/>
        </w:rPr>
      </w:pPr>
    </w:p>
    <w:p w:rsidR="004675B9" w:rsidRPr="00717A5A" w:rsidRDefault="004675B9" w:rsidP="00717A5A">
      <w:pPr>
        <w:widowControl w:val="0"/>
        <w:spacing w:after="0" w:line="240" w:lineRule="auto"/>
        <w:rPr>
          <w:rFonts w:ascii="Times New Roman" w:hAnsi="Times New Roman" w:cs="Times New Roman"/>
          <w:sz w:val="28"/>
          <w:szCs w:val="28"/>
          <w:lang w:val="en-US" w:eastAsia="ko-KR"/>
        </w:rPr>
      </w:pPr>
      <w:r w:rsidRPr="00717A5A">
        <w:rPr>
          <w:rFonts w:ascii="Times New Roman" w:hAnsi="Times New Roman" w:cs="Times New Roman"/>
          <w:b/>
          <w:sz w:val="28"/>
          <w:szCs w:val="28"/>
        </w:rPr>
        <w:lastRenderedPageBreak/>
        <w:t>Вопрос №</w:t>
      </w:r>
      <w:r w:rsidRPr="00717A5A">
        <w:rPr>
          <w:rFonts w:ascii="Times New Roman" w:hAnsi="Times New Roman" w:cs="Times New Roman"/>
          <w:b/>
          <w:sz w:val="28"/>
          <w:szCs w:val="28"/>
          <w:lang w:val="en-US"/>
        </w:rPr>
        <w:t>20</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38" w:type="dxa"/>
          </w:tcPr>
          <w:p w:rsidR="004675B9" w:rsidRPr="00717A5A" w:rsidRDefault="004675B9" w:rsidP="00717A5A">
            <w:pPr>
              <w:pStyle w:val="11"/>
              <w:widowControl w:val="0"/>
              <w:rPr>
                <w:sz w:val="28"/>
                <w:szCs w:val="28"/>
                <w:lang w:val="fr-FR"/>
              </w:rPr>
            </w:pPr>
            <w:r w:rsidRPr="00717A5A">
              <w:rPr>
                <w:sz w:val="28"/>
                <w:szCs w:val="28"/>
                <w:lang w:val="fr-FR"/>
              </w:rPr>
              <w:t>Sa famille est ... .</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Pr>
          <w:p w:rsidR="004675B9" w:rsidRPr="00717A5A" w:rsidRDefault="0053432E" w:rsidP="00717A5A">
            <w:pPr>
              <w:widowControl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G</w:t>
            </w:r>
            <w:r w:rsidR="004675B9" w:rsidRPr="00717A5A">
              <w:rPr>
                <w:rFonts w:ascii="Times New Roman" w:hAnsi="Times New Roman" w:cs="Times New Roman"/>
                <w:sz w:val="28"/>
                <w:szCs w:val="28"/>
                <w:lang w:val="fr-FR"/>
              </w:rPr>
              <w:t>rand</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Pr>
          <w:p w:rsidR="004675B9" w:rsidRPr="00717A5A" w:rsidRDefault="0053432E" w:rsidP="00717A5A">
            <w:pPr>
              <w:widowControl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P</w:t>
            </w:r>
            <w:r w:rsidR="004675B9" w:rsidRPr="00717A5A">
              <w:rPr>
                <w:rFonts w:ascii="Times New Roman" w:hAnsi="Times New Roman" w:cs="Times New Roman"/>
                <w:sz w:val="28"/>
                <w:szCs w:val="28"/>
                <w:lang w:val="fr-FR"/>
              </w:rPr>
              <w:t>etite</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Pr>
          <w:p w:rsidR="004675B9" w:rsidRPr="00717A5A" w:rsidRDefault="0053432E" w:rsidP="00717A5A">
            <w:pPr>
              <w:widowControl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N</w:t>
            </w:r>
            <w:r w:rsidR="004675B9" w:rsidRPr="00717A5A">
              <w:rPr>
                <w:rFonts w:ascii="Times New Roman" w:hAnsi="Times New Roman" w:cs="Times New Roman"/>
                <w:sz w:val="28"/>
                <w:szCs w:val="28"/>
                <w:lang w:val="fr-FR"/>
              </w:rPr>
              <w:t>ombreux</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Pr>
          <w:p w:rsidR="004675B9" w:rsidRPr="00717A5A" w:rsidRDefault="0053432E" w:rsidP="00717A5A">
            <w:pPr>
              <w:widowControl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G</w:t>
            </w:r>
            <w:r w:rsidR="004675B9" w:rsidRPr="00717A5A">
              <w:rPr>
                <w:rFonts w:ascii="Times New Roman" w:hAnsi="Times New Roman" w:cs="Times New Roman"/>
                <w:sz w:val="28"/>
                <w:szCs w:val="28"/>
                <w:lang w:val="fr-FR"/>
              </w:rPr>
              <w:t>rande</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Pr>
          <w:p w:rsidR="004675B9" w:rsidRPr="00717A5A" w:rsidRDefault="0053432E" w:rsidP="00717A5A">
            <w:pPr>
              <w:widowControl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L</w:t>
            </w:r>
            <w:r w:rsidR="004675B9" w:rsidRPr="00717A5A">
              <w:rPr>
                <w:rFonts w:ascii="Times New Roman" w:hAnsi="Times New Roman" w:cs="Times New Roman"/>
                <w:sz w:val="28"/>
                <w:szCs w:val="28"/>
                <w:lang w:val="fr-FR"/>
              </w:rPr>
              <w:t>ongue</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Pr>
          <w:p w:rsidR="004675B9" w:rsidRPr="00717A5A" w:rsidRDefault="0053432E" w:rsidP="00717A5A">
            <w:pPr>
              <w:widowControl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U</w:t>
            </w:r>
            <w:r w:rsidR="004675B9" w:rsidRPr="00717A5A">
              <w:rPr>
                <w:rFonts w:ascii="Times New Roman" w:hAnsi="Times New Roman" w:cs="Times New Roman"/>
                <w:sz w:val="28"/>
                <w:szCs w:val="28"/>
                <w:lang w:val="fr-FR"/>
              </w:rPr>
              <w:t>nie</w:t>
            </w:r>
          </w:p>
        </w:tc>
      </w:tr>
    </w:tbl>
    <w:p w:rsidR="004675B9" w:rsidRPr="00717A5A" w:rsidRDefault="004675B9" w:rsidP="00717A5A">
      <w:pPr>
        <w:widowControl w:val="0"/>
        <w:spacing w:after="0" w:line="240" w:lineRule="auto"/>
        <w:rPr>
          <w:rFonts w:ascii="Times New Roman" w:hAnsi="Times New Roman" w:cs="Times New Roman"/>
          <w:sz w:val="28"/>
          <w:szCs w:val="28"/>
          <w:lang w:val="fr-FR" w:eastAsia="ko-KR"/>
        </w:rPr>
      </w:pPr>
    </w:p>
    <w:p w:rsidR="004675B9" w:rsidRPr="00717A5A" w:rsidRDefault="004675B9" w:rsidP="00717A5A">
      <w:pPr>
        <w:widowControl w:val="0"/>
        <w:spacing w:after="0" w:line="240" w:lineRule="auto"/>
        <w:rPr>
          <w:rFonts w:ascii="Times New Roman" w:hAnsi="Times New Roman" w:cs="Times New Roman"/>
          <w:sz w:val="28"/>
          <w:szCs w:val="28"/>
          <w:lang w:val="fr-FR" w:eastAsia="ko-K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№21</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038" w:type="dxa"/>
          </w:tcPr>
          <w:p w:rsidR="004675B9" w:rsidRPr="00717A5A" w:rsidRDefault="004675B9" w:rsidP="00717A5A">
            <w:pPr>
              <w:widowControl w:val="0"/>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rPr>
              <w:t>Ces maisons sont ....</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Pr>
          <w:p w:rsidR="004675B9" w:rsidRPr="00717A5A" w:rsidRDefault="0053432E" w:rsidP="00717A5A">
            <w:pPr>
              <w:widowControl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F</w:t>
            </w:r>
            <w:r w:rsidR="004675B9" w:rsidRPr="00717A5A">
              <w:rPr>
                <w:rFonts w:ascii="Times New Roman" w:hAnsi="Times New Roman" w:cs="Times New Roman"/>
                <w:sz w:val="28"/>
                <w:szCs w:val="28"/>
                <w:lang w:val="fr-FR"/>
              </w:rPr>
              <w:t>aciles</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Pr>
          <w:p w:rsidR="004675B9" w:rsidRPr="00717A5A" w:rsidRDefault="0053432E" w:rsidP="00717A5A">
            <w:pPr>
              <w:widowControl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w:t>
            </w:r>
            <w:r w:rsidR="004675B9" w:rsidRPr="00717A5A">
              <w:rPr>
                <w:rFonts w:ascii="Times New Roman" w:hAnsi="Times New Roman" w:cs="Times New Roman"/>
                <w:sz w:val="28"/>
                <w:szCs w:val="28"/>
                <w:lang w:val="fr-FR"/>
              </w:rPr>
              <w:t>auvais</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Pr>
          <w:p w:rsidR="004675B9" w:rsidRPr="00717A5A" w:rsidRDefault="0053432E" w:rsidP="00717A5A">
            <w:pPr>
              <w:widowControl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B</w:t>
            </w:r>
            <w:r w:rsidR="004675B9" w:rsidRPr="00717A5A">
              <w:rPr>
                <w:rFonts w:ascii="Times New Roman" w:hAnsi="Times New Roman" w:cs="Times New Roman"/>
                <w:sz w:val="28"/>
                <w:szCs w:val="28"/>
                <w:lang w:val="fr-FR"/>
              </w:rPr>
              <w:t>asses</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Pr>
          <w:p w:rsidR="004675B9" w:rsidRPr="00717A5A" w:rsidRDefault="0053432E" w:rsidP="00717A5A">
            <w:pPr>
              <w:widowControl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N</w:t>
            </w:r>
            <w:r w:rsidR="004675B9" w:rsidRPr="00717A5A">
              <w:rPr>
                <w:rFonts w:ascii="Times New Roman" w:hAnsi="Times New Roman" w:cs="Times New Roman"/>
                <w:sz w:val="28"/>
                <w:szCs w:val="28"/>
                <w:lang w:val="fr-FR"/>
              </w:rPr>
              <w:t>ouveaux</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Pr>
          <w:p w:rsidR="004675B9" w:rsidRPr="00717A5A" w:rsidRDefault="0053432E" w:rsidP="00717A5A">
            <w:pPr>
              <w:widowControl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H</w:t>
            </w:r>
            <w:r w:rsidR="004675B9" w:rsidRPr="00717A5A">
              <w:rPr>
                <w:rFonts w:ascii="Times New Roman" w:hAnsi="Times New Roman" w:cs="Times New Roman"/>
                <w:sz w:val="28"/>
                <w:szCs w:val="28"/>
                <w:lang w:val="fr-FR"/>
              </w:rPr>
              <w:t>autes</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Pr>
          <w:p w:rsidR="004675B9" w:rsidRPr="00717A5A" w:rsidRDefault="0053432E" w:rsidP="00717A5A">
            <w:pPr>
              <w:widowControl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B</w:t>
            </w:r>
            <w:r w:rsidR="004675B9" w:rsidRPr="00717A5A">
              <w:rPr>
                <w:rFonts w:ascii="Times New Roman" w:hAnsi="Times New Roman" w:cs="Times New Roman"/>
                <w:sz w:val="28"/>
                <w:szCs w:val="28"/>
                <w:lang w:val="fr-FR"/>
              </w:rPr>
              <w:t>elles</w:t>
            </w:r>
          </w:p>
        </w:tc>
      </w:tr>
    </w:tbl>
    <w:p w:rsidR="004675B9" w:rsidRPr="00717A5A" w:rsidRDefault="004675B9" w:rsidP="00717A5A">
      <w:pPr>
        <w:widowControl w:val="0"/>
        <w:spacing w:after="0" w:line="240" w:lineRule="auto"/>
        <w:rPr>
          <w:rFonts w:ascii="Times New Roman" w:hAnsi="Times New Roman" w:cs="Times New Roman"/>
          <w:sz w:val="28"/>
          <w:szCs w:val="28"/>
          <w:lang w:val="fr-FR" w:eastAsia="ko-KR"/>
        </w:rPr>
      </w:pPr>
    </w:p>
    <w:p w:rsidR="004675B9" w:rsidRPr="00717A5A" w:rsidRDefault="004675B9" w:rsidP="00717A5A">
      <w:pPr>
        <w:widowControl w:val="0"/>
        <w:spacing w:after="0" w:line="240" w:lineRule="auto"/>
        <w:rPr>
          <w:rFonts w:ascii="Times New Roman" w:hAnsi="Times New Roman" w:cs="Times New Roman"/>
          <w:sz w:val="28"/>
          <w:szCs w:val="28"/>
          <w:lang w:val="en-US" w:eastAsia="ko-KR"/>
        </w:rPr>
      </w:pPr>
      <w:r w:rsidRPr="00717A5A">
        <w:rPr>
          <w:rFonts w:ascii="Times New Roman" w:hAnsi="Times New Roman" w:cs="Times New Roman"/>
          <w:b/>
          <w:sz w:val="28"/>
          <w:szCs w:val="28"/>
        </w:rPr>
        <w:t>Вопрос №</w:t>
      </w:r>
      <w:r w:rsidRPr="00717A5A">
        <w:rPr>
          <w:rFonts w:ascii="Times New Roman" w:hAnsi="Times New Roman" w:cs="Times New Roman"/>
          <w:b/>
          <w:sz w:val="28"/>
          <w:szCs w:val="28"/>
          <w:lang w:val="en-US"/>
        </w:rPr>
        <w:t>22</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38" w:type="dxa"/>
          </w:tcPr>
          <w:p w:rsidR="004675B9" w:rsidRPr="00717A5A" w:rsidRDefault="004675B9" w:rsidP="00717A5A">
            <w:pPr>
              <w:widowControl w:val="0"/>
              <w:tabs>
                <w:tab w:val="left" w:pos="574"/>
              </w:tabs>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rPr>
              <w:t>Il ... beau.</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038" w:type="dxa"/>
          </w:tcPr>
          <w:p w:rsidR="004675B9" w:rsidRPr="00717A5A" w:rsidRDefault="0053432E" w:rsidP="00717A5A">
            <w:pPr>
              <w:widowControl w:val="0"/>
              <w:spacing w:after="0" w:line="240" w:lineRule="auto"/>
              <w:rPr>
                <w:rFonts w:ascii="Times New Roman" w:hAnsi="Times New Roman" w:cs="Times New Roman"/>
                <w:snapToGrid w:val="0"/>
                <w:sz w:val="28"/>
                <w:szCs w:val="28"/>
                <w:lang w:val="fr-FR"/>
              </w:rPr>
            </w:pPr>
            <w:r w:rsidRPr="00717A5A">
              <w:rPr>
                <w:rFonts w:ascii="Times New Roman" w:hAnsi="Times New Roman" w:cs="Times New Roman"/>
                <w:sz w:val="28"/>
                <w:szCs w:val="28"/>
                <w:lang w:val="fr-FR"/>
              </w:rPr>
              <w:t>F</w:t>
            </w:r>
            <w:r w:rsidR="004675B9" w:rsidRPr="00717A5A">
              <w:rPr>
                <w:rFonts w:ascii="Times New Roman" w:hAnsi="Times New Roman" w:cs="Times New Roman"/>
                <w:sz w:val="28"/>
                <w:szCs w:val="28"/>
                <w:lang w:val="fr-FR"/>
              </w:rPr>
              <w:t>era</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038" w:type="dxa"/>
          </w:tcPr>
          <w:p w:rsidR="004675B9" w:rsidRPr="00717A5A" w:rsidRDefault="0053432E" w:rsidP="00717A5A">
            <w:pPr>
              <w:widowControl w:val="0"/>
              <w:spacing w:after="0" w:line="240" w:lineRule="auto"/>
              <w:rPr>
                <w:rFonts w:ascii="Times New Roman" w:hAnsi="Times New Roman" w:cs="Times New Roman"/>
                <w:snapToGrid w:val="0"/>
                <w:sz w:val="28"/>
                <w:szCs w:val="28"/>
                <w:lang w:val="fr-FR"/>
              </w:rPr>
            </w:pPr>
            <w:r w:rsidRPr="00717A5A">
              <w:rPr>
                <w:rFonts w:ascii="Times New Roman" w:hAnsi="Times New Roman" w:cs="Times New Roman"/>
                <w:sz w:val="28"/>
                <w:szCs w:val="28"/>
                <w:lang w:val="fr-FR"/>
              </w:rPr>
              <w:t>F</w:t>
            </w:r>
            <w:r w:rsidR="004675B9" w:rsidRPr="00717A5A">
              <w:rPr>
                <w:rFonts w:ascii="Times New Roman" w:hAnsi="Times New Roman" w:cs="Times New Roman"/>
                <w:sz w:val="28"/>
                <w:szCs w:val="28"/>
                <w:lang w:val="fr-FR"/>
              </w:rPr>
              <w:t>aire</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Pr>
          <w:p w:rsidR="004675B9" w:rsidRPr="00717A5A" w:rsidRDefault="0053432E" w:rsidP="00717A5A">
            <w:pPr>
              <w:widowControl w:val="0"/>
              <w:spacing w:after="0" w:line="240" w:lineRule="auto"/>
              <w:rPr>
                <w:rFonts w:ascii="Times New Roman" w:hAnsi="Times New Roman" w:cs="Times New Roman"/>
                <w:snapToGrid w:val="0"/>
                <w:sz w:val="28"/>
                <w:szCs w:val="28"/>
                <w:lang w:val="fr-FR"/>
              </w:rPr>
            </w:pPr>
            <w:r w:rsidRPr="00717A5A">
              <w:rPr>
                <w:rFonts w:ascii="Times New Roman" w:hAnsi="Times New Roman" w:cs="Times New Roman"/>
                <w:sz w:val="28"/>
                <w:szCs w:val="28"/>
                <w:lang w:val="fr-FR"/>
              </w:rPr>
              <w:t>F</w:t>
            </w:r>
            <w:r w:rsidR="004675B9" w:rsidRPr="00717A5A">
              <w:rPr>
                <w:rFonts w:ascii="Times New Roman" w:hAnsi="Times New Roman" w:cs="Times New Roman"/>
                <w:sz w:val="28"/>
                <w:szCs w:val="28"/>
                <w:lang w:val="fr-FR"/>
              </w:rPr>
              <w:t>aisions</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Pr>
          <w:p w:rsidR="004675B9" w:rsidRPr="00717A5A" w:rsidRDefault="0053432E" w:rsidP="00717A5A">
            <w:pPr>
              <w:widowControl w:val="0"/>
              <w:spacing w:after="0" w:line="240" w:lineRule="auto"/>
              <w:rPr>
                <w:rFonts w:ascii="Times New Roman" w:hAnsi="Times New Roman" w:cs="Times New Roman"/>
                <w:snapToGrid w:val="0"/>
                <w:sz w:val="28"/>
                <w:szCs w:val="28"/>
                <w:lang w:val="fr-FR"/>
              </w:rPr>
            </w:pPr>
            <w:r w:rsidRPr="00717A5A">
              <w:rPr>
                <w:rFonts w:ascii="Times New Roman" w:hAnsi="Times New Roman" w:cs="Times New Roman"/>
                <w:sz w:val="28"/>
                <w:szCs w:val="28"/>
                <w:lang w:val="fr-FR"/>
              </w:rPr>
              <w:t>F</w:t>
            </w:r>
            <w:r w:rsidR="004675B9" w:rsidRPr="00717A5A">
              <w:rPr>
                <w:rFonts w:ascii="Times New Roman" w:hAnsi="Times New Roman" w:cs="Times New Roman"/>
                <w:sz w:val="28"/>
                <w:szCs w:val="28"/>
                <w:lang w:val="fr-FR"/>
              </w:rPr>
              <w:t>aisais</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038" w:type="dxa"/>
          </w:tcPr>
          <w:p w:rsidR="004675B9" w:rsidRPr="00717A5A" w:rsidRDefault="004675B9" w:rsidP="00717A5A">
            <w:pPr>
              <w:spacing w:after="0" w:line="240" w:lineRule="auto"/>
              <w:rPr>
                <w:rFonts w:ascii="Times New Roman" w:hAnsi="Times New Roman" w:cs="Times New Roman"/>
                <w:sz w:val="28"/>
                <w:szCs w:val="28"/>
              </w:rPr>
            </w:pPr>
            <w:r w:rsidRPr="00717A5A">
              <w:rPr>
                <w:rFonts w:ascii="Times New Roman" w:hAnsi="Times New Roman" w:cs="Times New Roman"/>
                <w:sz w:val="28"/>
                <w:szCs w:val="28"/>
                <w:lang w:val="fr-FR"/>
              </w:rPr>
              <w:t>va faire</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038" w:type="dxa"/>
          </w:tcPr>
          <w:p w:rsidR="004675B9" w:rsidRPr="00717A5A" w:rsidRDefault="004675B9" w:rsidP="00717A5A">
            <w:pPr>
              <w:widowControl w:val="0"/>
              <w:spacing w:after="0" w:line="240" w:lineRule="auto"/>
              <w:rPr>
                <w:rFonts w:ascii="Times New Roman" w:hAnsi="Times New Roman" w:cs="Times New Roman"/>
                <w:snapToGrid w:val="0"/>
                <w:sz w:val="28"/>
                <w:szCs w:val="28"/>
                <w:lang w:val="fr-FR"/>
              </w:rPr>
            </w:pPr>
            <w:r w:rsidRPr="00717A5A">
              <w:rPr>
                <w:rFonts w:ascii="Times New Roman" w:hAnsi="Times New Roman" w:cs="Times New Roman"/>
                <w:sz w:val="28"/>
                <w:szCs w:val="28"/>
                <w:lang w:val="fr-FR"/>
              </w:rPr>
              <w:t>a fait</w:t>
            </w:r>
          </w:p>
        </w:tc>
      </w:tr>
    </w:tbl>
    <w:p w:rsidR="004675B9" w:rsidRPr="00717A5A" w:rsidRDefault="004675B9" w:rsidP="00717A5A">
      <w:pPr>
        <w:widowControl w:val="0"/>
        <w:spacing w:after="0" w:line="240" w:lineRule="auto"/>
        <w:rPr>
          <w:rFonts w:ascii="Times New Roman" w:hAnsi="Times New Roman" w:cs="Times New Roman"/>
          <w:sz w:val="28"/>
          <w:szCs w:val="28"/>
          <w:lang w:val="en-US" w:eastAsia="ko-KR"/>
        </w:rPr>
      </w:pPr>
    </w:p>
    <w:p w:rsidR="004675B9" w:rsidRPr="00717A5A" w:rsidRDefault="004675B9" w:rsidP="00717A5A">
      <w:pPr>
        <w:widowControl w:val="0"/>
        <w:spacing w:after="0" w:line="240" w:lineRule="auto"/>
        <w:rPr>
          <w:rFonts w:ascii="Times New Roman" w:hAnsi="Times New Roman" w:cs="Times New Roman"/>
          <w:sz w:val="28"/>
          <w:szCs w:val="28"/>
          <w:lang w:val="en-US" w:eastAsia="ko-KR"/>
        </w:rPr>
      </w:pPr>
      <w:r w:rsidRPr="00717A5A">
        <w:rPr>
          <w:rFonts w:ascii="Times New Roman" w:hAnsi="Times New Roman" w:cs="Times New Roman"/>
          <w:b/>
          <w:sz w:val="28"/>
          <w:szCs w:val="28"/>
        </w:rPr>
        <w:t>Вопрос №</w:t>
      </w:r>
      <w:r w:rsidRPr="00717A5A">
        <w:rPr>
          <w:rFonts w:ascii="Times New Roman" w:hAnsi="Times New Roman" w:cs="Times New Roman"/>
          <w:b/>
          <w:sz w:val="28"/>
          <w:szCs w:val="28"/>
          <w:lang w:val="en-US"/>
        </w:rPr>
        <w:t>23</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38" w:type="dxa"/>
          </w:tcPr>
          <w:p w:rsidR="004675B9" w:rsidRPr="00717A5A" w:rsidRDefault="004675B9" w:rsidP="00717A5A">
            <w:pPr>
              <w:widowControl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Elle ... </w:t>
            </w:r>
            <w:r w:rsidRPr="00717A5A">
              <w:rPr>
                <w:rStyle w:val="accent"/>
                <w:rFonts w:ascii="Times New Roman" w:hAnsi="Times New Roman" w:cs="Times New Roman"/>
                <w:sz w:val="28"/>
                <w:szCs w:val="28"/>
                <w:lang w:val="fr-FR"/>
              </w:rPr>
              <w:t>toute la journée</w:t>
            </w:r>
            <w:r w:rsidRPr="00717A5A">
              <w:rPr>
                <w:rFonts w:ascii="Times New Roman" w:hAnsi="Times New Roman" w:cs="Times New Roman"/>
                <w:sz w:val="28"/>
                <w:szCs w:val="28"/>
                <w:lang w:val="fr-FR"/>
              </w:rPr>
              <w:t>.</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Pr>
          <w:p w:rsidR="004675B9" w:rsidRPr="00717A5A" w:rsidRDefault="004675B9" w:rsidP="00717A5A">
            <w:pPr>
              <w:widowControl w:val="0"/>
              <w:spacing w:after="0" w:line="240" w:lineRule="auto"/>
              <w:rPr>
                <w:rFonts w:ascii="Times New Roman" w:hAnsi="Times New Roman" w:cs="Times New Roman"/>
                <w:sz w:val="28"/>
                <w:szCs w:val="28"/>
                <w:lang w:val="fr-FR"/>
              </w:rPr>
            </w:pPr>
            <w:r w:rsidRPr="00717A5A">
              <w:rPr>
                <w:rStyle w:val="ab"/>
                <w:rFonts w:ascii="Times New Roman" w:hAnsi="Times New Roman" w:cs="Times New Roman"/>
                <w:b w:val="0"/>
                <w:sz w:val="28"/>
                <w:szCs w:val="28"/>
                <w:lang w:val="fr-FR"/>
              </w:rPr>
              <w:t>avons travaillé</w:t>
            </w:r>
            <w:r w:rsidRPr="00717A5A">
              <w:rPr>
                <w:rFonts w:ascii="Times New Roman" w:hAnsi="Times New Roman" w:cs="Times New Roman"/>
                <w:sz w:val="28"/>
                <w:szCs w:val="28"/>
                <w:lang w:val="fr-FR"/>
              </w:rPr>
              <w:t> </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Pr>
          <w:p w:rsidR="004675B9" w:rsidRPr="00717A5A" w:rsidRDefault="004675B9" w:rsidP="00717A5A">
            <w:pPr>
              <w:widowControl w:val="0"/>
              <w:spacing w:after="0" w:line="240" w:lineRule="auto"/>
              <w:rPr>
                <w:rFonts w:ascii="Times New Roman" w:hAnsi="Times New Roman" w:cs="Times New Roman"/>
                <w:sz w:val="28"/>
                <w:szCs w:val="28"/>
                <w:lang w:val="fr-FR"/>
              </w:rPr>
            </w:pPr>
            <w:r w:rsidRPr="00717A5A">
              <w:rPr>
                <w:rStyle w:val="ab"/>
                <w:rFonts w:ascii="Times New Roman" w:hAnsi="Times New Roman" w:cs="Times New Roman"/>
                <w:b w:val="0"/>
                <w:sz w:val="28"/>
                <w:szCs w:val="28"/>
                <w:lang w:val="fr-FR"/>
              </w:rPr>
              <w:t>as travaillé</w:t>
            </w:r>
            <w:r w:rsidRPr="00717A5A">
              <w:rPr>
                <w:rFonts w:ascii="Times New Roman" w:hAnsi="Times New Roman" w:cs="Times New Roman"/>
                <w:sz w:val="28"/>
                <w:szCs w:val="28"/>
                <w:lang w:val="fr-FR"/>
              </w:rPr>
              <w:t> </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Pr>
          <w:p w:rsidR="004675B9" w:rsidRPr="00717A5A" w:rsidRDefault="004675B9" w:rsidP="00717A5A">
            <w:pPr>
              <w:widowControl w:val="0"/>
              <w:spacing w:after="0" w:line="240" w:lineRule="auto"/>
              <w:rPr>
                <w:rFonts w:ascii="Times New Roman" w:hAnsi="Times New Roman" w:cs="Times New Roman"/>
                <w:sz w:val="28"/>
                <w:szCs w:val="28"/>
                <w:lang w:val="fr-FR"/>
              </w:rPr>
            </w:pPr>
            <w:r w:rsidRPr="00717A5A">
              <w:rPr>
                <w:rStyle w:val="ab"/>
                <w:rFonts w:ascii="Times New Roman" w:hAnsi="Times New Roman" w:cs="Times New Roman"/>
                <w:b w:val="0"/>
                <w:sz w:val="28"/>
                <w:szCs w:val="28"/>
                <w:lang w:val="fr-FR"/>
              </w:rPr>
              <w:t>a travaillé</w:t>
            </w:r>
            <w:r w:rsidRPr="00717A5A">
              <w:rPr>
                <w:rFonts w:ascii="Times New Roman" w:hAnsi="Times New Roman" w:cs="Times New Roman"/>
                <w:sz w:val="28"/>
                <w:szCs w:val="28"/>
                <w:lang w:val="fr-FR"/>
              </w:rPr>
              <w:t> </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Pr>
          <w:p w:rsidR="004675B9" w:rsidRPr="00717A5A" w:rsidRDefault="004675B9" w:rsidP="00717A5A">
            <w:pPr>
              <w:widowControl w:val="0"/>
              <w:spacing w:after="0" w:line="240" w:lineRule="auto"/>
              <w:rPr>
                <w:rFonts w:ascii="Times New Roman" w:hAnsi="Times New Roman" w:cs="Times New Roman"/>
                <w:sz w:val="28"/>
                <w:szCs w:val="28"/>
                <w:lang w:val="fr-FR"/>
              </w:rPr>
            </w:pPr>
            <w:r w:rsidRPr="00717A5A">
              <w:rPr>
                <w:rStyle w:val="ab"/>
                <w:rFonts w:ascii="Times New Roman" w:hAnsi="Times New Roman" w:cs="Times New Roman"/>
                <w:b w:val="0"/>
                <w:sz w:val="28"/>
                <w:szCs w:val="28"/>
                <w:lang w:val="fr-FR"/>
              </w:rPr>
              <w:t>avez travaillé</w:t>
            </w:r>
            <w:r w:rsidRPr="00717A5A">
              <w:rPr>
                <w:rFonts w:ascii="Times New Roman" w:hAnsi="Times New Roman" w:cs="Times New Roman"/>
                <w:sz w:val="28"/>
                <w:szCs w:val="28"/>
                <w:lang w:val="fr-FR"/>
              </w:rPr>
              <w:t> </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Pr>
          <w:p w:rsidR="004675B9" w:rsidRPr="00717A5A" w:rsidRDefault="004675B9" w:rsidP="00717A5A">
            <w:pPr>
              <w:spacing w:after="0" w:line="240" w:lineRule="auto"/>
              <w:rPr>
                <w:rFonts w:ascii="Times New Roman" w:hAnsi="Times New Roman" w:cs="Times New Roman"/>
                <w:sz w:val="28"/>
                <w:szCs w:val="28"/>
              </w:rPr>
            </w:pPr>
            <w:r w:rsidRPr="00717A5A">
              <w:rPr>
                <w:rFonts w:ascii="Times New Roman" w:hAnsi="Times New Roman" w:cs="Times New Roman"/>
                <w:sz w:val="28"/>
                <w:szCs w:val="28"/>
                <w:lang w:val="fr-FR"/>
              </w:rPr>
              <w:t xml:space="preserve">va </w:t>
            </w:r>
            <w:r w:rsidRPr="00717A5A">
              <w:rPr>
                <w:rStyle w:val="ab"/>
                <w:rFonts w:ascii="Times New Roman" w:hAnsi="Times New Roman" w:cs="Times New Roman"/>
                <w:b w:val="0"/>
                <w:sz w:val="28"/>
                <w:szCs w:val="28"/>
                <w:lang w:val="fr-FR"/>
              </w:rPr>
              <w:t>travailler</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Pr>
          <w:p w:rsidR="004675B9" w:rsidRPr="00717A5A" w:rsidRDefault="0053432E" w:rsidP="00717A5A">
            <w:pPr>
              <w:widowControl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T</w:t>
            </w:r>
            <w:r w:rsidR="004675B9" w:rsidRPr="00717A5A">
              <w:rPr>
                <w:rFonts w:ascii="Times New Roman" w:hAnsi="Times New Roman" w:cs="Times New Roman"/>
                <w:sz w:val="28"/>
                <w:szCs w:val="28"/>
                <w:lang w:val="fr-FR"/>
              </w:rPr>
              <w:t>ravaillera</w:t>
            </w:r>
          </w:p>
        </w:tc>
      </w:tr>
    </w:tbl>
    <w:p w:rsidR="004675B9" w:rsidRPr="00717A5A" w:rsidRDefault="004675B9" w:rsidP="00717A5A">
      <w:pPr>
        <w:widowControl w:val="0"/>
        <w:spacing w:after="0" w:line="240" w:lineRule="auto"/>
        <w:rPr>
          <w:rFonts w:ascii="Times New Roman" w:hAnsi="Times New Roman" w:cs="Times New Roman"/>
          <w:sz w:val="28"/>
          <w:szCs w:val="28"/>
          <w:lang w:val="fr-FR" w:eastAsia="ko-KR"/>
        </w:rPr>
      </w:pPr>
    </w:p>
    <w:p w:rsidR="004675B9" w:rsidRPr="00717A5A" w:rsidRDefault="004675B9" w:rsidP="00717A5A">
      <w:pPr>
        <w:pStyle w:val="a0"/>
        <w:widowControl w:val="0"/>
        <w:rPr>
          <w:sz w:val="28"/>
          <w:szCs w:val="28"/>
          <w:lang w:val="fr-FR"/>
        </w:rPr>
      </w:pPr>
      <w:r w:rsidRPr="00717A5A">
        <w:rPr>
          <w:b/>
          <w:sz w:val="28"/>
          <w:szCs w:val="28"/>
        </w:rPr>
        <w:t>Вопрос</w:t>
      </w:r>
      <w:r w:rsidRPr="00717A5A">
        <w:rPr>
          <w:b/>
          <w:sz w:val="28"/>
          <w:szCs w:val="28"/>
          <w:lang w:val="fr-FR"/>
        </w:rPr>
        <w:t xml:space="preserve"> №24</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038" w:type="dxa"/>
          </w:tcPr>
          <w:p w:rsidR="004675B9" w:rsidRPr="00717A5A" w:rsidRDefault="004675B9" w:rsidP="00717A5A">
            <w:pPr>
              <w:pStyle w:val="a5"/>
              <w:spacing w:after="0" w:line="240" w:lineRule="auto"/>
              <w:ind w:left="0"/>
              <w:rPr>
                <w:rFonts w:ascii="Times New Roman" w:hAnsi="Times New Roman" w:cs="Times New Roman"/>
                <w:sz w:val="28"/>
                <w:szCs w:val="28"/>
                <w:lang w:val="fr-FR"/>
              </w:rPr>
            </w:pPr>
            <w:r w:rsidRPr="00717A5A">
              <w:rPr>
                <w:rFonts w:ascii="Times New Roman" w:hAnsi="Times New Roman" w:cs="Times New Roman"/>
                <w:sz w:val="28"/>
                <w:szCs w:val="28"/>
                <w:lang w:val="fr-FR"/>
              </w:rPr>
              <w:t>Tu ... faire le devoir.</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Pr>
          <w:p w:rsidR="004675B9" w:rsidRPr="00717A5A" w:rsidRDefault="0053432E" w:rsidP="00717A5A">
            <w:pPr>
              <w:pStyle w:val="a5"/>
              <w:widowControl w:val="0"/>
              <w:tabs>
                <w:tab w:val="left" w:pos="426"/>
              </w:tabs>
              <w:spacing w:after="0" w:line="240" w:lineRule="auto"/>
              <w:ind w:left="0"/>
              <w:contextualSpacing w:val="0"/>
              <w:rPr>
                <w:rFonts w:ascii="Times New Roman" w:hAnsi="Times New Roman" w:cs="Times New Roman"/>
                <w:sz w:val="28"/>
                <w:szCs w:val="28"/>
                <w:lang w:val="fr-FR"/>
              </w:rPr>
            </w:pPr>
            <w:r w:rsidRPr="00717A5A">
              <w:rPr>
                <w:rFonts w:ascii="Times New Roman" w:hAnsi="Times New Roman" w:cs="Times New Roman"/>
                <w:sz w:val="28"/>
                <w:szCs w:val="28"/>
                <w:lang w:val="fr-FR"/>
              </w:rPr>
              <w:t>V</w:t>
            </w:r>
            <w:r w:rsidR="004675B9" w:rsidRPr="00717A5A">
              <w:rPr>
                <w:rFonts w:ascii="Times New Roman" w:hAnsi="Times New Roman" w:cs="Times New Roman"/>
                <w:sz w:val="28"/>
                <w:szCs w:val="28"/>
                <w:lang w:val="fr-FR"/>
              </w:rPr>
              <w:t>as</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Pr>
          <w:p w:rsidR="004675B9" w:rsidRPr="00717A5A" w:rsidRDefault="004675B9" w:rsidP="00717A5A">
            <w:pPr>
              <w:pStyle w:val="a5"/>
              <w:widowControl w:val="0"/>
              <w:tabs>
                <w:tab w:val="left" w:pos="426"/>
              </w:tabs>
              <w:spacing w:after="0" w:line="240" w:lineRule="auto"/>
              <w:ind w:left="0"/>
              <w:contextualSpacing w:val="0"/>
              <w:rPr>
                <w:rFonts w:ascii="Times New Roman" w:hAnsi="Times New Roman" w:cs="Times New Roman"/>
                <w:sz w:val="28"/>
                <w:szCs w:val="28"/>
                <w:lang w:val="fr-FR"/>
              </w:rPr>
            </w:pPr>
            <w:r w:rsidRPr="00717A5A">
              <w:rPr>
                <w:rFonts w:ascii="Times New Roman" w:hAnsi="Times New Roman" w:cs="Times New Roman"/>
                <w:sz w:val="28"/>
                <w:szCs w:val="28"/>
                <w:lang w:val="fr-FR"/>
              </w:rPr>
              <w:t>viens de</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Pr>
          <w:p w:rsidR="004675B9" w:rsidRPr="00717A5A" w:rsidRDefault="0053432E" w:rsidP="00717A5A">
            <w:pPr>
              <w:pStyle w:val="a5"/>
              <w:widowControl w:val="0"/>
              <w:tabs>
                <w:tab w:val="left" w:pos="426"/>
              </w:tabs>
              <w:spacing w:after="0" w:line="240" w:lineRule="auto"/>
              <w:ind w:left="0"/>
              <w:contextualSpacing w:val="0"/>
              <w:rPr>
                <w:rFonts w:ascii="Times New Roman" w:hAnsi="Times New Roman" w:cs="Times New Roman"/>
                <w:sz w:val="28"/>
                <w:szCs w:val="28"/>
                <w:lang w:val="fr-FR"/>
              </w:rPr>
            </w:pPr>
            <w:r w:rsidRPr="00717A5A">
              <w:rPr>
                <w:rFonts w:ascii="Times New Roman" w:hAnsi="Times New Roman" w:cs="Times New Roman"/>
                <w:sz w:val="28"/>
                <w:szCs w:val="28"/>
                <w:lang w:val="fr-FR"/>
              </w:rPr>
              <w:t>D</w:t>
            </w:r>
            <w:r w:rsidR="004675B9" w:rsidRPr="00717A5A">
              <w:rPr>
                <w:rFonts w:ascii="Times New Roman" w:hAnsi="Times New Roman" w:cs="Times New Roman"/>
                <w:sz w:val="28"/>
                <w:szCs w:val="28"/>
                <w:lang w:val="fr-FR"/>
              </w:rPr>
              <w:t>oit</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Pr>
          <w:p w:rsidR="004675B9" w:rsidRPr="00717A5A" w:rsidRDefault="0053432E" w:rsidP="00717A5A">
            <w:pPr>
              <w:pStyle w:val="a5"/>
              <w:widowControl w:val="0"/>
              <w:tabs>
                <w:tab w:val="left" w:pos="426"/>
              </w:tabs>
              <w:spacing w:after="0" w:line="240" w:lineRule="auto"/>
              <w:ind w:left="0"/>
              <w:contextualSpacing w:val="0"/>
              <w:rPr>
                <w:rFonts w:ascii="Times New Roman" w:hAnsi="Times New Roman" w:cs="Times New Roman"/>
                <w:sz w:val="28"/>
                <w:szCs w:val="28"/>
                <w:lang w:val="fr-FR"/>
              </w:rPr>
            </w:pPr>
            <w:r w:rsidRPr="00717A5A">
              <w:rPr>
                <w:rFonts w:ascii="Times New Roman" w:hAnsi="Times New Roman" w:cs="Times New Roman"/>
                <w:sz w:val="28"/>
                <w:szCs w:val="28"/>
                <w:lang w:val="fr-FR"/>
              </w:rPr>
              <w:t>D</w:t>
            </w:r>
            <w:r w:rsidR="004675B9" w:rsidRPr="00717A5A">
              <w:rPr>
                <w:rFonts w:ascii="Times New Roman" w:hAnsi="Times New Roman" w:cs="Times New Roman"/>
                <w:sz w:val="28"/>
                <w:szCs w:val="28"/>
                <w:lang w:val="fr-FR"/>
              </w:rPr>
              <w:t>ois</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Pr>
          <w:p w:rsidR="004675B9" w:rsidRPr="00717A5A" w:rsidRDefault="0053432E" w:rsidP="00717A5A">
            <w:pPr>
              <w:widowControl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w:t>
            </w:r>
            <w:r w:rsidR="004675B9" w:rsidRPr="00717A5A">
              <w:rPr>
                <w:rFonts w:ascii="Times New Roman" w:hAnsi="Times New Roman" w:cs="Times New Roman"/>
                <w:sz w:val="28"/>
                <w:szCs w:val="28"/>
                <w:lang w:val="fr-FR"/>
              </w:rPr>
              <w:t>a</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lastRenderedPageBreak/>
              <w:t>0</w:t>
            </w:r>
          </w:p>
        </w:tc>
        <w:tc>
          <w:tcPr>
            <w:tcW w:w="9038" w:type="dxa"/>
          </w:tcPr>
          <w:p w:rsidR="004675B9" w:rsidRPr="00717A5A" w:rsidRDefault="0053432E" w:rsidP="00717A5A">
            <w:pPr>
              <w:pStyle w:val="a5"/>
              <w:widowControl w:val="0"/>
              <w:tabs>
                <w:tab w:val="left" w:pos="426"/>
              </w:tabs>
              <w:spacing w:after="0" w:line="240" w:lineRule="auto"/>
              <w:ind w:left="0"/>
              <w:contextualSpacing w:val="0"/>
              <w:rPr>
                <w:rFonts w:ascii="Times New Roman" w:hAnsi="Times New Roman" w:cs="Times New Roman"/>
                <w:sz w:val="28"/>
                <w:szCs w:val="28"/>
                <w:lang w:val="fr-FR"/>
              </w:rPr>
            </w:pPr>
            <w:r w:rsidRPr="00717A5A">
              <w:rPr>
                <w:rFonts w:ascii="Times New Roman" w:hAnsi="Times New Roman" w:cs="Times New Roman"/>
                <w:sz w:val="28"/>
                <w:szCs w:val="28"/>
                <w:lang w:val="fr-FR"/>
              </w:rPr>
              <w:t>D</w:t>
            </w:r>
            <w:r w:rsidR="004675B9" w:rsidRPr="00717A5A">
              <w:rPr>
                <w:rFonts w:ascii="Times New Roman" w:hAnsi="Times New Roman" w:cs="Times New Roman"/>
                <w:sz w:val="28"/>
                <w:szCs w:val="28"/>
                <w:lang w:val="fr-FR"/>
              </w:rPr>
              <w:t>û</w:t>
            </w:r>
          </w:p>
        </w:tc>
      </w:tr>
    </w:tbl>
    <w:p w:rsidR="004675B9" w:rsidRPr="00717A5A" w:rsidRDefault="004675B9" w:rsidP="00717A5A">
      <w:pPr>
        <w:pStyle w:val="a0"/>
        <w:widowControl w:val="0"/>
        <w:rPr>
          <w:sz w:val="28"/>
          <w:szCs w:val="28"/>
          <w:lang w:val="en-US"/>
        </w:rPr>
      </w:pPr>
    </w:p>
    <w:p w:rsidR="004675B9" w:rsidRPr="00717A5A" w:rsidRDefault="004675B9" w:rsidP="00717A5A">
      <w:pPr>
        <w:pStyle w:val="a0"/>
        <w:widowControl w:val="0"/>
        <w:rPr>
          <w:sz w:val="28"/>
          <w:szCs w:val="28"/>
          <w:lang w:val="en-US"/>
        </w:rPr>
      </w:pPr>
      <w:r w:rsidRPr="00717A5A">
        <w:rPr>
          <w:b/>
          <w:sz w:val="28"/>
          <w:szCs w:val="28"/>
        </w:rPr>
        <w:t>Вопрос №</w:t>
      </w:r>
      <w:r w:rsidRPr="00717A5A">
        <w:rPr>
          <w:b/>
          <w:sz w:val="28"/>
          <w:szCs w:val="28"/>
          <w:lang w:val="en-US"/>
        </w:rPr>
        <w:t>25</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38"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Il dit que mon frère (lire) la lettre.</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038"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L</w:t>
            </w:r>
            <w:r w:rsidR="004675B9" w:rsidRPr="00717A5A">
              <w:rPr>
                <w:rFonts w:ascii="Times New Roman" w:hAnsi="Times New Roman" w:cs="Times New Roman"/>
                <w:sz w:val="28"/>
                <w:szCs w:val="28"/>
                <w:lang w:val="fr-FR"/>
              </w:rPr>
              <w:t>ira</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038"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L</w:t>
            </w:r>
            <w:r w:rsidR="004675B9" w:rsidRPr="00717A5A">
              <w:rPr>
                <w:rFonts w:ascii="Times New Roman" w:hAnsi="Times New Roman" w:cs="Times New Roman"/>
                <w:sz w:val="28"/>
                <w:szCs w:val="28"/>
                <w:lang w:val="fr-FR"/>
              </w:rPr>
              <w:t>isons</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L</w:t>
            </w:r>
            <w:r w:rsidR="004675B9" w:rsidRPr="00717A5A">
              <w:rPr>
                <w:rFonts w:ascii="Times New Roman" w:hAnsi="Times New Roman" w:cs="Times New Roman"/>
                <w:sz w:val="28"/>
                <w:szCs w:val="28"/>
                <w:lang w:val="fr-FR"/>
              </w:rPr>
              <w:t>isez</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L</w:t>
            </w:r>
            <w:r w:rsidR="004675B9" w:rsidRPr="00717A5A">
              <w:rPr>
                <w:rFonts w:ascii="Times New Roman" w:hAnsi="Times New Roman" w:cs="Times New Roman"/>
                <w:sz w:val="28"/>
                <w:szCs w:val="28"/>
                <w:lang w:val="fr-FR"/>
              </w:rPr>
              <w:t>is</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038"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L</w:t>
            </w:r>
            <w:r w:rsidR="004675B9" w:rsidRPr="00717A5A">
              <w:rPr>
                <w:rFonts w:ascii="Times New Roman" w:hAnsi="Times New Roman" w:cs="Times New Roman"/>
                <w:sz w:val="28"/>
                <w:szCs w:val="28"/>
                <w:lang w:val="fr-FR"/>
              </w:rPr>
              <w:t>it</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038"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a lu</w:t>
            </w:r>
          </w:p>
        </w:tc>
      </w:tr>
    </w:tbl>
    <w:p w:rsidR="004675B9" w:rsidRPr="00717A5A" w:rsidRDefault="004675B9" w:rsidP="00717A5A">
      <w:pPr>
        <w:pStyle w:val="a0"/>
        <w:widowControl w:val="0"/>
        <w:rPr>
          <w:sz w:val="28"/>
          <w:szCs w:val="28"/>
          <w:lang w:val="en-US"/>
        </w:rPr>
      </w:pPr>
    </w:p>
    <w:p w:rsidR="004675B9" w:rsidRPr="00717A5A" w:rsidRDefault="004675B9" w:rsidP="00717A5A">
      <w:pPr>
        <w:pStyle w:val="a0"/>
        <w:widowControl w:val="0"/>
        <w:rPr>
          <w:b/>
          <w:sz w:val="28"/>
          <w:szCs w:val="28"/>
          <w:lang w:val="en-US"/>
        </w:rPr>
      </w:pPr>
      <w:r w:rsidRPr="00717A5A">
        <w:rPr>
          <w:b/>
          <w:sz w:val="28"/>
          <w:szCs w:val="28"/>
        </w:rPr>
        <w:t>Вопрос №</w:t>
      </w:r>
      <w:r w:rsidRPr="00717A5A">
        <w:rPr>
          <w:b/>
          <w:sz w:val="28"/>
          <w:szCs w:val="28"/>
          <w:lang w:val="en-US"/>
        </w:rPr>
        <w:t>26</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38" w:type="dxa"/>
          </w:tcPr>
          <w:p w:rsidR="004675B9" w:rsidRPr="00717A5A" w:rsidRDefault="004675B9" w:rsidP="00717A5A">
            <w:pPr>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rPr>
              <w:t xml:space="preserve">... se réveille à sept heures précises. </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N</w:t>
            </w:r>
            <w:r w:rsidR="004675B9" w:rsidRPr="00717A5A">
              <w:rPr>
                <w:rFonts w:ascii="Times New Roman" w:hAnsi="Times New Roman" w:cs="Times New Roman"/>
                <w:sz w:val="28"/>
                <w:szCs w:val="28"/>
                <w:lang w:val="fr-FR" w:eastAsia="ko-KR"/>
              </w:rPr>
              <w:t>ous</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O</w:t>
            </w:r>
            <w:r w:rsidR="004675B9" w:rsidRPr="00717A5A">
              <w:rPr>
                <w:rFonts w:ascii="Times New Roman" w:hAnsi="Times New Roman" w:cs="Times New Roman"/>
                <w:sz w:val="28"/>
                <w:szCs w:val="28"/>
                <w:lang w:val="fr-FR"/>
              </w:rPr>
              <w:t>n</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w:t>
            </w:r>
            <w:r w:rsidR="004675B9" w:rsidRPr="00717A5A">
              <w:rPr>
                <w:rFonts w:ascii="Times New Roman" w:hAnsi="Times New Roman" w:cs="Times New Roman"/>
                <w:sz w:val="28"/>
                <w:szCs w:val="28"/>
                <w:lang w:val="fr-FR"/>
              </w:rPr>
              <w:t>ous</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I</w:t>
            </w:r>
            <w:r w:rsidR="004675B9" w:rsidRPr="00717A5A">
              <w:rPr>
                <w:rFonts w:ascii="Times New Roman" w:hAnsi="Times New Roman" w:cs="Times New Roman"/>
                <w:sz w:val="28"/>
                <w:szCs w:val="28"/>
                <w:lang w:val="fr-FR" w:eastAsia="ko-KR"/>
              </w:rPr>
              <w:t>ls</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I</w:t>
            </w:r>
            <w:r w:rsidR="004675B9" w:rsidRPr="00717A5A">
              <w:rPr>
                <w:rFonts w:ascii="Times New Roman" w:hAnsi="Times New Roman" w:cs="Times New Roman"/>
                <w:sz w:val="28"/>
                <w:szCs w:val="28"/>
                <w:lang w:val="fr-FR"/>
              </w:rPr>
              <w:t>l</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E</w:t>
            </w:r>
            <w:r w:rsidR="004675B9" w:rsidRPr="00717A5A">
              <w:rPr>
                <w:rFonts w:ascii="Times New Roman" w:hAnsi="Times New Roman" w:cs="Times New Roman"/>
                <w:sz w:val="28"/>
                <w:szCs w:val="28"/>
                <w:lang w:val="fr-FR"/>
              </w:rPr>
              <w:t>lle</w:t>
            </w:r>
          </w:p>
        </w:tc>
      </w:tr>
    </w:tbl>
    <w:p w:rsidR="004675B9" w:rsidRPr="00717A5A" w:rsidRDefault="004675B9" w:rsidP="00717A5A">
      <w:pPr>
        <w:pStyle w:val="a0"/>
        <w:widowControl w:val="0"/>
        <w:rPr>
          <w:sz w:val="28"/>
          <w:szCs w:val="28"/>
          <w:lang w:val="fr-FR"/>
        </w:rPr>
      </w:pPr>
    </w:p>
    <w:p w:rsidR="004675B9" w:rsidRPr="00717A5A" w:rsidRDefault="004675B9" w:rsidP="00717A5A">
      <w:pPr>
        <w:pStyle w:val="a0"/>
        <w:widowControl w:val="0"/>
        <w:rPr>
          <w:sz w:val="28"/>
          <w:szCs w:val="28"/>
          <w:lang w:val="fr-FR"/>
        </w:rPr>
      </w:pPr>
      <w:r w:rsidRPr="00717A5A">
        <w:rPr>
          <w:b/>
          <w:sz w:val="28"/>
          <w:szCs w:val="28"/>
        </w:rPr>
        <w:t>Вопрос</w:t>
      </w:r>
      <w:r w:rsidRPr="00717A5A">
        <w:rPr>
          <w:b/>
          <w:sz w:val="28"/>
          <w:szCs w:val="28"/>
          <w:lang w:val="fr-FR"/>
        </w:rPr>
        <w:t xml:space="preserve"> №27</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rPr>
          <w:trHeight w:val="275"/>
        </w:trPr>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355" w:type="dxa"/>
          </w:tcPr>
          <w:p w:rsidR="004675B9" w:rsidRPr="00717A5A" w:rsidRDefault="004675B9" w:rsidP="00717A5A">
            <w:pPr>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rPr>
              <w:t>Je (se lever) tard</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me lève</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me suis levé</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 xml:space="preserve">s’est </w:t>
            </w:r>
            <w:r w:rsidRPr="00717A5A">
              <w:rPr>
                <w:rFonts w:ascii="Times New Roman" w:hAnsi="Times New Roman" w:cs="Times New Roman"/>
                <w:sz w:val="28"/>
                <w:szCs w:val="28"/>
                <w:lang w:val="fr-FR"/>
              </w:rPr>
              <w:t>levé</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L</w:t>
            </w:r>
            <w:r w:rsidR="004675B9" w:rsidRPr="00717A5A">
              <w:rPr>
                <w:rFonts w:ascii="Times New Roman" w:hAnsi="Times New Roman" w:cs="Times New Roman"/>
                <w:sz w:val="28"/>
                <w:szCs w:val="28"/>
                <w:lang w:val="fr-FR"/>
              </w:rPr>
              <w:t>ève</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me leverai</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Te l</w:t>
            </w:r>
            <w:r w:rsidRPr="00717A5A">
              <w:rPr>
                <w:rFonts w:ascii="Times New Roman" w:hAnsi="Times New Roman" w:cs="Times New Roman"/>
                <w:sz w:val="28"/>
                <w:szCs w:val="28"/>
                <w:lang w:val="fr-FR"/>
              </w:rPr>
              <w:t>èves</w:t>
            </w:r>
          </w:p>
        </w:tc>
      </w:tr>
    </w:tbl>
    <w:p w:rsidR="004675B9" w:rsidRPr="00717A5A" w:rsidRDefault="004675B9" w:rsidP="00717A5A">
      <w:pPr>
        <w:pStyle w:val="a0"/>
        <w:widowControl w:val="0"/>
        <w:rPr>
          <w:sz w:val="28"/>
          <w:szCs w:val="28"/>
          <w:lang w:val="en-US"/>
        </w:rPr>
      </w:pPr>
    </w:p>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t>Вопрос №</w:t>
      </w:r>
      <w:r w:rsidRPr="00717A5A">
        <w:rPr>
          <w:rFonts w:ascii="Times New Roman" w:hAnsi="Times New Roman" w:cs="Times New Roman"/>
          <w:b/>
          <w:sz w:val="28"/>
          <w:szCs w:val="28"/>
          <w:lang w:val="en-US"/>
        </w:rPr>
        <w:t>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355"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Il (ouvrir) la fenêtre </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O</w:t>
            </w:r>
            <w:r w:rsidR="004675B9" w:rsidRPr="00717A5A">
              <w:rPr>
                <w:rFonts w:ascii="Times New Roman" w:hAnsi="Times New Roman" w:cs="Times New Roman"/>
                <w:sz w:val="28"/>
                <w:szCs w:val="28"/>
                <w:lang w:val="fr-FR"/>
              </w:rPr>
              <w:t>uvre</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a ouvert</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va ouvrir</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O</w:t>
            </w:r>
            <w:r w:rsidR="004675B9" w:rsidRPr="00717A5A">
              <w:rPr>
                <w:rFonts w:ascii="Times New Roman" w:hAnsi="Times New Roman" w:cs="Times New Roman"/>
                <w:sz w:val="28"/>
                <w:szCs w:val="28"/>
                <w:lang w:val="fr-FR" w:eastAsia="ko-KR"/>
              </w:rPr>
              <w:t>uvres</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a ouvri</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eastAsia="ko-KR"/>
              </w:rPr>
              <w:t>as ouvert</w:t>
            </w:r>
          </w:p>
        </w:tc>
      </w:tr>
    </w:tbl>
    <w:p w:rsidR="004675B9" w:rsidRPr="00717A5A" w:rsidRDefault="004675B9" w:rsidP="00717A5A">
      <w:pPr>
        <w:pStyle w:val="a0"/>
        <w:widowControl w:val="0"/>
        <w:rPr>
          <w:sz w:val="28"/>
          <w:szCs w:val="28"/>
          <w:lang w:val="fr-FR"/>
        </w:rPr>
      </w:pPr>
    </w:p>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038"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Nous (commencer) à faire de la gymnastique. </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commencez</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commençons</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eastAsia="ko-KR"/>
              </w:rPr>
              <w:t>avons commencé</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lastRenderedPageBreak/>
              <w:t>1</w:t>
            </w:r>
          </w:p>
        </w:tc>
        <w:tc>
          <w:tcPr>
            <w:tcW w:w="9038"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allons commencer</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sommes commencé</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eastAsia="ko-KR"/>
              </w:rPr>
              <w:t>a commencé</w:t>
            </w:r>
          </w:p>
        </w:tc>
      </w:tr>
    </w:tbl>
    <w:p w:rsidR="004675B9" w:rsidRPr="00717A5A" w:rsidRDefault="004675B9" w:rsidP="00717A5A">
      <w:pPr>
        <w:tabs>
          <w:tab w:val="left" w:pos="574"/>
        </w:tabs>
        <w:spacing w:after="0" w:line="240" w:lineRule="auto"/>
        <w:rPr>
          <w:rFonts w:ascii="Times New Roman" w:hAnsi="Times New Roman" w:cs="Times New Roman"/>
          <w:b/>
          <w:sz w:val="28"/>
          <w:szCs w:val="28"/>
          <w:lang w:val="en-US"/>
        </w:rPr>
      </w:pPr>
    </w:p>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t>Вопрос №</w:t>
      </w:r>
      <w:r w:rsidRPr="00717A5A">
        <w:rPr>
          <w:rFonts w:ascii="Times New Roman" w:hAnsi="Times New Roman" w:cs="Times New Roman"/>
          <w:b/>
          <w:sz w:val="28"/>
          <w:szCs w:val="28"/>
          <w:lang w:val="en-US"/>
        </w:rPr>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38"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Cela (prendre) dix minutes. </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P</w:t>
            </w:r>
            <w:r w:rsidR="004675B9" w:rsidRPr="00717A5A">
              <w:rPr>
                <w:rFonts w:ascii="Times New Roman" w:hAnsi="Times New Roman" w:cs="Times New Roman"/>
                <w:sz w:val="28"/>
                <w:szCs w:val="28"/>
                <w:lang w:val="fr-FR" w:eastAsia="ko-KR"/>
              </w:rPr>
              <w:t>rends</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va prendre</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P</w:t>
            </w:r>
            <w:r w:rsidR="004675B9" w:rsidRPr="00717A5A">
              <w:rPr>
                <w:rFonts w:ascii="Times New Roman" w:hAnsi="Times New Roman" w:cs="Times New Roman"/>
                <w:sz w:val="28"/>
                <w:szCs w:val="28"/>
                <w:lang w:val="fr-FR"/>
              </w:rPr>
              <w:t>rend</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a pris</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allons prendre</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eastAsia="ko-KR"/>
              </w:rPr>
              <w:t>vas pris</w:t>
            </w:r>
          </w:p>
        </w:tc>
      </w:tr>
    </w:tbl>
    <w:p w:rsidR="004675B9" w:rsidRPr="00717A5A" w:rsidRDefault="004675B9" w:rsidP="00717A5A">
      <w:pPr>
        <w:pStyle w:val="a0"/>
        <w:widowControl w:val="0"/>
        <w:rPr>
          <w:sz w:val="28"/>
          <w:szCs w:val="28"/>
          <w:lang w:val="fr-FR"/>
        </w:rPr>
      </w:pPr>
    </w:p>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355"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Ensuite je (faire) mon lit. </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F</w:t>
            </w:r>
            <w:r w:rsidR="004675B9" w:rsidRPr="00717A5A">
              <w:rPr>
                <w:rFonts w:ascii="Times New Roman" w:hAnsi="Times New Roman" w:cs="Times New Roman"/>
                <w:sz w:val="28"/>
                <w:szCs w:val="28"/>
                <w:lang w:val="en-US"/>
              </w:rPr>
              <w:t>ais</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en-US"/>
              </w:rPr>
              <w:t>F</w:t>
            </w:r>
            <w:r w:rsidR="004675B9" w:rsidRPr="00717A5A">
              <w:rPr>
                <w:rFonts w:ascii="Times New Roman" w:hAnsi="Times New Roman" w:cs="Times New Roman"/>
                <w:sz w:val="28"/>
                <w:szCs w:val="28"/>
                <w:lang w:val="en-US"/>
              </w:rPr>
              <w:t>erai</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en-US"/>
              </w:rPr>
              <w:t>ai fait</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as fait</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eastAsia="ko-KR"/>
              </w:rPr>
              <w:t>F</w:t>
            </w:r>
            <w:r w:rsidR="004675B9" w:rsidRPr="00717A5A">
              <w:rPr>
                <w:rFonts w:ascii="Times New Roman" w:hAnsi="Times New Roman" w:cs="Times New Roman"/>
                <w:sz w:val="28"/>
                <w:szCs w:val="28"/>
                <w:lang w:val="fr-FR" w:eastAsia="ko-KR"/>
              </w:rPr>
              <w:t>ait</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eastAsia="ko-KR"/>
              </w:rPr>
              <w:t>F</w:t>
            </w:r>
            <w:r w:rsidR="004675B9" w:rsidRPr="00717A5A">
              <w:rPr>
                <w:rFonts w:ascii="Times New Roman" w:hAnsi="Times New Roman" w:cs="Times New Roman"/>
                <w:sz w:val="28"/>
                <w:szCs w:val="28"/>
                <w:lang w:val="fr-FR" w:eastAsia="ko-KR"/>
              </w:rPr>
              <w:t>aisons</w:t>
            </w:r>
          </w:p>
        </w:tc>
      </w:tr>
    </w:tbl>
    <w:p w:rsidR="004675B9" w:rsidRPr="00717A5A" w:rsidRDefault="004675B9" w:rsidP="00717A5A">
      <w:pPr>
        <w:pStyle w:val="a0"/>
        <w:widowControl w:val="0"/>
        <w:rPr>
          <w:sz w:val="28"/>
          <w:szCs w:val="28"/>
          <w:lang w:val="en-US"/>
        </w:rPr>
      </w:pPr>
    </w:p>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t>Вопрос №</w:t>
      </w:r>
      <w:r w:rsidRPr="00717A5A">
        <w:rPr>
          <w:rFonts w:ascii="Times New Roman" w:hAnsi="Times New Roman" w:cs="Times New Roman"/>
          <w:b/>
          <w:sz w:val="28"/>
          <w:szCs w:val="28"/>
          <w:lang w:val="en-US"/>
        </w:rPr>
        <w:t>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38"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Je (aller) dans la salle de bains. </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I</w:t>
            </w:r>
            <w:r w:rsidR="004675B9" w:rsidRPr="00717A5A">
              <w:rPr>
                <w:rFonts w:ascii="Times New Roman" w:hAnsi="Times New Roman" w:cs="Times New Roman"/>
                <w:sz w:val="28"/>
                <w:szCs w:val="28"/>
                <w:lang w:val="fr-FR" w:eastAsia="ko-KR"/>
              </w:rPr>
              <w:t>ras</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w:t>
            </w:r>
            <w:r w:rsidR="004675B9" w:rsidRPr="00717A5A">
              <w:rPr>
                <w:rFonts w:ascii="Times New Roman" w:hAnsi="Times New Roman" w:cs="Times New Roman"/>
                <w:sz w:val="28"/>
                <w:szCs w:val="28"/>
                <w:lang w:val="fr-FR"/>
              </w:rPr>
              <w:t>ais</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en-US"/>
              </w:rPr>
              <w:t>suis allé</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I</w:t>
            </w:r>
            <w:r w:rsidR="004675B9" w:rsidRPr="00717A5A">
              <w:rPr>
                <w:rFonts w:ascii="Times New Roman" w:hAnsi="Times New Roman" w:cs="Times New Roman"/>
                <w:sz w:val="28"/>
                <w:szCs w:val="28"/>
                <w:lang w:val="fr-FR"/>
              </w:rPr>
              <w:t>rai</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est allé</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eastAsia="ko-KR"/>
              </w:rPr>
              <w:t>vont aller</w:t>
            </w:r>
          </w:p>
        </w:tc>
      </w:tr>
    </w:tbl>
    <w:p w:rsidR="004675B9" w:rsidRPr="00717A5A" w:rsidRDefault="004675B9" w:rsidP="00717A5A">
      <w:pPr>
        <w:pStyle w:val="a0"/>
        <w:widowControl w:val="0"/>
        <w:rPr>
          <w:sz w:val="28"/>
          <w:szCs w:val="28"/>
          <w:lang w:val="fr-FR"/>
        </w:rPr>
      </w:pPr>
    </w:p>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355"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Nous (se laver)</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L</w:t>
            </w:r>
            <w:r w:rsidR="004675B9" w:rsidRPr="00717A5A">
              <w:rPr>
                <w:rFonts w:ascii="Times New Roman" w:hAnsi="Times New Roman" w:cs="Times New Roman"/>
                <w:sz w:val="28"/>
                <w:szCs w:val="28"/>
                <w:lang w:val="fr-FR" w:eastAsia="ko-KR"/>
              </w:rPr>
              <w:t>avons</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nous lavons</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nous laverons</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avons lavé</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nous sommes lavés</w:t>
            </w:r>
          </w:p>
        </w:tc>
      </w:tr>
    </w:tbl>
    <w:p w:rsidR="004675B9" w:rsidRPr="00717A5A" w:rsidRDefault="004675B9" w:rsidP="00717A5A">
      <w:pPr>
        <w:pStyle w:val="a0"/>
        <w:widowControl w:val="0"/>
        <w:rPr>
          <w:sz w:val="28"/>
          <w:szCs w:val="28"/>
          <w:lang w:val="en-US"/>
        </w:rPr>
      </w:pPr>
    </w:p>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t>Вопрос №</w:t>
      </w:r>
      <w:r w:rsidRPr="00717A5A">
        <w:rPr>
          <w:rFonts w:ascii="Times New Roman" w:hAnsi="Times New Roman" w:cs="Times New Roman"/>
          <w:b/>
          <w:sz w:val="28"/>
          <w:szCs w:val="28"/>
          <w:lang w:val="en-US"/>
        </w:rPr>
        <w:t>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355"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Ma toilette ...vingt minutes. </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P</w:t>
            </w:r>
            <w:r w:rsidR="004675B9" w:rsidRPr="00717A5A">
              <w:rPr>
                <w:rFonts w:ascii="Times New Roman" w:hAnsi="Times New Roman" w:cs="Times New Roman"/>
                <w:sz w:val="28"/>
                <w:szCs w:val="28"/>
                <w:lang w:val="fr-FR" w:eastAsia="ko-KR"/>
              </w:rPr>
              <w:t>rends</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P</w:t>
            </w:r>
            <w:r w:rsidR="004675B9" w:rsidRPr="00717A5A">
              <w:rPr>
                <w:rFonts w:ascii="Times New Roman" w:hAnsi="Times New Roman" w:cs="Times New Roman"/>
                <w:sz w:val="28"/>
                <w:szCs w:val="28"/>
                <w:lang w:val="fr-FR"/>
              </w:rPr>
              <w:t>rend</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a pris</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lastRenderedPageBreak/>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as pris</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va prendre</w:t>
            </w:r>
          </w:p>
        </w:tc>
      </w:tr>
    </w:tbl>
    <w:p w:rsidR="004675B9" w:rsidRPr="00717A5A" w:rsidRDefault="004675B9" w:rsidP="00717A5A">
      <w:pPr>
        <w:pStyle w:val="a0"/>
        <w:widowControl w:val="0"/>
        <w:rPr>
          <w:sz w:val="28"/>
          <w:szCs w:val="28"/>
          <w:lang w:val="fr-FR"/>
        </w:rPr>
      </w:pPr>
    </w:p>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355"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Je (rentrer) dans ma chambre </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R</w:t>
            </w:r>
            <w:r w:rsidR="004675B9" w:rsidRPr="00717A5A">
              <w:rPr>
                <w:rFonts w:ascii="Times New Roman" w:hAnsi="Times New Roman" w:cs="Times New Roman"/>
                <w:sz w:val="28"/>
                <w:szCs w:val="28"/>
                <w:lang w:val="fr-FR" w:eastAsia="ko-KR"/>
              </w:rPr>
              <w:t>entre</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suis rentré</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vais rentrer</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R</w:t>
            </w:r>
            <w:r w:rsidR="004675B9" w:rsidRPr="00717A5A">
              <w:rPr>
                <w:rFonts w:ascii="Times New Roman" w:hAnsi="Times New Roman" w:cs="Times New Roman"/>
                <w:sz w:val="28"/>
                <w:szCs w:val="28"/>
                <w:lang w:val="fr-FR" w:eastAsia="ko-KR"/>
              </w:rPr>
              <w:t>entres</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vas rentrer</w:t>
            </w:r>
          </w:p>
        </w:tc>
      </w:tr>
    </w:tbl>
    <w:p w:rsidR="004675B9" w:rsidRPr="00717A5A" w:rsidRDefault="004675B9" w:rsidP="00717A5A">
      <w:pPr>
        <w:pStyle w:val="a0"/>
        <w:widowControl w:val="0"/>
        <w:rPr>
          <w:sz w:val="28"/>
          <w:szCs w:val="28"/>
          <w:lang w:val="en-US"/>
        </w:rPr>
      </w:pPr>
    </w:p>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en-US"/>
        </w:rPr>
        <w:t xml:space="preserve"> №36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355"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Il (s'habiller). </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s’habillent</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fr-FR"/>
              </w:rPr>
              <w:t>s’habille</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eastAsia="fr-FR"/>
              </w:rPr>
            </w:pPr>
            <w:r w:rsidRPr="00717A5A">
              <w:rPr>
                <w:rFonts w:ascii="Times New Roman" w:hAnsi="Times New Roman" w:cs="Times New Roman"/>
                <w:sz w:val="28"/>
                <w:szCs w:val="28"/>
                <w:lang w:val="fr-FR" w:eastAsia="fr-FR"/>
              </w:rPr>
              <w:t>s’est habillé</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fr-FR"/>
              </w:rPr>
              <w:t>s’habillera</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H</w:t>
            </w:r>
            <w:r w:rsidR="004675B9" w:rsidRPr="00717A5A">
              <w:rPr>
                <w:rFonts w:ascii="Times New Roman" w:hAnsi="Times New Roman" w:cs="Times New Roman"/>
                <w:sz w:val="28"/>
                <w:szCs w:val="28"/>
                <w:lang w:val="fr-FR"/>
              </w:rPr>
              <w:t>abille</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s’est habillée</w:t>
            </w:r>
          </w:p>
        </w:tc>
      </w:tr>
    </w:tbl>
    <w:p w:rsidR="004675B9" w:rsidRPr="00717A5A" w:rsidRDefault="004675B9" w:rsidP="00717A5A">
      <w:pPr>
        <w:pStyle w:val="a0"/>
        <w:widowControl w:val="0"/>
        <w:rPr>
          <w:sz w:val="28"/>
          <w:szCs w:val="28"/>
          <w:lang w:val="fr-FR"/>
        </w:rPr>
      </w:pPr>
    </w:p>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en-US"/>
        </w:rPr>
        <w:t xml:space="preserve"> №37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38"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Quand je ... prêt, je ... mon petit déjeuner. </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038"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iCs/>
                <w:sz w:val="28"/>
                <w:szCs w:val="28"/>
                <w:lang w:val="en-US" w:eastAsia="fr-FR"/>
              </w:rPr>
              <w:t>Est, prend</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038"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suis, prends</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038" w:type="dxa"/>
          </w:tcPr>
          <w:p w:rsidR="004675B9" w:rsidRPr="00717A5A" w:rsidRDefault="004675B9" w:rsidP="00717A5A">
            <w:pPr>
              <w:tabs>
                <w:tab w:val="left" w:pos="574"/>
              </w:tabs>
              <w:spacing w:after="0" w:line="240" w:lineRule="auto"/>
              <w:rPr>
                <w:rStyle w:val="tlid-translationmailrucssattributepostfix"/>
                <w:rFonts w:ascii="Times New Roman" w:hAnsi="Times New Roman" w:cs="Times New Roman"/>
                <w:sz w:val="28"/>
                <w:szCs w:val="28"/>
                <w:lang w:val="en-US"/>
              </w:rPr>
            </w:pPr>
            <w:r w:rsidRPr="00717A5A">
              <w:rPr>
                <w:rStyle w:val="tlid-translationmailrucssattributepostfix"/>
                <w:rFonts w:ascii="Times New Roman" w:hAnsi="Times New Roman" w:cs="Times New Roman"/>
                <w:sz w:val="28"/>
                <w:szCs w:val="28"/>
                <w:lang w:val="en-US"/>
              </w:rPr>
              <w:t>serai,prendrai</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038"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Style w:val="tlid-translationmailrucssattributepostfix"/>
                <w:rFonts w:ascii="Times New Roman" w:hAnsi="Times New Roman" w:cs="Times New Roman"/>
                <w:sz w:val="28"/>
                <w:szCs w:val="28"/>
                <w:lang w:val="en-US"/>
              </w:rPr>
              <w:t>ai été, ai pris</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038"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eastAsia="fr-FR"/>
              </w:rPr>
              <w:t xml:space="preserve">a </w:t>
            </w:r>
            <w:r w:rsidRPr="00717A5A">
              <w:rPr>
                <w:rStyle w:val="tlid-translationmailrucssattributepostfix"/>
                <w:rFonts w:ascii="Times New Roman" w:hAnsi="Times New Roman" w:cs="Times New Roman"/>
                <w:sz w:val="28"/>
                <w:szCs w:val="28"/>
                <w:lang w:val="en-US"/>
              </w:rPr>
              <w:t>été, a pris</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038"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eastAsia="zh-CN"/>
              </w:rPr>
              <w:t xml:space="preserve">avez </w:t>
            </w:r>
            <w:r w:rsidRPr="00717A5A">
              <w:rPr>
                <w:rStyle w:val="tlid-translationmailrucssattributepostfix"/>
                <w:rFonts w:ascii="Times New Roman" w:hAnsi="Times New Roman" w:cs="Times New Roman"/>
                <w:sz w:val="28"/>
                <w:szCs w:val="28"/>
                <w:lang w:val="en-US"/>
              </w:rPr>
              <w:t>été, avez pris</w:t>
            </w:r>
          </w:p>
        </w:tc>
      </w:tr>
    </w:tbl>
    <w:p w:rsidR="004675B9" w:rsidRPr="00717A5A" w:rsidRDefault="004675B9" w:rsidP="00717A5A">
      <w:pPr>
        <w:tabs>
          <w:tab w:val="left" w:pos="574"/>
        </w:tabs>
        <w:spacing w:after="0" w:line="240" w:lineRule="auto"/>
        <w:rPr>
          <w:rFonts w:ascii="Times New Roman" w:hAnsi="Times New Roman" w:cs="Times New Roman"/>
          <w:sz w:val="28"/>
          <w:szCs w:val="28"/>
          <w:lang w:val="en-US" w:eastAsia="zh-CN"/>
        </w:rPr>
      </w:pPr>
    </w:p>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t>Вопрос №</w:t>
      </w:r>
      <w:r w:rsidRPr="00717A5A">
        <w:rPr>
          <w:rFonts w:ascii="Times New Roman" w:hAnsi="Times New Roman" w:cs="Times New Roman"/>
          <w:b/>
          <w:sz w:val="28"/>
          <w:szCs w:val="28"/>
          <w:lang w:val="en-US"/>
        </w:rPr>
        <w:t>38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38" w:type="dxa"/>
          </w:tcPr>
          <w:p w:rsidR="004675B9" w:rsidRPr="00717A5A" w:rsidRDefault="00863D6A" w:rsidP="00717A5A">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w:t>
            </w:r>
            <w:r w:rsidR="004675B9" w:rsidRPr="00717A5A">
              <w:rPr>
                <w:rFonts w:ascii="Times New Roman" w:hAnsi="Times New Roman" w:cs="Times New Roman"/>
                <w:sz w:val="28"/>
                <w:szCs w:val="28"/>
                <w:lang w:val="fr-FR"/>
              </w:rPr>
              <w:t>c'est un sandwich avec une tasse de café.</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D'habitude</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zh-CN"/>
              </w:rPr>
              <w:t>Derrière</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zh-CN"/>
              </w:rPr>
              <w:t>Ensuite</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Au dessus</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zh-CN"/>
              </w:rPr>
              <w:t>Après</w:t>
            </w:r>
          </w:p>
        </w:tc>
      </w:tr>
    </w:tbl>
    <w:p w:rsidR="004675B9" w:rsidRPr="00717A5A" w:rsidRDefault="004675B9" w:rsidP="00717A5A">
      <w:pPr>
        <w:widowControl w:val="0"/>
        <w:spacing w:after="0" w:line="240" w:lineRule="auto"/>
        <w:rPr>
          <w:rFonts w:ascii="Times New Roman" w:hAnsi="Times New Roman" w:cs="Times New Roman"/>
          <w:sz w:val="28"/>
          <w:szCs w:val="28"/>
          <w:lang w:val="fr-FR" w:eastAsia="ko-KR"/>
        </w:rPr>
      </w:pPr>
    </w:p>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355"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A huit heures moins le quart je mets mon ..., mon ..., mes ....et je sors. </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pardessus</w:t>
            </w:r>
            <w:r w:rsidRPr="00717A5A">
              <w:rPr>
                <w:rFonts w:ascii="Times New Roman" w:hAnsi="Times New Roman" w:cs="Times New Roman"/>
                <w:sz w:val="28"/>
                <w:szCs w:val="28"/>
                <w:lang w:val="fr-FR" w:eastAsia="zh-CN"/>
              </w:rPr>
              <w:t xml:space="preserve"> </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C</w:t>
            </w:r>
            <w:r w:rsidR="004675B9" w:rsidRPr="00717A5A">
              <w:rPr>
                <w:rFonts w:ascii="Times New Roman" w:hAnsi="Times New Roman" w:cs="Times New Roman"/>
                <w:sz w:val="28"/>
                <w:szCs w:val="28"/>
                <w:lang w:val="fr-FR"/>
              </w:rPr>
              <w:t>hapeau</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gants </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zh-CN"/>
              </w:rPr>
              <w:t>T</w:t>
            </w:r>
            <w:r w:rsidR="004675B9" w:rsidRPr="00717A5A">
              <w:rPr>
                <w:rFonts w:ascii="Times New Roman" w:hAnsi="Times New Roman" w:cs="Times New Roman"/>
                <w:sz w:val="28"/>
                <w:szCs w:val="28"/>
                <w:lang w:val="fr-FR" w:eastAsia="zh-CN"/>
              </w:rPr>
              <w:t>ête</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zh-CN"/>
              </w:rPr>
              <w:t>B</w:t>
            </w:r>
            <w:r w:rsidR="004675B9" w:rsidRPr="00717A5A">
              <w:rPr>
                <w:rFonts w:ascii="Times New Roman" w:hAnsi="Times New Roman" w:cs="Times New Roman"/>
                <w:sz w:val="28"/>
                <w:szCs w:val="28"/>
                <w:lang w:val="fr-FR" w:eastAsia="zh-CN"/>
              </w:rPr>
              <w:t>ouche</w:t>
            </w:r>
          </w:p>
        </w:tc>
      </w:tr>
    </w:tbl>
    <w:p w:rsidR="004675B9" w:rsidRPr="00717A5A" w:rsidRDefault="004675B9" w:rsidP="00717A5A">
      <w:pPr>
        <w:widowControl w:val="0"/>
        <w:spacing w:after="0" w:line="240" w:lineRule="auto"/>
        <w:rPr>
          <w:rFonts w:ascii="Times New Roman" w:hAnsi="Times New Roman" w:cs="Times New Roman"/>
          <w:sz w:val="28"/>
          <w:szCs w:val="28"/>
          <w:lang w:val="fr-FR" w:eastAsia="ko-KR"/>
        </w:rPr>
      </w:pPr>
    </w:p>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355" w:type="dxa"/>
          </w:tcPr>
          <w:p w:rsidR="004675B9" w:rsidRPr="00717A5A" w:rsidRDefault="004675B9" w:rsidP="00717A5A">
            <w:pPr>
              <w:spacing w:after="0" w:line="240" w:lineRule="auto"/>
              <w:rPr>
                <w:rFonts w:ascii="Times New Roman" w:hAnsi="Times New Roman" w:cs="Times New Roman"/>
                <w:sz w:val="28"/>
                <w:szCs w:val="28"/>
                <w:lang w:eastAsia="zh-CN"/>
              </w:rPr>
            </w:pPr>
            <w:r w:rsidRPr="00717A5A">
              <w:rPr>
                <w:rFonts w:ascii="Times New Roman" w:hAnsi="Times New Roman" w:cs="Times New Roman"/>
                <w:sz w:val="28"/>
                <w:szCs w:val="28"/>
                <w:lang w:val="fr-FR"/>
              </w:rPr>
              <w:t>Je n'aime pas (торопиться)</w:t>
            </w:r>
            <w:r w:rsidRPr="00717A5A">
              <w:rPr>
                <w:rFonts w:ascii="Times New Roman" w:hAnsi="Times New Roman" w:cs="Times New Roman"/>
                <w:sz w:val="28"/>
                <w:szCs w:val="28"/>
              </w:rPr>
              <w:t>.</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me dépêcher</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eastAsia="zh-CN"/>
              </w:rPr>
              <w:t>me presser</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eastAsia="zh-CN"/>
              </w:rPr>
              <w:t>être pressé</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eastAsia="zh-CN"/>
              </w:rPr>
              <w:t>être en retard</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eastAsia="zh-CN"/>
              </w:rPr>
              <w:t>être malade</w:t>
            </w:r>
          </w:p>
        </w:tc>
      </w:tr>
    </w:tbl>
    <w:p w:rsidR="004675B9" w:rsidRPr="00717A5A" w:rsidRDefault="004675B9" w:rsidP="00717A5A">
      <w:pPr>
        <w:tabs>
          <w:tab w:val="left" w:pos="574"/>
        </w:tabs>
        <w:spacing w:after="0" w:line="240" w:lineRule="auto"/>
        <w:rPr>
          <w:rFonts w:ascii="Times New Roman" w:hAnsi="Times New Roman" w:cs="Times New Roman"/>
          <w:sz w:val="28"/>
          <w:szCs w:val="28"/>
          <w:lang w:val="en-US" w:eastAsia="ko-KR"/>
        </w:rPr>
      </w:pPr>
    </w:p>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t>Вопрос №</w:t>
      </w:r>
      <w:r w:rsidRPr="00717A5A">
        <w:rPr>
          <w:rFonts w:ascii="Times New Roman" w:hAnsi="Times New Roman" w:cs="Times New Roman"/>
          <w:b/>
          <w:sz w:val="28"/>
          <w:szCs w:val="28"/>
          <w:lang w:val="en-US"/>
        </w:rPr>
        <w:t>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355"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Nous (aller) à pied jusqu'à la station de métro «Sovetskaïa».</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A</w:t>
            </w:r>
            <w:r w:rsidR="004675B9" w:rsidRPr="00717A5A">
              <w:rPr>
                <w:rFonts w:ascii="Times New Roman" w:hAnsi="Times New Roman" w:cs="Times New Roman"/>
                <w:sz w:val="28"/>
                <w:szCs w:val="28"/>
                <w:lang w:val="en-US"/>
              </w:rPr>
              <w:t>llez</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A</w:t>
            </w:r>
            <w:r w:rsidR="004675B9" w:rsidRPr="00717A5A">
              <w:rPr>
                <w:rFonts w:ascii="Times New Roman" w:hAnsi="Times New Roman" w:cs="Times New Roman"/>
                <w:sz w:val="28"/>
                <w:szCs w:val="28"/>
                <w:lang w:val="en-US"/>
              </w:rPr>
              <w:t>llons</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sommes allés</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4675B9" w:rsidRPr="00717A5A" w:rsidRDefault="004675B9" w:rsidP="00717A5A">
            <w:pPr>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sont allés</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Pr>
          <w:p w:rsidR="004675B9" w:rsidRPr="00717A5A" w:rsidRDefault="0053432E" w:rsidP="00717A5A">
            <w:pPr>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I</w:t>
            </w:r>
            <w:r w:rsidR="004675B9" w:rsidRPr="00717A5A">
              <w:rPr>
                <w:rFonts w:ascii="Times New Roman" w:hAnsi="Times New Roman" w:cs="Times New Roman"/>
                <w:sz w:val="28"/>
                <w:szCs w:val="28"/>
                <w:lang w:val="en-US"/>
              </w:rPr>
              <w:t>rons</w:t>
            </w:r>
          </w:p>
        </w:tc>
      </w:tr>
    </w:tbl>
    <w:p w:rsidR="004675B9" w:rsidRPr="00717A5A" w:rsidRDefault="004675B9" w:rsidP="00717A5A">
      <w:pPr>
        <w:widowControl w:val="0"/>
        <w:spacing w:after="0" w:line="240" w:lineRule="auto"/>
        <w:rPr>
          <w:rFonts w:ascii="Times New Roman" w:hAnsi="Times New Roman" w:cs="Times New Roman"/>
          <w:sz w:val="28"/>
          <w:szCs w:val="28"/>
          <w:lang w:val="en-US" w:eastAsia="ko-KR"/>
        </w:rPr>
      </w:pPr>
    </w:p>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en-US"/>
        </w:rPr>
        <w:t xml:space="preserve"> №42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355"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Je passe au vestiaire, je laisse mon ... et mon ..., mes ... et je monte.</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R</w:t>
            </w:r>
            <w:r w:rsidR="004675B9" w:rsidRPr="00717A5A">
              <w:rPr>
                <w:rFonts w:ascii="Times New Roman" w:hAnsi="Times New Roman" w:cs="Times New Roman"/>
                <w:sz w:val="28"/>
                <w:szCs w:val="28"/>
                <w:lang w:val="en-US"/>
              </w:rPr>
              <w:t>obe</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P</w:t>
            </w:r>
            <w:r w:rsidR="004675B9" w:rsidRPr="00717A5A">
              <w:rPr>
                <w:rFonts w:ascii="Times New Roman" w:hAnsi="Times New Roman" w:cs="Times New Roman"/>
                <w:sz w:val="28"/>
                <w:szCs w:val="28"/>
                <w:lang w:val="fr-FR"/>
              </w:rPr>
              <w:t>ardessus</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C</w:t>
            </w:r>
            <w:r w:rsidR="004675B9" w:rsidRPr="00717A5A">
              <w:rPr>
                <w:rFonts w:ascii="Times New Roman" w:hAnsi="Times New Roman" w:cs="Times New Roman"/>
                <w:sz w:val="28"/>
                <w:szCs w:val="28"/>
                <w:lang w:val="fr-FR"/>
              </w:rPr>
              <w:t>hapeau</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Y</w:t>
            </w:r>
            <w:r w:rsidR="004675B9" w:rsidRPr="00717A5A">
              <w:rPr>
                <w:rFonts w:ascii="Times New Roman" w:hAnsi="Times New Roman" w:cs="Times New Roman"/>
                <w:sz w:val="28"/>
                <w:szCs w:val="28"/>
                <w:lang w:val="en-US"/>
              </w:rPr>
              <w:t>eux</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G</w:t>
            </w:r>
            <w:r w:rsidR="004675B9" w:rsidRPr="00717A5A">
              <w:rPr>
                <w:rFonts w:ascii="Times New Roman" w:hAnsi="Times New Roman" w:cs="Times New Roman"/>
                <w:sz w:val="28"/>
                <w:szCs w:val="28"/>
                <w:lang w:val="fr-FR"/>
              </w:rPr>
              <w:t>ants</w:t>
            </w:r>
          </w:p>
        </w:tc>
      </w:tr>
    </w:tbl>
    <w:p w:rsidR="004675B9" w:rsidRPr="00717A5A" w:rsidRDefault="004675B9" w:rsidP="00717A5A">
      <w:pPr>
        <w:widowControl w:val="0"/>
        <w:spacing w:after="0" w:line="240" w:lineRule="auto"/>
        <w:rPr>
          <w:rFonts w:ascii="Times New Roman" w:hAnsi="Times New Roman" w:cs="Times New Roman"/>
          <w:sz w:val="28"/>
          <w:szCs w:val="28"/>
          <w:lang w:val="en-US" w:eastAsia="ko-KR"/>
        </w:rPr>
      </w:pPr>
    </w:p>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t>Вопрос №</w:t>
      </w:r>
      <w:r w:rsidRPr="00717A5A">
        <w:rPr>
          <w:rFonts w:ascii="Times New Roman" w:hAnsi="Times New Roman" w:cs="Times New Roman"/>
          <w:b/>
          <w:sz w:val="28"/>
          <w:szCs w:val="28"/>
          <w:lang w:val="en-US"/>
        </w:rPr>
        <w:t>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38" w:type="dxa"/>
          </w:tcPr>
          <w:p w:rsidR="004675B9" w:rsidRPr="00717A5A" w:rsidRDefault="004675B9" w:rsidP="00717A5A">
            <w:pPr>
              <w:spacing w:after="0" w:line="240" w:lineRule="auto"/>
              <w:rPr>
                <w:rFonts w:ascii="Times New Roman" w:hAnsi="Times New Roman" w:cs="Times New Roman"/>
                <w:b/>
                <w:sz w:val="28"/>
                <w:szCs w:val="28"/>
              </w:rPr>
            </w:pPr>
            <w:r w:rsidRPr="00717A5A">
              <w:rPr>
                <w:rFonts w:ascii="Times New Roman" w:hAnsi="Times New Roman" w:cs="Times New Roman"/>
                <w:b/>
                <w:sz w:val="28"/>
                <w:szCs w:val="28"/>
                <w:lang w:val="fr-FR" w:eastAsia="ko-KR"/>
              </w:rPr>
              <w:t>Trouvez les mots « intrus »</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Pr>
          <w:p w:rsidR="004675B9" w:rsidRPr="00717A5A" w:rsidRDefault="004675B9" w:rsidP="00717A5A">
            <w:pPr>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Une tante</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038" w:type="dxa"/>
          </w:tcPr>
          <w:p w:rsidR="004675B9" w:rsidRPr="00717A5A" w:rsidRDefault="004675B9" w:rsidP="00717A5A">
            <w:pPr>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Une maison</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038" w:type="dxa"/>
          </w:tcPr>
          <w:p w:rsidR="004675B9" w:rsidRPr="00717A5A" w:rsidRDefault="004675B9" w:rsidP="00717A5A">
            <w:pPr>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Une glace</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Pr>
          <w:p w:rsidR="004675B9" w:rsidRPr="00717A5A" w:rsidRDefault="004675B9" w:rsidP="00717A5A">
            <w:pPr>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Une grand-mère</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Pr>
          <w:p w:rsidR="004675B9" w:rsidRPr="00717A5A" w:rsidRDefault="004675B9" w:rsidP="00717A5A">
            <w:pPr>
              <w:spacing w:after="0" w:line="240" w:lineRule="auto"/>
              <w:rPr>
                <w:rFonts w:ascii="Times New Roman" w:hAnsi="Times New Roman" w:cs="Times New Roman"/>
                <w:sz w:val="28"/>
                <w:szCs w:val="28"/>
              </w:rPr>
            </w:pPr>
            <w:r w:rsidRPr="00717A5A">
              <w:rPr>
                <w:rFonts w:ascii="Times New Roman" w:hAnsi="Times New Roman" w:cs="Times New Roman"/>
                <w:sz w:val="28"/>
                <w:szCs w:val="28"/>
                <w:lang w:val="en-US"/>
              </w:rPr>
              <w:t>Un grand-père</w:t>
            </w:r>
          </w:p>
        </w:tc>
      </w:tr>
      <w:tr w:rsidR="008B6474" w:rsidRPr="00717A5A" w:rsidTr="00A85DAC">
        <w:tc>
          <w:tcPr>
            <w:tcW w:w="533" w:type="dxa"/>
          </w:tcPr>
          <w:p w:rsidR="008B6474" w:rsidRPr="008B6474" w:rsidRDefault="008B6474" w:rsidP="00717A5A">
            <w:pPr>
              <w:tabs>
                <w:tab w:val="left" w:pos="574"/>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9038" w:type="dxa"/>
          </w:tcPr>
          <w:p w:rsidR="008B6474" w:rsidRPr="00717A5A" w:rsidRDefault="0053432E" w:rsidP="00717A5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J</w:t>
            </w:r>
            <w:r w:rsidR="008B6474">
              <w:rPr>
                <w:rFonts w:ascii="Times New Roman" w:hAnsi="Times New Roman" w:cs="Times New Roman"/>
                <w:sz w:val="28"/>
                <w:szCs w:val="28"/>
                <w:lang w:val="en-US"/>
              </w:rPr>
              <w:t>olie</w:t>
            </w:r>
          </w:p>
        </w:tc>
      </w:tr>
    </w:tbl>
    <w:p w:rsidR="004675B9" w:rsidRPr="00717A5A" w:rsidRDefault="004675B9" w:rsidP="00717A5A">
      <w:pPr>
        <w:widowControl w:val="0"/>
        <w:spacing w:after="0" w:line="240" w:lineRule="auto"/>
        <w:rPr>
          <w:rFonts w:ascii="Times New Roman" w:hAnsi="Times New Roman" w:cs="Times New Roman"/>
          <w:sz w:val="28"/>
          <w:szCs w:val="28"/>
          <w:lang w:val="en-US" w:eastAsia="ko-KR"/>
        </w:rPr>
      </w:pPr>
    </w:p>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en-US"/>
        </w:rPr>
        <w:t xml:space="preserve"> №44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38" w:type="dxa"/>
          </w:tcPr>
          <w:p w:rsidR="004675B9" w:rsidRPr="00717A5A" w:rsidRDefault="004675B9" w:rsidP="00717A5A">
            <w:pPr>
              <w:pStyle w:val="psection"/>
              <w:spacing w:before="0" w:beforeAutospacing="0" w:after="0" w:afterAutospacing="0"/>
              <w:rPr>
                <w:sz w:val="28"/>
                <w:szCs w:val="28"/>
                <w:lang w:val="fr-FR"/>
              </w:rPr>
            </w:pPr>
            <w:r w:rsidRPr="00717A5A">
              <w:rPr>
                <w:sz w:val="28"/>
                <w:szCs w:val="28"/>
                <w:lang w:val="fr-FR"/>
              </w:rPr>
              <w:t xml:space="preserve">Les cours ... à huit heures et demie et ... à deux heures et quart de l'après-midi. </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commence, finit</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commencent, finissent</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eastAsia="zh-CN"/>
              </w:rPr>
            </w:pPr>
            <w:r w:rsidRPr="00717A5A">
              <w:rPr>
                <w:rFonts w:ascii="Times New Roman" w:hAnsi="Times New Roman" w:cs="Times New Roman"/>
                <w:sz w:val="28"/>
                <w:szCs w:val="28"/>
                <w:lang w:val="fr-FR" w:eastAsia="zh-CN"/>
              </w:rPr>
              <w:t>vont commencer, vont finir</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zh-CN"/>
              </w:rPr>
              <w:t>commenceront, finiront</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va commencer, va finir</w:t>
            </w:r>
          </w:p>
        </w:tc>
      </w:tr>
    </w:tbl>
    <w:p w:rsidR="004675B9" w:rsidRPr="00717A5A" w:rsidRDefault="004675B9" w:rsidP="00717A5A">
      <w:pPr>
        <w:widowControl w:val="0"/>
        <w:spacing w:after="0" w:line="240" w:lineRule="auto"/>
        <w:rPr>
          <w:rFonts w:ascii="Times New Roman" w:hAnsi="Times New Roman" w:cs="Times New Roman"/>
          <w:sz w:val="28"/>
          <w:szCs w:val="28"/>
          <w:lang w:val="en-US" w:eastAsia="ko-KR"/>
        </w:rPr>
      </w:pPr>
    </w:p>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t>Вопрос №</w:t>
      </w:r>
      <w:r w:rsidRPr="00717A5A">
        <w:rPr>
          <w:rFonts w:ascii="Times New Roman" w:hAnsi="Times New Roman" w:cs="Times New Roman"/>
          <w:b/>
          <w:sz w:val="28"/>
          <w:szCs w:val="28"/>
          <w:lang w:val="en-US"/>
        </w:rPr>
        <w:t>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355" w:type="dxa"/>
          </w:tcPr>
          <w:p w:rsidR="004675B9" w:rsidRPr="00717A5A" w:rsidRDefault="004675B9" w:rsidP="00717A5A">
            <w:pPr>
              <w:widowControl w:val="0"/>
              <w:tabs>
                <w:tab w:val="left" w:pos="574"/>
              </w:tabs>
              <w:spacing w:after="0" w:line="240" w:lineRule="auto"/>
              <w:rPr>
                <w:rFonts w:ascii="Times New Roman" w:hAnsi="Times New Roman" w:cs="Times New Roman"/>
                <w:b/>
                <w:sz w:val="28"/>
                <w:szCs w:val="28"/>
                <w:lang w:val="fr-FR" w:eastAsia="ko-KR"/>
              </w:rPr>
            </w:pPr>
            <w:r w:rsidRPr="00717A5A">
              <w:rPr>
                <w:rFonts w:ascii="Times New Roman" w:hAnsi="Times New Roman" w:cs="Times New Roman"/>
                <w:b/>
                <w:sz w:val="28"/>
                <w:szCs w:val="28"/>
                <w:lang w:val="fr-FR" w:eastAsia="ko-KR"/>
              </w:rPr>
              <w:t>Trouvez les mots « intrus »</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lastRenderedPageBreak/>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Des parents</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Un acteur</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Un manuel</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Un oncle</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Une tante</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Un passe-temps</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Une nièce</w:t>
            </w:r>
          </w:p>
        </w:tc>
      </w:tr>
    </w:tbl>
    <w:p w:rsidR="004675B9" w:rsidRPr="00717A5A" w:rsidRDefault="004675B9" w:rsidP="00717A5A">
      <w:pPr>
        <w:widowControl w:val="0"/>
        <w:spacing w:after="0" w:line="240" w:lineRule="auto"/>
        <w:rPr>
          <w:rFonts w:ascii="Times New Roman" w:hAnsi="Times New Roman" w:cs="Times New Roman"/>
          <w:sz w:val="28"/>
          <w:szCs w:val="28"/>
          <w:lang w:val="en-US" w:eastAsia="ko-KR"/>
        </w:rPr>
      </w:pPr>
    </w:p>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en-US"/>
        </w:rPr>
        <w:t xml:space="preserve"> </w:t>
      </w:r>
      <w:r w:rsidRPr="00717A5A">
        <w:rPr>
          <w:rFonts w:ascii="Times New Roman" w:hAnsi="Times New Roman" w:cs="Times New Roman"/>
          <w:b/>
          <w:sz w:val="28"/>
          <w:szCs w:val="28"/>
        </w:rPr>
        <w:t>№</w:t>
      </w:r>
      <w:r w:rsidRPr="00717A5A">
        <w:rPr>
          <w:rFonts w:ascii="Times New Roman" w:hAnsi="Times New Roman" w:cs="Times New Roman"/>
          <w:b/>
          <w:sz w:val="28"/>
          <w:szCs w:val="28"/>
          <w:lang w:val="en-US"/>
        </w:rPr>
        <w:t>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355" w:type="dxa"/>
          </w:tcPr>
          <w:p w:rsidR="004675B9" w:rsidRPr="00717A5A" w:rsidRDefault="004675B9" w:rsidP="00717A5A">
            <w:pPr>
              <w:pStyle w:val="psection"/>
              <w:spacing w:before="0" w:beforeAutospacing="0" w:after="0" w:afterAutospacing="0"/>
              <w:rPr>
                <w:sz w:val="28"/>
                <w:szCs w:val="28"/>
                <w:lang w:val="fr-FR" w:eastAsia="ko-KR"/>
              </w:rPr>
            </w:pPr>
            <w:r w:rsidRPr="00717A5A">
              <w:rPr>
                <w:sz w:val="28"/>
                <w:szCs w:val="28"/>
                <w:lang w:val="fr-FR"/>
              </w:rPr>
              <w:t xml:space="preserve">A trois heures ils ... à la maison et ils .... </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Ont </w:t>
            </w:r>
            <w:r w:rsidRPr="00717A5A">
              <w:rPr>
                <w:rFonts w:ascii="Times New Roman" w:hAnsi="Times New Roman" w:cs="Times New Roman"/>
                <w:sz w:val="28"/>
                <w:szCs w:val="28"/>
                <w:lang w:val="fr-FR" w:eastAsia="ko-KR"/>
              </w:rPr>
              <w:t xml:space="preserve">rentré, ont </w:t>
            </w:r>
            <w:r w:rsidRPr="00717A5A">
              <w:rPr>
                <w:rFonts w:ascii="Times New Roman" w:hAnsi="Times New Roman" w:cs="Times New Roman"/>
                <w:sz w:val="28"/>
                <w:szCs w:val="28"/>
                <w:lang w:val="fr-FR"/>
              </w:rPr>
              <w:t>dîné</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Rentrent, dînent</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Rentreront, dîneront</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 xml:space="preserve">Rentre, </w:t>
            </w:r>
            <w:r w:rsidRPr="00717A5A">
              <w:rPr>
                <w:rFonts w:ascii="Times New Roman" w:hAnsi="Times New Roman" w:cs="Times New Roman"/>
                <w:sz w:val="28"/>
                <w:szCs w:val="28"/>
                <w:lang w:val="fr-FR"/>
              </w:rPr>
              <w:t>dîne</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Rentrera, dînera</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Va rentrer, va dîné</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 xml:space="preserve">Sont rentrés, ont </w:t>
            </w:r>
            <w:r w:rsidRPr="00717A5A">
              <w:rPr>
                <w:rFonts w:ascii="Times New Roman" w:hAnsi="Times New Roman" w:cs="Times New Roman"/>
                <w:sz w:val="28"/>
                <w:szCs w:val="28"/>
                <w:lang w:val="fr-FR"/>
              </w:rPr>
              <w:t>dîné</w:t>
            </w:r>
          </w:p>
        </w:tc>
      </w:tr>
    </w:tbl>
    <w:p w:rsidR="004675B9" w:rsidRPr="00717A5A" w:rsidRDefault="004675B9" w:rsidP="00717A5A">
      <w:pPr>
        <w:widowControl w:val="0"/>
        <w:spacing w:after="0" w:line="240" w:lineRule="auto"/>
        <w:rPr>
          <w:rFonts w:ascii="Times New Roman" w:hAnsi="Times New Roman" w:cs="Times New Roman"/>
          <w:sz w:val="28"/>
          <w:szCs w:val="28"/>
          <w:lang w:val="fr-FR" w:eastAsia="ko-KR"/>
        </w:rPr>
      </w:pPr>
    </w:p>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№47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355" w:type="dxa"/>
          </w:tcPr>
          <w:p w:rsidR="004675B9" w:rsidRPr="00717A5A" w:rsidRDefault="004675B9" w:rsidP="00717A5A">
            <w:pPr>
              <w:pStyle w:val="psection"/>
              <w:spacing w:before="0" w:beforeAutospacing="0" w:after="0" w:afterAutospacing="0"/>
              <w:rPr>
                <w:sz w:val="28"/>
                <w:szCs w:val="28"/>
                <w:lang w:val="fr-FR"/>
              </w:rPr>
            </w:pPr>
            <w:r w:rsidRPr="00717A5A">
              <w:rPr>
                <w:sz w:val="28"/>
                <w:szCs w:val="28"/>
                <w:lang w:val="fr-FR"/>
              </w:rPr>
              <w:t>Après le dîner je .... Ensuite je ..., je ... aux travaux pratiques, je prends des notes.</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me réveille</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me repose</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fais mon devoir</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prends mon petit déjeuner</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prends une mauvaise note</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me prépare</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suis en retard</w:t>
            </w:r>
          </w:p>
        </w:tc>
      </w:tr>
    </w:tbl>
    <w:p w:rsidR="004675B9" w:rsidRPr="00717A5A" w:rsidRDefault="004675B9" w:rsidP="00717A5A">
      <w:pPr>
        <w:widowControl w:val="0"/>
        <w:spacing w:after="0" w:line="240" w:lineRule="auto"/>
        <w:rPr>
          <w:rFonts w:ascii="Times New Roman" w:hAnsi="Times New Roman" w:cs="Times New Roman"/>
          <w:sz w:val="28"/>
          <w:szCs w:val="28"/>
          <w:lang w:val="fr-FR" w:eastAsia="ko-KR"/>
        </w:rPr>
      </w:pPr>
    </w:p>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№48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038" w:type="dxa"/>
          </w:tcPr>
          <w:p w:rsidR="004675B9" w:rsidRPr="00717A5A" w:rsidRDefault="004675B9" w:rsidP="00717A5A">
            <w:pPr>
              <w:pStyle w:val="psection"/>
              <w:spacing w:before="0" w:beforeAutospacing="0" w:after="0" w:afterAutospacing="0"/>
              <w:rPr>
                <w:sz w:val="28"/>
                <w:szCs w:val="28"/>
                <w:lang w:val="fr-FR" w:eastAsia="ko-KR"/>
              </w:rPr>
            </w:pPr>
            <w:r w:rsidRPr="00717A5A">
              <w:rPr>
                <w:sz w:val="28"/>
                <w:szCs w:val="28"/>
                <w:lang w:val="fr-FR"/>
              </w:rPr>
              <w:t xml:space="preserve">Je finis de travailler ... 8 heures. </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w:t>
            </w:r>
            <w:r w:rsidR="004675B9" w:rsidRPr="00717A5A">
              <w:rPr>
                <w:rFonts w:ascii="Times New Roman" w:hAnsi="Times New Roman" w:cs="Times New Roman"/>
                <w:sz w:val="28"/>
                <w:szCs w:val="28"/>
                <w:lang w:val="fr-FR"/>
              </w:rPr>
              <w:t>ers</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en-US"/>
              </w:rPr>
              <w:t>E</w:t>
            </w:r>
            <w:r w:rsidR="004675B9" w:rsidRPr="00717A5A">
              <w:rPr>
                <w:rFonts w:ascii="Times New Roman" w:hAnsi="Times New Roman" w:cs="Times New Roman"/>
                <w:sz w:val="28"/>
                <w:szCs w:val="28"/>
                <w:lang w:val="en-US"/>
              </w:rPr>
              <w:t>nviron</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A</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S</w:t>
            </w:r>
            <w:r w:rsidR="004675B9" w:rsidRPr="00717A5A">
              <w:rPr>
                <w:rFonts w:ascii="Times New Roman" w:hAnsi="Times New Roman" w:cs="Times New Roman"/>
                <w:sz w:val="28"/>
                <w:szCs w:val="28"/>
                <w:lang w:val="fr-FR" w:eastAsia="ko-KR"/>
              </w:rPr>
              <w:t>ur</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S</w:t>
            </w:r>
            <w:r w:rsidR="004675B9" w:rsidRPr="00717A5A">
              <w:rPr>
                <w:rFonts w:ascii="Times New Roman" w:hAnsi="Times New Roman" w:cs="Times New Roman"/>
                <w:sz w:val="28"/>
                <w:szCs w:val="28"/>
                <w:lang w:val="fr-FR" w:eastAsia="ko-KR"/>
              </w:rPr>
              <w:t>ous</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non loin de </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D</w:t>
            </w:r>
            <w:r w:rsidR="004675B9" w:rsidRPr="00717A5A">
              <w:rPr>
                <w:rFonts w:ascii="Times New Roman" w:hAnsi="Times New Roman" w:cs="Times New Roman"/>
                <w:sz w:val="28"/>
                <w:szCs w:val="28"/>
                <w:lang w:val="fr-FR" w:eastAsia="ko-KR"/>
              </w:rPr>
              <w:t>evant</w:t>
            </w:r>
          </w:p>
        </w:tc>
      </w:tr>
    </w:tbl>
    <w:p w:rsidR="004675B9" w:rsidRPr="00717A5A" w:rsidRDefault="004675B9" w:rsidP="00717A5A">
      <w:pPr>
        <w:widowControl w:val="0"/>
        <w:spacing w:after="0" w:line="240" w:lineRule="auto"/>
        <w:rPr>
          <w:rFonts w:ascii="Times New Roman" w:hAnsi="Times New Roman" w:cs="Times New Roman"/>
          <w:sz w:val="28"/>
          <w:szCs w:val="28"/>
          <w:lang w:val="en-US" w:eastAsia="ko-KR"/>
        </w:rPr>
      </w:pPr>
    </w:p>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en-US"/>
        </w:rPr>
        <w:t xml:space="preserve"> №</w:t>
      </w:r>
      <w:r w:rsidRPr="00717A5A">
        <w:rPr>
          <w:rFonts w:ascii="Times New Roman" w:hAnsi="Times New Roman" w:cs="Times New Roman"/>
          <w:b/>
          <w:sz w:val="28"/>
          <w:szCs w:val="28"/>
        </w:rPr>
        <w:t>49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355" w:type="dxa"/>
          </w:tcPr>
          <w:p w:rsidR="004675B9" w:rsidRPr="00717A5A" w:rsidRDefault="004675B9" w:rsidP="00717A5A">
            <w:pPr>
              <w:pStyle w:val="psection"/>
              <w:spacing w:before="0" w:beforeAutospacing="0" w:after="0" w:afterAutospacing="0"/>
              <w:rPr>
                <w:sz w:val="28"/>
                <w:szCs w:val="28"/>
                <w:lang w:val="fr-FR"/>
              </w:rPr>
            </w:pPr>
            <w:r w:rsidRPr="00717A5A">
              <w:rPr>
                <w:sz w:val="28"/>
                <w:szCs w:val="28"/>
                <w:lang w:val="fr-FR"/>
              </w:rPr>
              <w:t>Le soir je ..., je ... la télévision. Parfois je ... à mon ami et nous allons nous promener.</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C</w:t>
            </w:r>
            <w:r w:rsidR="004675B9" w:rsidRPr="00717A5A">
              <w:rPr>
                <w:rFonts w:ascii="Times New Roman" w:hAnsi="Times New Roman" w:cs="Times New Roman"/>
                <w:sz w:val="28"/>
                <w:szCs w:val="28"/>
                <w:lang w:val="en-US"/>
              </w:rPr>
              <w:t>ris</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L</w:t>
            </w:r>
            <w:r w:rsidR="004675B9" w:rsidRPr="00717A5A">
              <w:rPr>
                <w:rFonts w:ascii="Times New Roman" w:hAnsi="Times New Roman" w:cs="Times New Roman"/>
                <w:sz w:val="28"/>
                <w:szCs w:val="28"/>
                <w:lang w:val="fr-FR"/>
              </w:rPr>
              <w:t>is</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lastRenderedPageBreak/>
              <w:t>1</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R</w:t>
            </w:r>
            <w:r w:rsidR="004675B9" w:rsidRPr="00717A5A">
              <w:rPr>
                <w:rFonts w:ascii="Times New Roman" w:hAnsi="Times New Roman" w:cs="Times New Roman"/>
                <w:sz w:val="28"/>
                <w:szCs w:val="28"/>
                <w:lang w:val="fr-FR"/>
              </w:rPr>
              <w:t>egarde</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traverse la place</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suis en retard</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Il y a 4 saisons</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T</w:t>
            </w:r>
            <w:r w:rsidR="004675B9" w:rsidRPr="00717A5A">
              <w:rPr>
                <w:rFonts w:ascii="Times New Roman" w:hAnsi="Times New Roman" w:cs="Times New Roman"/>
                <w:sz w:val="28"/>
                <w:szCs w:val="28"/>
                <w:lang w:val="fr-FR"/>
              </w:rPr>
              <w:t>éléphone</w:t>
            </w:r>
          </w:p>
        </w:tc>
      </w:tr>
    </w:tbl>
    <w:p w:rsidR="004675B9" w:rsidRPr="00717A5A" w:rsidRDefault="004675B9" w:rsidP="00717A5A">
      <w:pPr>
        <w:widowControl w:val="0"/>
        <w:spacing w:after="0" w:line="240" w:lineRule="auto"/>
        <w:rPr>
          <w:rFonts w:ascii="Times New Roman" w:hAnsi="Times New Roman" w:cs="Times New Roman"/>
          <w:sz w:val="28"/>
          <w:szCs w:val="28"/>
          <w:lang w:val="en-US" w:eastAsia="ko-KR"/>
        </w:rPr>
      </w:pPr>
    </w:p>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b/>
          <w:sz w:val="28"/>
          <w:szCs w:val="28"/>
        </w:rPr>
        <w:t>Вопрос №50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355" w:type="dxa"/>
          </w:tcPr>
          <w:p w:rsidR="004675B9" w:rsidRPr="00717A5A" w:rsidRDefault="004675B9" w:rsidP="00717A5A">
            <w:pPr>
              <w:widowControl w:val="0"/>
              <w:tabs>
                <w:tab w:val="left" w:pos="574"/>
              </w:tabs>
              <w:spacing w:after="0" w:line="240" w:lineRule="auto"/>
              <w:rPr>
                <w:rFonts w:ascii="Times New Roman" w:hAnsi="Times New Roman" w:cs="Times New Roman"/>
                <w:sz w:val="28"/>
                <w:szCs w:val="28"/>
                <w:lang w:val="fr-FR" w:eastAsia="ko-KR"/>
              </w:rPr>
            </w:pPr>
            <w:r w:rsidRPr="00717A5A">
              <w:rPr>
                <w:rFonts w:ascii="Times New Roman" w:hAnsi="Times New Roman" w:cs="Times New Roman"/>
                <w:b/>
                <w:sz w:val="28"/>
                <w:szCs w:val="28"/>
                <w:lang w:val="fr-FR"/>
              </w:rPr>
              <w:t xml:space="preserve">Trouvez les mots « intrus » : </w:t>
            </w:r>
            <w:r w:rsidRPr="00717A5A">
              <w:rPr>
                <w:rFonts w:ascii="Times New Roman" w:hAnsi="Times New Roman" w:cs="Times New Roman"/>
                <w:sz w:val="28"/>
                <w:szCs w:val="28"/>
                <w:lang w:val="fr-FR"/>
              </w:rPr>
              <w:t xml:space="preserve">Je me couche ..... </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à minuit</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R</w:t>
            </w:r>
            <w:r w:rsidR="004675B9" w:rsidRPr="00717A5A">
              <w:rPr>
                <w:rFonts w:ascii="Times New Roman" w:hAnsi="Times New Roman" w:cs="Times New Roman"/>
                <w:sz w:val="28"/>
                <w:szCs w:val="28"/>
                <w:lang w:val="fr-FR" w:eastAsia="ko-KR"/>
              </w:rPr>
              <w:t>ond</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ma grand-mère</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quatre saisons</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T</w:t>
            </w:r>
            <w:r w:rsidR="004675B9" w:rsidRPr="00717A5A">
              <w:rPr>
                <w:rFonts w:ascii="Times New Roman" w:hAnsi="Times New Roman" w:cs="Times New Roman"/>
                <w:sz w:val="28"/>
                <w:szCs w:val="28"/>
                <w:lang w:val="fr-FR" w:eastAsia="ko-KR"/>
              </w:rPr>
              <w:t>ard</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trop tard</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dans une heure</w:t>
            </w:r>
          </w:p>
        </w:tc>
      </w:tr>
    </w:tbl>
    <w:p w:rsidR="004675B9" w:rsidRPr="00717A5A" w:rsidRDefault="004675B9" w:rsidP="00717A5A">
      <w:pPr>
        <w:widowControl w:val="0"/>
        <w:spacing w:after="0" w:line="240" w:lineRule="auto"/>
        <w:rPr>
          <w:rFonts w:ascii="Times New Roman" w:hAnsi="Times New Roman" w:cs="Times New Roman"/>
          <w:sz w:val="28"/>
          <w:szCs w:val="28"/>
          <w:lang w:val="fr-FR" w:eastAsia="ko-KR"/>
        </w:rPr>
      </w:pPr>
    </w:p>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355" w:type="dxa"/>
          </w:tcPr>
          <w:p w:rsidR="004675B9" w:rsidRPr="00717A5A" w:rsidRDefault="004675B9" w:rsidP="00717A5A">
            <w:pPr>
              <w:shd w:val="clear" w:color="auto" w:fill="FFFFFF"/>
              <w:spacing w:after="0" w:line="240" w:lineRule="auto"/>
              <w:ind w:firstLine="34"/>
              <w:jc w:val="both"/>
              <w:textAlignment w:val="baseline"/>
              <w:outlineLvl w:val="2"/>
              <w:rPr>
                <w:rFonts w:ascii="Times New Roman" w:hAnsi="Times New Roman" w:cs="Times New Roman"/>
                <w:sz w:val="28"/>
                <w:szCs w:val="28"/>
                <w:lang w:val="fr-FR"/>
              </w:rPr>
            </w:pPr>
            <w:r w:rsidRPr="00717A5A">
              <w:rPr>
                <w:rFonts w:ascii="Times New Roman" w:hAnsi="Times New Roman" w:cs="Times New Roman"/>
                <w:bCs/>
                <w:sz w:val="28"/>
                <w:szCs w:val="28"/>
                <w:lang w:val="fr-FR"/>
              </w:rPr>
              <w:t>Je m’appelle Serge. J’aime ma famile</w:t>
            </w:r>
            <w:r w:rsidRPr="00717A5A">
              <w:rPr>
                <w:rFonts w:ascii="Times New Roman" w:hAnsi="Times New Roman" w:cs="Times New Roman"/>
                <w:b/>
                <w:bCs/>
                <w:sz w:val="28"/>
                <w:szCs w:val="28"/>
                <w:lang w:val="fr-FR"/>
              </w:rPr>
              <w:t xml:space="preserve">. </w:t>
            </w:r>
            <w:r w:rsidRPr="00717A5A">
              <w:rPr>
                <w:rFonts w:ascii="Times New Roman" w:hAnsi="Times New Roman" w:cs="Times New Roman"/>
                <w:sz w:val="28"/>
                <w:szCs w:val="28"/>
                <w:lang w:val="fr-FR"/>
              </w:rPr>
              <w:t xml:space="preserve">Ma famille, c’est tout ce que j’ai de plus cher au monde. Elle est ... grande. </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F</w:t>
            </w:r>
            <w:r w:rsidR="004675B9" w:rsidRPr="00717A5A">
              <w:rPr>
                <w:rFonts w:ascii="Times New Roman" w:hAnsi="Times New Roman" w:cs="Times New Roman"/>
                <w:sz w:val="28"/>
                <w:szCs w:val="28"/>
                <w:lang w:val="fr-FR"/>
              </w:rPr>
              <w:t>acile</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assez </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zh-CN"/>
              </w:rPr>
              <w:t>T</w:t>
            </w:r>
            <w:r w:rsidR="004675B9" w:rsidRPr="00717A5A">
              <w:rPr>
                <w:rFonts w:ascii="Times New Roman" w:hAnsi="Times New Roman" w:cs="Times New Roman"/>
                <w:sz w:val="28"/>
                <w:szCs w:val="28"/>
                <w:lang w:val="fr-FR" w:eastAsia="zh-CN"/>
              </w:rPr>
              <w:t>rès</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importante</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zh-CN"/>
              </w:rPr>
              <w:t>R</w:t>
            </w:r>
            <w:r w:rsidR="004675B9" w:rsidRPr="00717A5A">
              <w:rPr>
                <w:rFonts w:ascii="Times New Roman" w:hAnsi="Times New Roman" w:cs="Times New Roman"/>
                <w:sz w:val="28"/>
                <w:szCs w:val="28"/>
                <w:lang w:val="fr-FR" w:eastAsia="zh-CN"/>
              </w:rPr>
              <w:t>onde</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P</w:t>
            </w:r>
            <w:r w:rsidR="004675B9" w:rsidRPr="00717A5A">
              <w:rPr>
                <w:rFonts w:ascii="Times New Roman" w:hAnsi="Times New Roman" w:cs="Times New Roman"/>
                <w:sz w:val="28"/>
                <w:szCs w:val="28"/>
                <w:lang w:val="fr-FR" w:eastAsia="ko-KR"/>
              </w:rPr>
              <w:t>etite</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zh-CN"/>
              </w:rPr>
              <w:t>T</w:t>
            </w:r>
            <w:r w:rsidR="004675B9" w:rsidRPr="00717A5A">
              <w:rPr>
                <w:rFonts w:ascii="Times New Roman" w:hAnsi="Times New Roman" w:cs="Times New Roman"/>
                <w:sz w:val="28"/>
                <w:szCs w:val="28"/>
                <w:lang w:val="fr-FR" w:eastAsia="zh-CN"/>
              </w:rPr>
              <w:t>rop</w:t>
            </w:r>
          </w:p>
        </w:tc>
      </w:tr>
    </w:tbl>
    <w:p w:rsidR="004675B9" w:rsidRPr="00717A5A" w:rsidRDefault="004675B9" w:rsidP="00717A5A">
      <w:pPr>
        <w:widowControl w:val="0"/>
        <w:spacing w:after="0" w:line="240" w:lineRule="auto"/>
        <w:rPr>
          <w:rFonts w:ascii="Times New Roman" w:hAnsi="Times New Roman" w:cs="Times New Roman"/>
          <w:sz w:val="28"/>
          <w:szCs w:val="28"/>
          <w:lang w:val="fr-FR" w:eastAsia="ko-KR"/>
        </w:rPr>
      </w:pPr>
    </w:p>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038" w:type="dxa"/>
          </w:tcPr>
          <w:p w:rsidR="004675B9" w:rsidRPr="00717A5A" w:rsidRDefault="004675B9" w:rsidP="00717A5A">
            <w:pPr>
              <w:widowControl w:val="0"/>
              <w:tabs>
                <w:tab w:val="left" w:pos="574"/>
              </w:tabs>
              <w:spacing w:after="0" w:line="240" w:lineRule="auto"/>
              <w:rPr>
                <w:rFonts w:ascii="Times New Roman" w:hAnsi="Times New Roman" w:cs="Times New Roman"/>
                <w:sz w:val="28"/>
                <w:szCs w:val="28"/>
                <w:lang w:val="fr-FR" w:eastAsia="ko-KR"/>
              </w:rPr>
            </w:pPr>
            <w:r w:rsidRPr="00717A5A">
              <w:rPr>
                <w:rFonts w:ascii="Times New Roman" w:hAnsi="Times New Roman" w:cs="Times New Roman"/>
                <w:b/>
                <w:sz w:val="28"/>
                <w:szCs w:val="28"/>
                <w:lang w:val="fr-FR" w:eastAsia="ko-KR"/>
              </w:rPr>
              <w:t xml:space="preserve">Trouvez les mots intrus : </w:t>
            </w:r>
            <w:r w:rsidRPr="00717A5A">
              <w:rPr>
                <w:rFonts w:ascii="Times New Roman" w:hAnsi="Times New Roman" w:cs="Times New Roman"/>
                <w:sz w:val="28"/>
                <w:szCs w:val="28"/>
                <w:lang w:val="fr-FR"/>
              </w:rPr>
              <w:t xml:space="preserve">Nous sommes cinq: ..., chef de famille, ..., ..., mon frère et moi. </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038"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mon père</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038"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ma ville</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038"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ma robe</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038"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eastAsia="zh-CN"/>
              </w:rPr>
              <w:t>mon stylo</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ma mère</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ma soeur aînée</w:t>
            </w:r>
          </w:p>
        </w:tc>
      </w:tr>
    </w:tbl>
    <w:p w:rsidR="004675B9" w:rsidRPr="00717A5A" w:rsidRDefault="004675B9" w:rsidP="00717A5A">
      <w:pPr>
        <w:tabs>
          <w:tab w:val="left" w:pos="574"/>
        </w:tabs>
        <w:spacing w:after="0" w:line="240" w:lineRule="auto"/>
        <w:rPr>
          <w:rFonts w:ascii="Times New Roman" w:hAnsi="Times New Roman" w:cs="Times New Roman"/>
          <w:b/>
          <w:sz w:val="28"/>
          <w:szCs w:val="28"/>
          <w:lang w:val="en-US"/>
        </w:rPr>
      </w:pPr>
    </w:p>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en-US"/>
        </w:rPr>
        <w:t xml:space="preserve"> №53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355" w:type="dxa"/>
          </w:tcPr>
          <w:p w:rsidR="004675B9" w:rsidRPr="00717A5A" w:rsidRDefault="004675B9" w:rsidP="00717A5A">
            <w:pPr>
              <w:spacing w:after="0" w:line="240" w:lineRule="auto"/>
              <w:jc w:val="both"/>
              <w:rPr>
                <w:rFonts w:ascii="Times New Roman" w:hAnsi="Times New Roman" w:cs="Times New Roman"/>
                <w:b/>
                <w:sz w:val="28"/>
                <w:szCs w:val="28"/>
                <w:lang w:eastAsia="zh-CN"/>
              </w:rPr>
            </w:pPr>
            <w:r w:rsidRPr="00717A5A">
              <w:rPr>
                <w:rFonts w:ascii="Times New Roman" w:hAnsi="Times New Roman" w:cs="Times New Roman"/>
                <w:b/>
                <w:sz w:val="28"/>
                <w:szCs w:val="28"/>
                <w:lang w:val="fr-FR" w:eastAsia="zh-CN"/>
              </w:rPr>
              <w:t xml:space="preserve">Trouvez </w:t>
            </w:r>
            <w:r w:rsidRPr="00717A5A">
              <w:rPr>
                <w:rFonts w:ascii="Times New Roman" w:hAnsi="Times New Roman" w:cs="Times New Roman"/>
                <w:b/>
                <w:sz w:val="28"/>
                <w:szCs w:val="28"/>
                <w:lang w:val="fr-FR" w:eastAsia="ko-KR"/>
              </w:rPr>
              <w:t>les mots intrus</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enseignante (f.)</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école (f.)</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soeur (f.)</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chanteuse (f.)</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maîtresse (f.)</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lastRenderedPageBreak/>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danseuse (f.)</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glace (f.)</w:t>
            </w:r>
          </w:p>
        </w:tc>
      </w:tr>
    </w:tbl>
    <w:p w:rsidR="004675B9" w:rsidRPr="00717A5A" w:rsidRDefault="004675B9" w:rsidP="00717A5A">
      <w:pPr>
        <w:widowControl w:val="0"/>
        <w:spacing w:after="0" w:line="240" w:lineRule="auto"/>
        <w:rPr>
          <w:rFonts w:ascii="Times New Roman" w:hAnsi="Times New Roman" w:cs="Times New Roman"/>
          <w:sz w:val="28"/>
          <w:szCs w:val="28"/>
          <w:lang w:val="en-US" w:eastAsia="ko-KR"/>
        </w:rPr>
      </w:pPr>
    </w:p>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t>Вопрос №5</w:t>
      </w:r>
      <w:r w:rsidRPr="00717A5A">
        <w:rPr>
          <w:rFonts w:ascii="Times New Roman" w:hAnsi="Times New Roman" w:cs="Times New Roman"/>
          <w:b/>
          <w:sz w:val="28"/>
          <w:szCs w:val="28"/>
          <w:lang w:val="en-US"/>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355" w:type="dxa"/>
          </w:tcPr>
          <w:p w:rsidR="004675B9" w:rsidRPr="00921C66" w:rsidRDefault="004675B9" w:rsidP="00717A5A">
            <w:pPr>
              <w:widowControl w:val="0"/>
              <w:tabs>
                <w:tab w:val="left" w:pos="574"/>
              </w:tabs>
              <w:spacing w:after="0" w:line="240" w:lineRule="auto"/>
              <w:rPr>
                <w:rFonts w:ascii="Times New Roman" w:hAnsi="Times New Roman" w:cs="Times New Roman"/>
                <w:b/>
                <w:sz w:val="28"/>
                <w:szCs w:val="28"/>
                <w:lang w:val="fr-FR" w:eastAsia="ko-KR"/>
              </w:rPr>
            </w:pPr>
            <w:r w:rsidRPr="00921C66">
              <w:rPr>
                <w:rFonts w:ascii="Times New Roman" w:hAnsi="Times New Roman" w:cs="Times New Roman"/>
                <w:b/>
                <w:sz w:val="28"/>
                <w:szCs w:val="28"/>
                <w:lang w:val="fr-FR" w:eastAsia="zh-CN"/>
              </w:rPr>
              <w:t xml:space="preserve">Trouvez </w:t>
            </w:r>
            <w:r w:rsidRPr="00921C66">
              <w:rPr>
                <w:rFonts w:ascii="Times New Roman" w:hAnsi="Times New Roman" w:cs="Times New Roman"/>
                <w:b/>
                <w:sz w:val="28"/>
                <w:szCs w:val="28"/>
                <w:lang w:val="fr-FR" w:eastAsia="ko-KR"/>
              </w:rPr>
              <w:t>les mots intrus</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stylo (m.)</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pays (m.)</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femme (f.)</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hiver (m.)</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manuel (m.)</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crayon (m.)</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règle (f.)</w:t>
            </w:r>
          </w:p>
        </w:tc>
      </w:tr>
    </w:tbl>
    <w:p w:rsidR="004675B9" w:rsidRPr="00717A5A" w:rsidRDefault="004675B9" w:rsidP="00717A5A">
      <w:pPr>
        <w:widowControl w:val="0"/>
        <w:spacing w:after="0" w:line="240" w:lineRule="auto"/>
        <w:rPr>
          <w:rFonts w:ascii="Times New Roman" w:hAnsi="Times New Roman" w:cs="Times New Roman"/>
          <w:sz w:val="28"/>
          <w:szCs w:val="28"/>
          <w:lang w:eastAsia="ko-KR"/>
        </w:rPr>
      </w:pPr>
    </w:p>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en-US"/>
        </w:rPr>
        <w:t xml:space="preserve"> №</w:t>
      </w:r>
      <w:r w:rsidRPr="00717A5A">
        <w:rPr>
          <w:rFonts w:ascii="Times New Roman" w:hAnsi="Times New Roman" w:cs="Times New Roman"/>
          <w:b/>
          <w:sz w:val="28"/>
          <w:szCs w:val="28"/>
        </w:rPr>
        <w:t>5</w:t>
      </w:r>
      <w:r w:rsidRPr="00717A5A">
        <w:rPr>
          <w:rFonts w:ascii="Times New Roman" w:hAnsi="Times New Roman" w:cs="Times New Roman"/>
          <w:b/>
          <w:sz w:val="28"/>
          <w:szCs w:val="28"/>
          <w:lang w:val="en-US"/>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355" w:type="dxa"/>
          </w:tcPr>
          <w:p w:rsidR="004675B9" w:rsidRPr="00717A5A" w:rsidRDefault="004675B9" w:rsidP="00717A5A">
            <w:pPr>
              <w:spacing w:after="0" w:line="240" w:lineRule="auto"/>
              <w:jc w:val="both"/>
              <w:rPr>
                <w:rFonts w:ascii="Times New Roman" w:hAnsi="Times New Roman" w:cs="Times New Roman"/>
                <w:b/>
                <w:sz w:val="28"/>
                <w:szCs w:val="28"/>
                <w:lang w:val="fr-FR" w:eastAsia="zh-CN"/>
              </w:rPr>
            </w:pPr>
            <w:r w:rsidRPr="00717A5A">
              <w:rPr>
                <w:rFonts w:ascii="Times New Roman" w:hAnsi="Times New Roman" w:cs="Times New Roman"/>
                <w:b/>
                <w:sz w:val="28"/>
                <w:szCs w:val="28"/>
                <w:lang w:val="fr-FR" w:eastAsia="zh-CN"/>
              </w:rPr>
              <w:t xml:space="preserve">Trouvez </w:t>
            </w:r>
            <w:r w:rsidRPr="00717A5A">
              <w:rPr>
                <w:rFonts w:ascii="Times New Roman" w:hAnsi="Times New Roman" w:cs="Times New Roman"/>
                <w:b/>
                <w:sz w:val="28"/>
                <w:szCs w:val="28"/>
                <w:lang w:val="fr-FR" w:eastAsia="ko-KR"/>
              </w:rPr>
              <w:t>les mots intrus</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Se lever</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eastAsia="zh-CN"/>
              </w:rPr>
              <w:t>Briller</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Être carré</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Se réveiller</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zh-CN"/>
              </w:rPr>
              <w:t>Se laver</w:t>
            </w:r>
          </w:p>
        </w:tc>
      </w:tr>
      <w:tr w:rsidR="004675B9" w:rsidRPr="00717A5A" w:rsidTr="00A85DAC">
        <w:trPr>
          <w:trHeight w:val="383"/>
        </w:trPr>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Déjeuner</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La Seine</w:t>
            </w:r>
          </w:p>
        </w:tc>
      </w:tr>
    </w:tbl>
    <w:p w:rsidR="004675B9" w:rsidRPr="00717A5A" w:rsidRDefault="004675B9" w:rsidP="00717A5A">
      <w:pPr>
        <w:widowControl w:val="0"/>
        <w:spacing w:after="0" w:line="240" w:lineRule="auto"/>
        <w:rPr>
          <w:rFonts w:ascii="Times New Roman" w:hAnsi="Times New Roman" w:cs="Times New Roman"/>
          <w:sz w:val="28"/>
          <w:szCs w:val="28"/>
          <w:lang w:val="fr-FR" w:eastAsia="ko-KR"/>
        </w:rPr>
      </w:pPr>
    </w:p>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№56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038" w:type="dxa"/>
          </w:tcPr>
          <w:p w:rsidR="004675B9" w:rsidRPr="00717A5A" w:rsidRDefault="004675B9" w:rsidP="00717A5A">
            <w:pPr>
              <w:shd w:val="clear" w:color="auto" w:fill="FFFFFF"/>
              <w:spacing w:after="0" w:line="240" w:lineRule="auto"/>
              <w:jc w:val="both"/>
              <w:textAlignment w:val="baseline"/>
              <w:outlineLvl w:val="2"/>
              <w:rPr>
                <w:rFonts w:ascii="Times New Roman" w:hAnsi="Times New Roman" w:cs="Times New Roman"/>
                <w:sz w:val="28"/>
                <w:szCs w:val="28"/>
                <w:lang w:val="fr-FR" w:eastAsia="ko-KR"/>
              </w:rPr>
            </w:pPr>
            <w:r w:rsidRPr="00717A5A">
              <w:rPr>
                <w:rFonts w:ascii="Times New Roman" w:hAnsi="Times New Roman" w:cs="Times New Roman"/>
                <w:sz w:val="28"/>
                <w:szCs w:val="28"/>
                <w:lang w:val="fr-FR"/>
              </w:rPr>
              <w:t>Elle (s’intéresser) à la musique classique.</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I</w:t>
            </w:r>
            <w:r w:rsidR="004675B9" w:rsidRPr="00717A5A">
              <w:rPr>
                <w:rFonts w:ascii="Times New Roman" w:hAnsi="Times New Roman" w:cs="Times New Roman"/>
                <w:sz w:val="28"/>
                <w:szCs w:val="28"/>
                <w:lang w:val="fr-FR"/>
              </w:rPr>
              <w:t>ntéresse</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s’intéresse</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s’est intéressé</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s’ intéressera</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s’ intéresseras</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vous intéresserez</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s’intéressent</w:t>
            </w:r>
          </w:p>
        </w:tc>
      </w:tr>
    </w:tbl>
    <w:p w:rsidR="004675B9" w:rsidRPr="00717A5A" w:rsidRDefault="004675B9" w:rsidP="00717A5A">
      <w:pPr>
        <w:tabs>
          <w:tab w:val="left" w:pos="574"/>
        </w:tabs>
        <w:spacing w:after="0" w:line="240" w:lineRule="auto"/>
        <w:rPr>
          <w:rFonts w:ascii="Times New Roman" w:hAnsi="Times New Roman" w:cs="Times New Roman"/>
          <w:sz w:val="28"/>
          <w:szCs w:val="28"/>
          <w:lang w:val="fr-FR" w:eastAsia="ko-KR"/>
        </w:rPr>
      </w:pPr>
    </w:p>
    <w:p w:rsidR="004675B9" w:rsidRPr="00717A5A" w:rsidRDefault="004675B9" w:rsidP="00717A5A">
      <w:pPr>
        <w:tabs>
          <w:tab w:val="left" w:pos="574"/>
        </w:tabs>
        <w:spacing w:after="0" w:line="240" w:lineRule="auto"/>
        <w:rPr>
          <w:rFonts w:ascii="Times New Roman" w:hAnsi="Times New Roman" w:cs="Times New Roman"/>
          <w:sz w:val="28"/>
          <w:szCs w:val="28"/>
          <w:lang w:val="kk-KZ"/>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№5</w:t>
      </w:r>
      <w:r w:rsidRPr="00717A5A">
        <w:rPr>
          <w:rFonts w:ascii="Times New Roman" w:hAnsi="Times New Roman" w:cs="Times New Roman"/>
          <w:b/>
          <w:sz w:val="28"/>
          <w:szCs w:val="28"/>
          <w:lang w:val="kk-KZ"/>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038" w:type="dxa"/>
          </w:tcPr>
          <w:p w:rsidR="004675B9" w:rsidRPr="00717A5A" w:rsidRDefault="004675B9" w:rsidP="00717A5A">
            <w:pPr>
              <w:shd w:val="clear" w:color="auto" w:fill="FFFFFF"/>
              <w:spacing w:after="0" w:line="240" w:lineRule="auto"/>
              <w:jc w:val="both"/>
              <w:textAlignment w:val="baseline"/>
              <w:outlineLvl w:val="2"/>
              <w:rPr>
                <w:rFonts w:ascii="Times New Roman" w:hAnsi="Times New Roman" w:cs="Times New Roman"/>
                <w:sz w:val="28"/>
                <w:szCs w:val="28"/>
                <w:lang w:val="fr-FR" w:eastAsia="ko-KR"/>
              </w:rPr>
            </w:pPr>
            <w:r w:rsidRPr="00717A5A">
              <w:rPr>
                <w:rFonts w:ascii="Times New Roman" w:hAnsi="Times New Roman" w:cs="Times New Roman"/>
                <w:sz w:val="28"/>
                <w:szCs w:val="28"/>
                <w:lang w:val="fr-FR"/>
              </w:rPr>
              <w:t>Elle enseigne ... à l’université.</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le week-end</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l’espagnol </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le français</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le chinois</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la vaisselle</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la maison</w:t>
            </w:r>
          </w:p>
        </w:tc>
      </w:tr>
    </w:tbl>
    <w:p w:rsidR="004675B9" w:rsidRPr="00717A5A" w:rsidRDefault="004675B9" w:rsidP="00717A5A">
      <w:pPr>
        <w:tabs>
          <w:tab w:val="left" w:pos="574"/>
        </w:tabs>
        <w:spacing w:after="0" w:line="240" w:lineRule="auto"/>
        <w:rPr>
          <w:rFonts w:ascii="Times New Roman" w:hAnsi="Times New Roman" w:cs="Times New Roman"/>
          <w:b/>
          <w:sz w:val="28"/>
          <w:szCs w:val="28"/>
        </w:rPr>
      </w:pPr>
    </w:p>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№58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lastRenderedPageBreak/>
              <w:t>V2</w:t>
            </w:r>
          </w:p>
        </w:tc>
        <w:tc>
          <w:tcPr>
            <w:tcW w:w="9012" w:type="dxa"/>
          </w:tcPr>
          <w:p w:rsidR="004675B9" w:rsidRPr="00717A5A" w:rsidRDefault="004675B9" w:rsidP="00717A5A">
            <w:pPr>
              <w:spacing w:after="0" w:line="240" w:lineRule="auto"/>
              <w:jc w:val="both"/>
              <w:rPr>
                <w:rFonts w:ascii="Times New Roman" w:hAnsi="Times New Roman" w:cs="Times New Roman"/>
                <w:sz w:val="28"/>
                <w:szCs w:val="28"/>
                <w:lang w:val="fr-FR" w:eastAsia="zh-CN"/>
              </w:rPr>
            </w:pPr>
            <w:r w:rsidRPr="00717A5A">
              <w:rPr>
                <w:rFonts w:ascii="Times New Roman" w:hAnsi="Times New Roman" w:cs="Times New Roman"/>
                <w:sz w:val="28"/>
                <w:szCs w:val="28"/>
                <w:lang w:val="fr-FR"/>
              </w:rPr>
              <w:t>Irène est très ..., ...., .....</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G</w:t>
            </w:r>
            <w:r w:rsidR="004675B9" w:rsidRPr="00717A5A">
              <w:rPr>
                <w:rFonts w:ascii="Times New Roman" w:hAnsi="Times New Roman" w:cs="Times New Roman"/>
                <w:sz w:val="28"/>
                <w:szCs w:val="28"/>
                <w:lang w:val="fr-FR"/>
              </w:rPr>
              <w:t>énéreux</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P</w:t>
            </w:r>
            <w:r w:rsidR="004675B9" w:rsidRPr="00717A5A">
              <w:rPr>
                <w:rFonts w:ascii="Times New Roman" w:hAnsi="Times New Roman" w:cs="Times New Roman"/>
                <w:sz w:val="28"/>
                <w:szCs w:val="28"/>
                <w:lang w:val="fr-FR"/>
              </w:rPr>
              <w:t>atiente</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travailleuse</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travailleux</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zh-CN"/>
              </w:rPr>
              <w:t>P</w:t>
            </w:r>
            <w:r w:rsidR="004675B9" w:rsidRPr="00717A5A">
              <w:rPr>
                <w:rFonts w:ascii="Times New Roman" w:hAnsi="Times New Roman" w:cs="Times New Roman"/>
                <w:sz w:val="28"/>
                <w:szCs w:val="28"/>
                <w:lang w:val="fr-FR" w:eastAsia="zh-CN"/>
              </w:rPr>
              <w:t>atient</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F</w:t>
            </w:r>
            <w:r w:rsidR="004675B9" w:rsidRPr="00717A5A">
              <w:rPr>
                <w:rFonts w:ascii="Times New Roman" w:hAnsi="Times New Roman" w:cs="Times New Roman"/>
                <w:sz w:val="28"/>
                <w:szCs w:val="28"/>
                <w:lang w:val="fr-FR"/>
              </w:rPr>
              <w:t>acheux</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zh-CN"/>
              </w:rPr>
              <w:t>S</w:t>
            </w:r>
            <w:r w:rsidR="004675B9" w:rsidRPr="00717A5A">
              <w:rPr>
                <w:rFonts w:ascii="Times New Roman" w:hAnsi="Times New Roman" w:cs="Times New Roman"/>
                <w:sz w:val="28"/>
                <w:szCs w:val="28"/>
                <w:lang w:val="fr-FR" w:eastAsia="zh-CN"/>
              </w:rPr>
              <w:t>érieuse</w:t>
            </w:r>
          </w:p>
        </w:tc>
      </w:tr>
    </w:tbl>
    <w:p w:rsidR="004675B9" w:rsidRPr="00717A5A" w:rsidRDefault="004675B9" w:rsidP="00717A5A">
      <w:pPr>
        <w:tabs>
          <w:tab w:val="left" w:pos="574"/>
        </w:tabs>
        <w:spacing w:after="0" w:line="240" w:lineRule="auto"/>
        <w:rPr>
          <w:rFonts w:ascii="Times New Roman" w:hAnsi="Times New Roman" w:cs="Times New Roman"/>
          <w:b/>
          <w:sz w:val="28"/>
          <w:szCs w:val="28"/>
          <w:lang w:val="fr-FR"/>
        </w:rPr>
      </w:pPr>
    </w:p>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№59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012" w:type="dxa"/>
          </w:tcPr>
          <w:p w:rsidR="004675B9" w:rsidRPr="00717A5A" w:rsidRDefault="004675B9" w:rsidP="00717A5A">
            <w:pPr>
              <w:spacing w:after="0" w:line="240" w:lineRule="auto"/>
              <w:jc w:val="both"/>
              <w:rPr>
                <w:rFonts w:ascii="Times New Roman" w:hAnsi="Times New Roman" w:cs="Times New Roman"/>
                <w:sz w:val="28"/>
                <w:szCs w:val="28"/>
                <w:lang w:val="fr-FR" w:eastAsia="zh-CN"/>
              </w:rPr>
            </w:pPr>
            <w:r w:rsidRPr="00717A5A">
              <w:rPr>
                <w:rFonts w:ascii="Times New Roman" w:hAnsi="Times New Roman" w:cs="Times New Roman"/>
                <w:sz w:val="28"/>
                <w:szCs w:val="28"/>
                <w:lang w:val="fr-FR"/>
              </w:rPr>
              <w:t>Elle (faire) aussi du sport et (jouer) du piano.</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faisons, jouons</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fait, joue</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a fait, a joué</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vont faire, vont jouer</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avons fait, avons joué</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ferons, jouerons</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va faire, va jouer</w:t>
            </w:r>
          </w:p>
        </w:tc>
      </w:tr>
    </w:tbl>
    <w:p w:rsidR="004675B9" w:rsidRPr="00717A5A" w:rsidRDefault="004675B9" w:rsidP="00717A5A">
      <w:pPr>
        <w:tabs>
          <w:tab w:val="left" w:pos="574"/>
        </w:tabs>
        <w:spacing w:after="0" w:line="240" w:lineRule="auto"/>
        <w:rPr>
          <w:rFonts w:ascii="Times New Roman" w:hAnsi="Times New Roman" w:cs="Times New Roman"/>
          <w:b/>
          <w:sz w:val="28"/>
          <w:szCs w:val="28"/>
          <w:lang w:val="en-US"/>
        </w:rPr>
      </w:pPr>
    </w:p>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en-US"/>
        </w:rPr>
        <w:t xml:space="preserve"> №60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12" w:type="dxa"/>
          </w:tcPr>
          <w:p w:rsidR="004675B9" w:rsidRPr="00717A5A" w:rsidRDefault="004675B9" w:rsidP="00717A5A">
            <w:pPr>
              <w:shd w:val="clear" w:color="auto" w:fill="FFFFFF"/>
              <w:spacing w:after="0" w:line="240" w:lineRule="auto"/>
              <w:ind w:firstLine="8"/>
              <w:jc w:val="both"/>
              <w:textAlignment w:val="baseline"/>
              <w:rPr>
                <w:rFonts w:ascii="Times New Roman" w:hAnsi="Times New Roman" w:cs="Times New Roman"/>
                <w:sz w:val="28"/>
                <w:szCs w:val="28"/>
                <w:lang w:val="fr-FR"/>
              </w:rPr>
            </w:pPr>
            <w:r w:rsidRPr="00717A5A">
              <w:rPr>
                <w:rFonts w:ascii="Times New Roman" w:hAnsi="Times New Roman" w:cs="Times New Roman"/>
                <w:sz w:val="28"/>
                <w:szCs w:val="28"/>
                <w:lang w:val="fr-FR"/>
              </w:rPr>
              <w:t>Il est ....</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w:t>
            </w:r>
            <w:r w:rsidR="004675B9" w:rsidRPr="00717A5A">
              <w:rPr>
                <w:rFonts w:ascii="Times New Roman" w:hAnsi="Times New Roman" w:cs="Times New Roman"/>
                <w:sz w:val="28"/>
                <w:szCs w:val="28"/>
                <w:lang w:val="fr-FR"/>
              </w:rPr>
              <w:t>endeuse</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I</w:t>
            </w:r>
            <w:r w:rsidR="004675B9" w:rsidRPr="00717A5A">
              <w:rPr>
                <w:rFonts w:ascii="Times New Roman" w:hAnsi="Times New Roman" w:cs="Times New Roman"/>
                <w:sz w:val="28"/>
                <w:szCs w:val="28"/>
                <w:lang w:val="fr-FR"/>
              </w:rPr>
              <w:t>ngénieur</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professeur</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M</w:t>
            </w:r>
            <w:r w:rsidR="004675B9" w:rsidRPr="00717A5A">
              <w:rPr>
                <w:rFonts w:ascii="Times New Roman" w:hAnsi="Times New Roman" w:cs="Times New Roman"/>
                <w:sz w:val="28"/>
                <w:szCs w:val="28"/>
                <w:lang w:val="fr-FR" w:eastAsia="ko-KR"/>
              </w:rPr>
              <w:t>aîtresse</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C</w:t>
            </w:r>
            <w:r w:rsidR="004675B9" w:rsidRPr="00717A5A">
              <w:rPr>
                <w:rFonts w:ascii="Times New Roman" w:hAnsi="Times New Roman" w:cs="Times New Roman"/>
                <w:sz w:val="28"/>
                <w:szCs w:val="28"/>
                <w:lang w:val="fr-FR"/>
              </w:rPr>
              <w:t>hanteuse</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A</w:t>
            </w:r>
            <w:r w:rsidR="004675B9" w:rsidRPr="00717A5A">
              <w:rPr>
                <w:rFonts w:ascii="Times New Roman" w:hAnsi="Times New Roman" w:cs="Times New Roman"/>
                <w:sz w:val="28"/>
                <w:szCs w:val="28"/>
                <w:lang w:val="fr-FR"/>
              </w:rPr>
              <w:t>ctrice</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w:t>
            </w:r>
            <w:r w:rsidR="004675B9" w:rsidRPr="00717A5A">
              <w:rPr>
                <w:rFonts w:ascii="Times New Roman" w:hAnsi="Times New Roman" w:cs="Times New Roman"/>
                <w:sz w:val="28"/>
                <w:szCs w:val="28"/>
                <w:lang w:val="fr-FR"/>
              </w:rPr>
              <w:t>endeur</w:t>
            </w:r>
          </w:p>
        </w:tc>
      </w:tr>
    </w:tbl>
    <w:p w:rsidR="004675B9" w:rsidRPr="00717A5A" w:rsidRDefault="004675B9" w:rsidP="00717A5A">
      <w:pPr>
        <w:tabs>
          <w:tab w:val="left" w:pos="574"/>
        </w:tabs>
        <w:spacing w:after="0" w:line="240" w:lineRule="auto"/>
        <w:rPr>
          <w:rFonts w:ascii="Times New Roman" w:hAnsi="Times New Roman" w:cs="Times New Roman"/>
          <w:b/>
          <w:sz w:val="28"/>
          <w:szCs w:val="28"/>
          <w:lang w:val="en-US"/>
        </w:rPr>
      </w:pPr>
    </w:p>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en-US"/>
        </w:rPr>
        <w:t xml:space="preserve"> №61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12" w:type="dxa"/>
          </w:tcPr>
          <w:p w:rsidR="004675B9" w:rsidRPr="00717A5A" w:rsidRDefault="004675B9" w:rsidP="00717A5A">
            <w:pPr>
              <w:shd w:val="clear" w:color="auto" w:fill="FFFFFF"/>
              <w:spacing w:after="0" w:line="240" w:lineRule="auto"/>
              <w:jc w:val="both"/>
              <w:textAlignment w:val="baseline"/>
              <w:rPr>
                <w:rFonts w:ascii="Times New Roman" w:hAnsi="Times New Roman" w:cs="Times New Roman"/>
                <w:sz w:val="28"/>
                <w:szCs w:val="28"/>
                <w:lang w:val="fr-FR" w:eastAsia="zh-CN"/>
              </w:rPr>
            </w:pPr>
            <w:r w:rsidRPr="00717A5A">
              <w:rPr>
                <w:rFonts w:ascii="Times New Roman" w:hAnsi="Times New Roman" w:cs="Times New Roman"/>
                <w:sz w:val="28"/>
                <w:szCs w:val="28"/>
                <w:lang w:val="fr-FR"/>
              </w:rPr>
              <w:t xml:space="preserve">Moi, je suis étudiant de ... année. </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qurantième</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deuxième </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T</w:t>
            </w:r>
            <w:r w:rsidR="004675B9" w:rsidRPr="00717A5A">
              <w:rPr>
                <w:rFonts w:ascii="Times New Roman" w:hAnsi="Times New Roman" w:cs="Times New Roman"/>
                <w:sz w:val="28"/>
                <w:szCs w:val="28"/>
                <w:lang w:val="fr-FR"/>
              </w:rPr>
              <w:t>roisième</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T</w:t>
            </w:r>
            <w:r w:rsidR="004675B9" w:rsidRPr="00717A5A">
              <w:rPr>
                <w:rFonts w:ascii="Times New Roman" w:hAnsi="Times New Roman" w:cs="Times New Roman"/>
                <w:sz w:val="28"/>
                <w:szCs w:val="28"/>
                <w:lang w:val="fr-FR" w:eastAsia="ko-KR"/>
              </w:rPr>
              <w:t>rentième</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Q</w:t>
            </w:r>
            <w:r w:rsidR="004675B9" w:rsidRPr="00717A5A">
              <w:rPr>
                <w:rFonts w:ascii="Times New Roman" w:hAnsi="Times New Roman" w:cs="Times New Roman"/>
                <w:sz w:val="28"/>
                <w:szCs w:val="28"/>
                <w:lang w:val="fr-FR"/>
              </w:rPr>
              <w:t>uinzième</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 xml:space="preserve">vingtième </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P</w:t>
            </w:r>
            <w:r w:rsidR="004675B9" w:rsidRPr="00717A5A">
              <w:rPr>
                <w:rFonts w:ascii="Times New Roman" w:hAnsi="Times New Roman" w:cs="Times New Roman"/>
                <w:sz w:val="28"/>
                <w:szCs w:val="28"/>
                <w:lang w:val="fr-FR"/>
              </w:rPr>
              <w:t>remière</w:t>
            </w:r>
          </w:p>
        </w:tc>
      </w:tr>
    </w:tbl>
    <w:p w:rsidR="004675B9" w:rsidRPr="00717A5A" w:rsidRDefault="004675B9" w:rsidP="00717A5A">
      <w:pPr>
        <w:tabs>
          <w:tab w:val="left" w:pos="574"/>
        </w:tabs>
        <w:spacing w:after="0" w:line="240" w:lineRule="auto"/>
        <w:rPr>
          <w:rFonts w:ascii="Times New Roman" w:hAnsi="Times New Roman" w:cs="Times New Roman"/>
          <w:b/>
          <w:sz w:val="28"/>
          <w:szCs w:val="28"/>
          <w:lang w:val="fr-FR"/>
        </w:rPr>
      </w:pPr>
    </w:p>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012" w:type="dxa"/>
          </w:tcPr>
          <w:p w:rsidR="004675B9" w:rsidRPr="00717A5A" w:rsidRDefault="004675B9" w:rsidP="00717A5A">
            <w:pPr>
              <w:spacing w:after="0" w:line="240" w:lineRule="auto"/>
              <w:jc w:val="both"/>
              <w:rPr>
                <w:rFonts w:ascii="Times New Roman" w:hAnsi="Times New Roman" w:cs="Times New Roman"/>
                <w:sz w:val="28"/>
                <w:szCs w:val="28"/>
                <w:lang w:val="fr-FR" w:eastAsia="zh-CN"/>
              </w:rPr>
            </w:pPr>
            <w:r w:rsidRPr="00717A5A">
              <w:rPr>
                <w:rFonts w:ascii="Times New Roman" w:hAnsi="Times New Roman" w:cs="Times New Roman"/>
                <w:sz w:val="28"/>
                <w:szCs w:val="28"/>
                <w:lang w:val="fr-FR"/>
              </w:rPr>
              <w:t xml:space="preserve">Parfois elle passe le soir à ..... </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prendre un petit déjeuner</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T</w:t>
            </w:r>
            <w:r w:rsidR="004675B9" w:rsidRPr="00717A5A">
              <w:rPr>
                <w:rFonts w:ascii="Times New Roman" w:hAnsi="Times New Roman" w:cs="Times New Roman"/>
                <w:sz w:val="28"/>
                <w:szCs w:val="28"/>
                <w:lang w:val="fr-FR"/>
              </w:rPr>
              <w:t>ricoter</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lastRenderedPageBreak/>
              <w:t>1</w:t>
            </w:r>
          </w:p>
        </w:tc>
        <w:tc>
          <w:tcPr>
            <w:tcW w:w="9012"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regarder la télé</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D</w:t>
            </w:r>
            <w:r w:rsidR="004675B9" w:rsidRPr="00717A5A">
              <w:rPr>
                <w:rFonts w:ascii="Times New Roman" w:hAnsi="Times New Roman" w:cs="Times New Roman"/>
                <w:sz w:val="28"/>
                <w:szCs w:val="28"/>
                <w:lang w:val="fr-FR" w:eastAsia="ko-KR"/>
              </w:rPr>
              <w:t>émolir</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G</w:t>
            </w:r>
            <w:r w:rsidR="004675B9" w:rsidRPr="00717A5A">
              <w:rPr>
                <w:rFonts w:ascii="Times New Roman" w:hAnsi="Times New Roman" w:cs="Times New Roman"/>
                <w:sz w:val="28"/>
                <w:szCs w:val="28"/>
                <w:lang w:val="fr-FR"/>
              </w:rPr>
              <w:t>randir</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F</w:t>
            </w:r>
            <w:r w:rsidR="004675B9" w:rsidRPr="00717A5A">
              <w:rPr>
                <w:rFonts w:ascii="Times New Roman" w:hAnsi="Times New Roman" w:cs="Times New Roman"/>
                <w:sz w:val="28"/>
                <w:szCs w:val="28"/>
                <w:lang w:val="fr-FR" w:eastAsia="ko-KR"/>
              </w:rPr>
              <w:t>inir</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lire des livres</w:t>
            </w:r>
          </w:p>
        </w:tc>
      </w:tr>
    </w:tbl>
    <w:p w:rsidR="004675B9" w:rsidRPr="00717A5A" w:rsidRDefault="004675B9" w:rsidP="00717A5A">
      <w:pPr>
        <w:spacing w:after="0" w:line="240" w:lineRule="auto"/>
        <w:rPr>
          <w:rFonts w:ascii="Times New Roman" w:hAnsi="Times New Roman" w:cs="Times New Roman"/>
          <w:b/>
          <w:sz w:val="28"/>
          <w:szCs w:val="28"/>
          <w:lang w:val="fr-FR"/>
        </w:rPr>
      </w:pPr>
    </w:p>
    <w:p w:rsidR="004675B9" w:rsidRPr="00717A5A" w:rsidRDefault="004675B9" w:rsidP="00717A5A">
      <w:pPr>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en-US"/>
        </w:rPr>
        <w:t xml:space="preserve">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355" w:type="dxa"/>
          </w:tcPr>
          <w:p w:rsidR="004675B9" w:rsidRPr="00717A5A" w:rsidRDefault="004675B9" w:rsidP="00717A5A">
            <w:pPr>
              <w:spacing w:after="0" w:line="240" w:lineRule="auto"/>
              <w:outlineLvl w:val="3"/>
              <w:rPr>
                <w:rFonts w:ascii="Times New Roman" w:hAnsi="Times New Roman" w:cs="Times New Roman"/>
                <w:bCs/>
                <w:sz w:val="28"/>
                <w:szCs w:val="28"/>
                <w:lang w:val="fr-FR"/>
              </w:rPr>
            </w:pPr>
            <w:r w:rsidRPr="00717A5A">
              <w:rPr>
                <w:rFonts w:ascii="Times New Roman" w:hAnsi="Times New Roman" w:cs="Times New Roman"/>
                <w:bCs/>
                <w:sz w:val="28"/>
                <w:szCs w:val="28"/>
                <w:lang w:val="fr-FR"/>
              </w:rPr>
              <w:t>Pierre adore ... fraises mais déteste ... glace à la fraise et ... melon.</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L</w:t>
            </w:r>
            <w:r w:rsidR="004675B9" w:rsidRPr="00717A5A">
              <w:rPr>
                <w:rFonts w:ascii="Times New Roman" w:hAnsi="Times New Roman" w:cs="Times New Roman"/>
                <w:sz w:val="28"/>
                <w:szCs w:val="28"/>
                <w:lang w:val="fr-FR"/>
              </w:rPr>
              <w:t>es</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D</w:t>
            </w:r>
            <w:r w:rsidR="004675B9" w:rsidRPr="00717A5A">
              <w:rPr>
                <w:rFonts w:ascii="Times New Roman" w:hAnsi="Times New Roman" w:cs="Times New Roman"/>
                <w:sz w:val="28"/>
                <w:szCs w:val="28"/>
                <w:lang w:val="fr-FR"/>
              </w:rPr>
              <w:t>es</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C</w:t>
            </w:r>
            <w:r w:rsidR="004675B9" w:rsidRPr="00717A5A">
              <w:rPr>
                <w:rFonts w:ascii="Times New Roman" w:hAnsi="Times New Roman" w:cs="Times New Roman"/>
                <w:sz w:val="28"/>
                <w:szCs w:val="28"/>
                <w:lang w:val="fr-FR"/>
              </w:rPr>
              <w:t>e</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L</w:t>
            </w:r>
            <w:r w:rsidR="004675B9" w:rsidRPr="00717A5A">
              <w:rPr>
                <w:rFonts w:ascii="Times New Roman" w:hAnsi="Times New Roman" w:cs="Times New Roman"/>
                <w:sz w:val="28"/>
                <w:szCs w:val="28"/>
                <w:lang w:val="fr-FR"/>
              </w:rPr>
              <w:t>a</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L</w:t>
            </w:r>
            <w:r w:rsidR="004675B9" w:rsidRPr="00717A5A">
              <w:rPr>
                <w:rFonts w:ascii="Times New Roman" w:hAnsi="Times New Roman" w:cs="Times New Roman"/>
                <w:sz w:val="28"/>
                <w:szCs w:val="28"/>
                <w:lang w:val="fr-FR"/>
              </w:rPr>
              <w:t>e</w:t>
            </w:r>
          </w:p>
        </w:tc>
      </w:tr>
    </w:tbl>
    <w:p w:rsidR="004675B9" w:rsidRPr="00717A5A" w:rsidRDefault="004675B9" w:rsidP="00717A5A">
      <w:pPr>
        <w:spacing w:after="0" w:line="240" w:lineRule="auto"/>
        <w:rPr>
          <w:rFonts w:ascii="Times New Roman" w:hAnsi="Times New Roman" w:cs="Times New Roman"/>
          <w:b/>
          <w:sz w:val="28"/>
          <w:szCs w:val="28"/>
          <w:lang w:val="fr-FR"/>
        </w:rPr>
      </w:pPr>
    </w:p>
    <w:p w:rsidR="004675B9" w:rsidRPr="00717A5A" w:rsidRDefault="004675B9" w:rsidP="00717A5A">
      <w:pPr>
        <w:spacing w:after="0" w:line="240" w:lineRule="auto"/>
        <w:rPr>
          <w:rFonts w:ascii="Times New Roman" w:hAnsi="Times New Roman" w:cs="Times New Roman"/>
          <w:b/>
          <w:sz w:val="28"/>
          <w:szCs w:val="28"/>
          <w:lang w:val="en-US"/>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en-US"/>
        </w:rPr>
        <w:t xml:space="preserve"> №64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355" w:type="dxa"/>
          </w:tcPr>
          <w:p w:rsidR="004675B9" w:rsidRPr="00717A5A" w:rsidRDefault="004675B9" w:rsidP="00717A5A">
            <w:pPr>
              <w:spacing w:after="0" w:line="240" w:lineRule="auto"/>
              <w:outlineLvl w:val="3"/>
              <w:rPr>
                <w:rFonts w:ascii="Times New Roman" w:hAnsi="Times New Roman" w:cs="Times New Roman"/>
                <w:bCs/>
                <w:sz w:val="28"/>
                <w:szCs w:val="28"/>
                <w:lang w:val="fr-FR"/>
              </w:rPr>
            </w:pPr>
            <w:r w:rsidRPr="00717A5A">
              <w:rPr>
                <w:rFonts w:ascii="Times New Roman" w:hAnsi="Times New Roman" w:cs="Times New Roman"/>
                <w:bCs/>
                <w:sz w:val="28"/>
                <w:szCs w:val="28"/>
                <w:lang w:val="fr-FR"/>
              </w:rPr>
              <w:t>Vous (ralentir) au feu et vous (prendre) la rue à gauche et puis ..... tout droit.</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A</w:t>
            </w:r>
            <w:r w:rsidR="004675B9" w:rsidRPr="00717A5A">
              <w:rPr>
                <w:rFonts w:ascii="Times New Roman" w:hAnsi="Times New Roman" w:cs="Times New Roman"/>
                <w:sz w:val="28"/>
                <w:szCs w:val="28"/>
                <w:lang w:val="fr-FR"/>
              </w:rPr>
              <w:t>dorez</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R</w:t>
            </w:r>
            <w:r w:rsidR="004675B9" w:rsidRPr="00717A5A">
              <w:rPr>
                <w:rFonts w:ascii="Times New Roman" w:hAnsi="Times New Roman" w:cs="Times New Roman"/>
                <w:sz w:val="28"/>
                <w:szCs w:val="28"/>
                <w:lang w:val="fr-FR"/>
              </w:rPr>
              <w:t>alentissez</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P</w:t>
            </w:r>
            <w:r w:rsidR="004675B9" w:rsidRPr="00717A5A">
              <w:rPr>
                <w:rFonts w:ascii="Times New Roman" w:hAnsi="Times New Roman" w:cs="Times New Roman"/>
                <w:sz w:val="28"/>
                <w:szCs w:val="28"/>
                <w:lang w:val="fr-FR"/>
              </w:rPr>
              <w:t>renez</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C</w:t>
            </w:r>
            <w:r w:rsidR="004675B9" w:rsidRPr="00717A5A">
              <w:rPr>
                <w:rFonts w:ascii="Times New Roman" w:hAnsi="Times New Roman" w:cs="Times New Roman"/>
                <w:sz w:val="28"/>
                <w:szCs w:val="28"/>
                <w:lang w:val="fr-FR"/>
              </w:rPr>
              <w:t>ontinuez</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D</w:t>
            </w:r>
            <w:r w:rsidR="004675B9" w:rsidRPr="00717A5A">
              <w:rPr>
                <w:rFonts w:ascii="Times New Roman" w:hAnsi="Times New Roman" w:cs="Times New Roman"/>
                <w:sz w:val="28"/>
                <w:szCs w:val="28"/>
                <w:lang w:val="fr-FR"/>
              </w:rPr>
              <w:t>étester</w:t>
            </w:r>
          </w:p>
        </w:tc>
      </w:tr>
    </w:tbl>
    <w:p w:rsidR="004675B9" w:rsidRPr="00717A5A" w:rsidRDefault="004675B9" w:rsidP="00717A5A">
      <w:pPr>
        <w:spacing w:after="0" w:line="240" w:lineRule="auto"/>
        <w:rPr>
          <w:rFonts w:ascii="Times New Roman" w:hAnsi="Times New Roman" w:cs="Times New Roman"/>
          <w:b/>
          <w:sz w:val="28"/>
          <w:szCs w:val="28"/>
          <w:lang w:val="fr-FR"/>
        </w:rPr>
      </w:pPr>
    </w:p>
    <w:p w:rsidR="004675B9" w:rsidRPr="00717A5A" w:rsidRDefault="004675B9" w:rsidP="00717A5A">
      <w:pPr>
        <w:spacing w:after="0" w:line="240" w:lineRule="auto"/>
        <w:rPr>
          <w:rFonts w:ascii="Times New Roman" w:hAnsi="Times New Roman" w:cs="Times New Roman"/>
          <w:b/>
          <w:sz w:val="28"/>
          <w:szCs w:val="28"/>
          <w:lang w:val="en-US"/>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en-US"/>
        </w:rPr>
        <w:t xml:space="preserve">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355" w:type="dxa"/>
          </w:tcPr>
          <w:p w:rsidR="004675B9" w:rsidRPr="00717A5A" w:rsidRDefault="004675B9" w:rsidP="00717A5A">
            <w:pPr>
              <w:spacing w:after="0" w:line="240" w:lineRule="auto"/>
              <w:outlineLvl w:val="3"/>
              <w:rPr>
                <w:rFonts w:ascii="Times New Roman" w:hAnsi="Times New Roman" w:cs="Times New Roman"/>
                <w:bCs/>
                <w:sz w:val="28"/>
                <w:szCs w:val="28"/>
                <w:lang w:val="fr-FR"/>
              </w:rPr>
            </w:pPr>
            <w:r w:rsidRPr="00717A5A">
              <w:rPr>
                <w:rFonts w:ascii="Times New Roman" w:hAnsi="Times New Roman" w:cs="Times New Roman"/>
                <w:bCs/>
                <w:sz w:val="28"/>
                <w:szCs w:val="28"/>
                <w:lang w:val="fr-FR"/>
              </w:rPr>
              <w:t>Votre profil : mon nom, .... âge, .... langue maternelle, ... coordonnées.</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w:t>
            </w:r>
            <w:r w:rsidR="004675B9" w:rsidRPr="00717A5A">
              <w:rPr>
                <w:rFonts w:ascii="Times New Roman" w:hAnsi="Times New Roman" w:cs="Times New Roman"/>
                <w:sz w:val="28"/>
                <w:szCs w:val="28"/>
                <w:lang w:val="fr-FR"/>
              </w:rPr>
              <w:t>es</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S</w:t>
            </w:r>
            <w:r w:rsidR="004675B9" w:rsidRPr="00717A5A">
              <w:rPr>
                <w:rFonts w:ascii="Times New Roman" w:hAnsi="Times New Roman" w:cs="Times New Roman"/>
                <w:sz w:val="28"/>
                <w:szCs w:val="28"/>
                <w:lang w:val="fr-FR"/>
              </w:rPr>
              <w:t>es</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355"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w:t>
            </w:r>
            <w:r w:rsidR="004675B9" w:rsidRPr="00717A5A">
              <w:rPr>
                <w:rFonts w:ascii="Times New Roman" w:hAnsi="Times New Roman" w:cs="Times New Roman"/>
                <w:sz w:val="28"/>
                <w:szCs w:val="28"/>
                <w:lang w:val="fr-FR"/>
              </w:rPr>
              <w:t>a</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355"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w:t>
            </w:r>
            <w:r w:rsidR="004675B9" w:rsidRPr="00717A5A">
              <w:rPr>
                <w:rFonts w:ascii="Times New Roman" w:hAnsi="Times New Roman" w:cs="Times New Roman"/>
                <w:sz w:val="28"/>
                <w:szCs w:val="28"/>
                <w:lang w:val="fr-FR"/>
              </w:rPr>
              <w:t>on</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S</w:t>
            </w:r>
            <w:r w:rsidR="004675B9" w:rsidRPr="00717A5A">
              <w:rPr>
                <w:rFonts w:ascii="Times New Roman" w:hAnsi="Times New Roman" w:cs="Times New Roman"/>
                <w:sz w:val="28"/>
                <w:szCs w:val="28"/>
                <w:lang w:val="fr-FR"/>
              </w:rPr>
              <w:t>on</w:t>
            </w:r>
          </w:p>
        </w:tc>
      </w:tr>
    </w:tbl>
    <w:p w:rsidR="004675B9" w:rsidRPr="00717A5A" w:rsidRDefault="004675B9" w:rsidP="00717A5A">
      <w:pPr>
        <w:spacing w:after="0" w:line="240" w:lineRule="auto"/>
        <w:rPr>
          <w:rFonts w:ascii="Times New Roman" w:hAnsi="Times New Roman" w:cs="Times New Roman"/>
          <w:b/>
          <w:sz w:val="28"/>
          <w:szCs w:val="28"/>
          <w:lang w:val="fr-FR"/>
        </w:rPr>
      </w:pPr>
    </w:p>
    <w:p w:rsidR="004675B9" w:rsidRPr="00717A5A" w:rsidRDefault="004675B9" w:rsidP="00717A5A">
      <w:pPr>
        <w:spacing w:after="0" w:line="240" w:lineRule="auto"/>
        <w:rPr>
          <w:rFonts w:ascii="Times New Roman" w:hAnsi="Times New Roman" w:cs="Times New Roman"/>
          <w:b/>
          <w:sz w:val="28"/>
          <w:szCs w:val="28"/>
          <w:lang w:val="en-US"/>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en-US"/>
        </w:rPr>
        <w:t xml:space="preserve"> №66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355" w:type="dxa"/>
          </w:tcPr>
          <w:p w:rsidR="004675B9" w:rsidRPr="00717A5A" w:rsidRDefault="004675B9" w:rsidP="00717A5A">
            <w:pPr>
              <w:shd w:val="clear" w:color="auto" w:fill="FFFFFF"/>
              <w:spacing w:after="0" w:line="240" w:lineRule="auto"/>
              <w:rPr>
                <w:rFonts w:ascii="Times New Roman" w:hAnsi="Times New Roman" w:cs="Times New Roman"/>
                <w:sz w:val="28"/>
                <w:szCs w:val="28"/>
                <w:lang w:val="fr-FR"/>
              </w:rPr>
            </w:pPr>
            <w:r w:rsidRPr="00717A5A">
              <w:rPr>
                <w:rFonts w:ascii="Times New Roman" w:hAnsi="Times New Roman" w:cs="Times New Roman"/>
                <w:bCs/>
                <w:sz w:val="28"/>
                <w:szCs w:val="28"/>
                <w:lang w:val="fr-FR"/>
              </w:rPr>
              <w:t>Passez-moi un morceau ... tarte, ... confiture et ... chocolat.</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D</w:t>
            </w:r>
            <w:r w:rsidR="004675B9" w:rsidRPr="00717A5A">
              <w:rPr>
                <w:rFonts w:ascii="Times New Roman" w:hAnsi="Times New Roman" w:cs="Times New Roman"/>
                <w:sz w:val="28"/>
                <w:szCs w:val="28"/>
                <w:lang w:val="fr-FR"/>
              </w:rPr>
              <w:t>e</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L</w:t>
            </w:r>
            <w:r w:rsidR="004675B9" w:rsidRPr="00717A5A">
              <w:rPr>
                <w:rFonts w:ascii="Times New Roman" w:hAnsi="Times New Roman" w:cs="Times New Roman"/>
                <w:sz w:val="28"/>
                <w:szCs w:val="28"/>
                <w:lang w:val="fr-FR"/>
              </w:rPr>
              <w:t>a</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de la</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D</w:t>
            </w:r>
            <w:r w:rsidR="004675B9" w:rsidRPr="00717A5A">
              <w:rPr>
                <w:rFonts w:ascii="Times New Roman" w:hAnsi="Times New Roman" w:cs="Times New Roman"/>
                <w:sz w:val="28"/>
                <w:szCs w:val="28"/>
                <w:lang w:val="fr-FR"/>
              </w:rPr>
              <w:t>u</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L</w:t>
            </w:r>
            <w:r w:rsidR="004675B9" w:rsidRPr="00717A5A">
              <w:rPr>
                <w:rFonts w:ascii="Times New Roman" w:hAnsi="Times New Roman" w:cs="Times New Roman"/>
                <w:sz w:val="28"/>
                <w:szCs w:val="28"/>
                <w:lang w:val="fr-FR"/>
              </w:rPr>
              <w:t>e</w:t>
            </w:r>
          </w:p>
        </w:tc>
      </w:tr>
    </w:tbl>
    <w:p w:rsidR="004675B9" w:rsidRPr="00717A5A" w:rsidRDefault="004675B9" w:rsidP="00717A5A">
      <w:pPr>
        <w:spacing w:after="0" w:line="240" w:lineRule="auto"/>
        <w:rPr>
          <w:rFonts w:ascii="Times New Roman" w:hAnsi="Times New Roman" w:cs="Times New Roman"/>
          <w:b/>
          <w:sz w:val="28"/>
          <w:szCs w:val="28"/>
          <w:lang w:val="en-US"/>
        </w:rPr>
      </w:pPr>
    </w:p>
    <w:p w:rsidR="004675B9" w:rsidRPr="00717A5A" w:rsidRDefault="004675B9" w:rsidP="00717A5A">
      <w:pPr>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en-US"/>
        </w:rPr>
        <w:t xml:space="preserve"> №67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355" w:type="dxa"/>
          </w:tcPr>
          <w:p w:rsidR="004675B9" w:rsidRPr="00717A5A" w:rsidRDefault="004675B9" w:rsidP="00717A5A">
            <w:pPr>
              <w:shd w:val="clear" w:color="auto" w:fill="FFFFFF"/>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lang w:val="fr-FR"/>
              </w:rPr>
              <w:t>Trouvez le contraire de ces phrases :</w:t>
            </w:r>
            <w:r w:rsidRPr="00717A5A">
              <w:rPr>
                <w:rFonts w:ascii="Times New Roman" w:hAnsi="Times New Roman" w:cs="Times New Roman"/>
                <w:sz w:val="28"/>
                <w:szCs w:val="28"/>
                <w:lang w:val="fr-FR"/>
              </w:rPr>
              <w:t xml:space="preserve"> Il fait beau. Il fait chaud. Le ciel est couvert.</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Le ciel est claire.</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Le climat est humide.</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Il fait mauvais.</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lastRenderedPageBreak/>
              <w:t>0</w:t>
            </w:r>
          </w:p>
        </w:tc>
        <w:tc>
          <w:tcPr>
            <w:tcW w:w="9355"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Le temps se dégrade</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Il fait froid.</w:t>
            </w:r>
          </w:p>
        </w:tc>
      </w:tr>
    </w:tbl>
    <w:p w:rsidR="004675B9" w:rsidRPr="00717A5A" w:rsidRDefault="004675B9" w:rsidP="00717A5A">
      <w:pPr>
        <w:spacing w:after="0" w:line="240" w:lineRule="auto"/>
        <w:rPr>
          <w:rFonts w:ascii="Times New Roman" w:hAnsi="Times New Roman" w:cs="Times New Roman"/>
          <w:b/>
          <w:sz w:val="28"/>
          <w:szCs w:val="28"/>
          <w:lang w:val="en-US"/>
        </w:rPr>
      </w:pPr>
    </w:p>
    <w:p w:rsidR="004675B9" w:rsidRPr="00717A5A" w:rsidRDefault="004675B9" w:rsidP="00717A5A">
      <w:pPr>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en-US"/>
        </w:rPr>
        <w:t xml:space="preserve"> №68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355" w:type="dxa"/>
          </w:tcPr>
          <w:p w:rsidR="004675B9" w:rsidRPr="00717A5A" w:rsidRDefault="004675B9" w:rsidP="00717A5A">
            <w:pPr>
              <w:shd w:val="clear" w:color="auto" w:fill="FFFFFF"/>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lang w:val="fr-FR"/>
              </w:rPr>
              <w:t>Trouvez le contraire de ces phrases :</w:t>
            </w:r>
            <w:r w:rsidRPr="00717A5A">
              <w:rPr>
                <w:rFonts w:ascii="Times New Roman" w:hAnsi="Times New Roman" w:cs="Times New Roman"/>
                <w:sz w:val="28"/>
                <w:szCs w:val="28"/>
                <w:lang w:val="fr-FR"/>
              </w:rPr>
              <w:t xml:space="preserve"> Il fait un temps magnifique. Le climat est humide. Le temps change.</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Le climat est sec</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Le climat est doux</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Le temps reste stable </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Le temps s’améliore.</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Il fait un temps affreux.</w:t>
            </w:r>
          </w:p>
        </w:tc>
      </w:tr>
    </w:tbl>
    <w:p w:rsidR="004675B9" w:rsidRPr="00717A5A" w:rsidRDefault="004675B9" w:rsidP="00717A5A">
      <w:pPr>
        <w:spacing w:after="0" w:line="240" w:lineRule="auto"/>
        <w:rPr>
          <w:rFonts w:ascii="Times New Roman" w:hAnsi="Times New Roman" w:cs="Times New Roman"/>
          <w:b/>
          <w:sz w:val="28"/>
          <w:szCs w:val="28"/>
          <w:lang w:val="fr-FR"/>
        </w:rPr>
      </w:pPr>
    </w:p>
    <w:p w:rsidR="004675B9" w:rsidRPr="00717A5A" w:rsidRDefault="004675B9" w:rsidP="00717A5A">
      <w:pPr>
        <w:spacing w:after="0" w:line="240" w:lineRule="auto"/>
        <w:rPr>
          <w:rFonts w:ascii="Times New Roman" w:hAnsi="Times New Roman" w:cs="Times New Roman"/>
          <w:b/>
          <w:sz w:val="28"/>
          <w:szCs w:val="28"/>
          <w:lang w:val="en-US"/>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en-US"/>
        </w:rPr>
        <w:t xml:space="preserve"> №69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355" w:type="dxa"/>
          </w:tcPr>
          <w:p w:rsidR="004675B9" w:rsidRPr="00717A5A" w:rsidRDefault="004675B9" w:rsidP="00717A5A">
            <w:pPr>
              <w:shd w:val="clear" w:color="auto" w:fill="FFFFFF"/>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lang w:val="fr-FR"/>
              </w:rPr>
              <w:t>Trouvez le contraire de ces phrases :</w:t>
            </w:r>
            <w:r w:rsidRPr="00717A5A">
              <w:rPr>
                <w:rFonts w:ascii="Times New Roman" w:hAnsi="Times New Roman" w:cs="Times New Roman"/>
                <w:sz w:val="28"/>
                <w:szCs w:val="28"/>
                <w:lang w:val="fr-FR"/>
              </w:rPr>
              <w:t xml:space="preserve"> Le temps se dégrade. Le climat est doux. Le temps  est calme</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Le climat est sec</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Le climat est rude.</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Le temps s’améliore. </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Il fait du vent.</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Il fait beau.</w:t>
            </w:r>
          </w:p>
        </w:tc>
      </w:tr>
    </w:tbl>
    <w:p w:rsidR="004675B9" w:rsidRPr="00717A5A" w:rsidRDefault="004675B9" w:rsidP="00717A5A">
      <w:pPr>
        <w:spacing w:after="0" w:line="240" w:lineRule="auto"/>
        <w:rPr>
          <w:rFonts w:ascii="Times New Roman" w:hAnsi="Times New Roman" w:cs="Times New Roman"/>
          <w:sz w:val="28"/>
          <w:szCs w:val="28"/>
          <w:lang w:val="fr-FR"/>
        </w:rPr>
      </w:pPr>
    </w:p>
    <w:p w:rsidR="004675B9" w:rsidRPr="00717A5A" w:rsidRDefault="004675B9" w:rsidP="00717A5A">
      <w:pPr>
        <w:spacing w:after="0" w:line="240" w:lineRule="auto"/>
        <w:rPr>
          <w:rFonts w:ascii="Times New Roman" w:hAnsi="Times New Roman" w:cs="Times New Roman"/>
          <w:b/>
          <w:sz w:val="28"/>
          <w:szCs w:val="28"/>
          <w:lang w:val="en-US"/>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en-US"/>
        </w:rPr>
        <w:t xml:space="preserve"> №70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355" w:type="dxa"/>
          </w:tcPr>
          <w:p w:rsidR="004675B9" w:rsidRPr="00717A5A" w:rsidRDefault="004675B9" w:rsidP="00717A5A">
            <w:pPr>
              <w:shd w:val="clear" w:color="auto" w:fill="FFFFFF"/>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Je (faire ses études) à l’institut.</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Fait ses études</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Fais mes études</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Vais faire mes études</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Ferai mes études</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Ferai ses études</w:t>
            </w:r>
          </w:p>
        </w:tc>
      </w:tr>
    </w:tbl>
    <w:p w:rsidR="004675B9" w:rsidRPr="00717A5A" w:rsidRDefault="004675B9" w:rsidP="00717A5A">
      <w:pPr>
        <w:spacing w:after="0" w:line="240" w:lineRule="auto"/>
        <w:rPr>
          <w:rFonts w:ascii="Times New Roman" w:hAnsi="Times New Roman" w:cs="Times New Roman"/>
          <w:b/>
          <w:sz w:val="28"/>
          <w:szCs w:val="28"/>
          <w:lang w:val="en-US"/>
        </w:rPr>
      </w:pPr>
    </w:p>
    <w:p w:rsidR="004675B9" w:rsidRPr="00717A5A" w:rsidRDefault="004675B9" w:rsidP="00717A5A">
      <w:pPr>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en-US"/>
        </w:rPr>
        <w:t xml:space="preserve"> №71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355" w:type="dxa"/>
          </w:tcPr>
          <w:p w:rsidR="004675B9" w:rsidRPr="00717A5A" w:rsidRDefault="004675B9" w:rsidP="00717A5A">
            <w:pPr>
              <w:shd w:val="clear" w:color="auto" w:fill="FFFFFF"/>
              <w:spacing w:after="0" w:line="240" w:lineRule="auto"/>
              <w:rPr>
                <w:rFonts w:ascii="Times New Roman" w:hAnsi="Times New Roman" w:cs="Times New Roman"/>
                <w:sz w:val="28"/>
                <w:szCs w:val="28"/>
                <w:lang w:val="fr-FR"/>
              </w:rPr>
            </w:pPr>
            <w:r w:rsidRPr="00717A5A">
              <w:rPr>
                <w:rFonts w:ascii="Times New Roman" w:hAnsi="Times New Roman" w:cs="Times New Roman"/>
                <w:b/>
                <w:bCs/>
                <w:sz w:val="28"/>
                <w:szCs w:val="28"/>
                <w:lang w:val="fr-FR"/>
              </w:rPr>
              <w:t>Trouvez les traductions du mot «</w:t>
            </w:r>
            <w:r w:rsidRPr="00717A5A">
              <w:rPr>
                <w:rFonts w:ascii="Times New Roman" w:hAnsi="Times New Roman" w:cs="Times New Roman"/>
                <w:b/>
                <w:bCs/>
                <w:sz w:val="28"/>
                <w:szCs w:val="28"/>
              </w:rPr>
              <w:t>квартира</w:t>
            </w:r>
            <w:r w:rsidRPr="00717A5A">
              <w:rPr>
                <w:rFonts w:ascii="Times New Roman" w:hAnsi="Times New Roman" w:cs="Times New Roman"/>
                <w:b/>
                <w:bCs/>
                <w:sz w:val="28"/>
                <w:szCs w:val="28"/>
                <w:lang w:val="fr-FR"/>
              </w:rPr>
              <w:t>» en français :</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appartement</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P</w:t>
            </w:r>
            <w:r w:rsidR="004675B9" w:rsidRPr="00717A5A">
              <w:rPr>
                <w:rFonts w:ascii="Times New Roman" w:hAnsi="Times New Roman" w:cs="Times New Roman"/>
                <w:sz w:val="28"/>
                <w:szCs w:val="28"/>
                <w:lang w:val="fr-FR"/>
              </w:rPr>
              <w:t>ièce</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L</w:t>
            </w:r>
            <w:r w:rsidR="004675B9" w:rsidRPr="00717A5A">
              <w:rPr>
                <w:rFonts w:ascii="Times New Roman" w:hAnsi="Times New Roman" w:cs="Times New Roman"/>
                <w:sz w:val="28"/>
                <w:szCs w:val="28"/>
                <w:lang w:val="fr-FR"/>
              </w:rPr>
              <w:t>ogement</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P</w:t>
            </w:r>
            <w:r w:rsidR="004675B9" w:rsidRPr="00717A5A">
              <w:rPr>
                <w:rFonts w:ascii="Times New Roman" w:hAnsi="Times New Roman" w:cs="Times New Roman"/>
                <w:sz w:val="28"/>
                <w:szCs w:val="28"/>
                <w:lang w:val="fr-FR"/>
              </w:rPr>
              <w:t>iaule</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L</w:t>
            </w:r>
            <w:r w:rsidR="004675B9" w:rsidRPr="00717A5A">
              <w:rPr>
                <w:rFonts w:ascii="Times New Roman" w:hAnsi="Times New Roman" w:cs="Times New Roman"/>
                <w:sz w:val="28"/>
                <w:szCs w:val="28"/>
                <w:lang w:val="fr-FR"/>
              </w:rPr>
              <w:t>ocataire</w:t>
            </w:r>
          </w:p>
        </w:tc>
      </w:tr>
    </w:tbl>
    <w:p w:rsidR="004675B9" w:rsidRPr="00717A5A" w:rsidRDefault="004675B9" w:rsidP="00717A5A">
      <w:pPr>
        <w:spacing w:after="0" w:line="240" w:lineRule="auto"/>
        <w:rPr>
          <w:rFonts w:ascii="Times New Roman" w:hAnsi="Times New Roman" w:cs="Times New Roman"/>
          <w:b/>
          <w:sz w:val="28"/>
          <w:szCs w:val="28"/>
          <w:lang w:val="fr-FR"/>
        </w:rPr>
      </w:pPr>
    </w:p>
    <w:p w:rsidR="004675B9" w:rsidRPr="00717A5A" w:rsidRDefault="004675B9" w:rsidP="00717A5A">
      <w:pPr>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en-US"/>
        </w:rPr>
        <w:t xml:space="preserve"> №72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355" w:type="dxa"/>
          </w:tcPr>
          <w:p w:rsidR="004675B9" w:rsidRPr="00717A5A" w:rsidRDefault="004675B9" w:rsidP="00717A5A">
            <w:pPr>
              <w:shd w:val="clear" w:color="auto" w:fill="FFFFFF"/>
              <w:spacing w:after="0" w:line="240" w:lineRule="auto"/>
              <w:rPr>
                <w:rFonts w:ascii="Times New Roman" w:hAnsi="Times New Roman" w:cs="Times New Roman"/>
                <w:sz w:val="28"/>
                <w:szCs w:val="28"/>
                <w:lang w:val="fr-FR"/>
              </w:rPr>
            </w:pPr>
            <w:ins w:id="62" w:author="Unknown">
              <w:r w:rsidRPr="00717A5A">
                <w:rPr>
                  <w:rFonts w:ascii="Times New Roman" w:hAnsi="Times New Roman" w:cs="Times New Roman"/>
                  <w:sz w:val="28"/>
                  <w:szCs w:val="28"/>
                  <w:lang w:val="fr-FR"/>
                </w:rPr>
                <w:t xml:space="preserve">Les loisirs préférés des Français ? Bien sûr, ça dépend des générations mais en général, quand ils sont chez eux, ils aiment bien écouter de la </w:t>
              </w:r>
            </w:ins>
            <w:r w:rsidRPr="00717A5A">
              <w:rPr>
                <w:rFonts w:ascii="Times New Roman" w:hAnsi="Times New Roman" w:cs="Times New Roman"/>
                <w:sz w:val="28"/>
                <w:szCs w:val="28"/>
                <w:lang w:val="fr-FR"/>
              </w:rPr>
              <w:t>...</w:t>
            </w:r>
            <w:ins w:id="63" w:author="Unknown">
              <w:r w:rsidRPr="00717A5A">
                <w:rPr>
                  <w:rFonts w:ascii="Times New Roman" w:hAnsi="Times New Roman" w:cs="Times New Roman"/>
                  <w:sz w:val="28"/>
                  <w:szCs w:val="28"/>
                  <w:lang w:val="fr-FR"/>
                </w:rPr>
                <w:t xml:space="preserve">, regarder un film à la </w:t>
              </w:r>
            </w:ins>
            <w:r w:rsidRPr="00717A5A">
              <w:rPr>
                <w:rFonts w:ascii="Times New Roman" w:hAnsi="Times New Roman" w:cs="Times New Roman"/>
                <w:sz w:val="28"/>
                <w:szCs w:val="28"/>
                <w:lang w:val="fr-FR"/>
              </w:rPr>
              <w:t xml:space="preserve">... </w:t>
            </w:r>
            <w:ins w:id="64" w:author="Unknown">
              <w:r w:rsidRPr="00717A5A">
                <w:rPr>
                  <w:rFonts w:ascii="Times New Roman" w:hAnsi="Times New Roman" w:cs="Times New Roman"/>
                  <w:sz w:val="28"/>
                  <w:szCs w:val="28"/>
                  <w:lang w:val="fr-FR"/>
                </w:rPr>
                <w:t xml:space="preserve">ou en </w:t>
              </w:r>
            </w:ins>
            <w:r w:rsidRPr="00717A5A">
              <w:rPr>
                <w:rFonts w:ascii="Times New Roman" w:hAnsi="Times New Roman" w:cs="Times New Roman"/>
                <w:sz w:val="28"/>
                <w:szCs w:val="28"/>
                <w:lang w:val="fr-FR"/>
              </w:rPr>
              <w:t>...</w:t>
            </w:r>
            <w:ins w:id="65" w:author="Unknown">
              <w:r w:rsidRPr="00717A5A">
                <w:rPr>
                  <w:rFonts w:ascii="Times New Roman" w:hAnsi="Times New Roman" w:cs="Times New Roman"/>
                  <w:sz w:val="28"/>
                  <w:szCs w:val="28"/>
                  <w:lang w:val="fr-FR"/>
                </w:rPr>
                <w:t xml:space="preserve">. </w:t>
              </w:r>
            </w:ins>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53432E" w:rsidP="00717A5A">
            <w:pPr>
              <w:spacing w:after="0" w:line="240" w:lineRule="auto"/>
              <w:rPr>
                <w:rFonts w:ascii="Times New Roman" w:hAnsi="Times New Roman" w:cs="Times New Roman"/>
                <w:sz w:val="28"/>
                <w:szCs w:val="28"/>
                <w:lang w:val="fr-FR"/>
              </w:rPr>
            </w:pPr>
            <w:ins w:id="66" w:author="Unknown">
              <w:r w:rsidRPr="00717A5A">
                <w:rPr>
                  <w:rFonts w:ascii="Times New Roman" w:hAnsi="Times New Roman" w:cs="Times New Roman"/>
                  <w:sz w:val="28"/>
                  <w:szCs w:val="28"/>
                  <w:lang w:val="fr-FR"/>
                </w:rPr>
                <w:t>M</w:t>
              </w:r>
              <w:r w:rsidR="004675B9" w:rsidRPr="00717A5A">
                <w:rPr>
                  <w:rFonts w:ascii="Times New Roman" w:hAnsi="Times New Roman" w:cs="Times New Roman"/>
                  <w:sz w:val="28"/>
                  <w:szCs w:val="28"/>
                  <w:lang w:val="fr-FR"/>
                </w:rPr>
                <w:t>usique</w:t>
              </w:r>
            </w:ins>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appartement</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4675B9" w:rsidP="00717A5A">
            <w:pPr>
              <w:spacing w:after="0" w:line="240" w:lineRule="auto"/>
              <w:rPr>
                <w:rFonts w:ascii="Times New Roman" w:hAnsi="Times New Roman" w:cs="Times New Roman"/>
                <w:sz w:val="28"/>
                <w:szCs w:val="28"/>
                <w:lang w:val="fr-FR"/>
              </w:rPr>
            </w:pPr>
            <w:ins w:id="67" w:author="Unknown">
              <w:r w:rsidRPr="00717A5A">
                <w:rPr>
                  <w:rFonts w:ascii="Times New Roman" w:hAnsi="Times New Roman" w:cs="Times New Roman"/>
                  <w:sz w:val="28"/>
                  <w:szCs w:val="28"/>
                  <w:lang w:val="fr-FR"/>
                </w:rPr>
                <w:t xml:space="preserve">télévision </w:t>
              </w:r>
            </w:ins>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lastRenderedPageBreak/>
              <w:t>1</w:t>
            </w:r>
          </w:p>
        </w:tc>
        <w:tc>
          <w:tcPr>
            <w:tcW w:w="9355" w:type="dxa"/>
          </w:tcPr>
          <w:p w:rsidR="004675B9" w:rsidRPr="00717A5A" w:rsidRDefault="004675B9" w:rsidP="00717A5A">
            <w:pPr>
              <w:spacing w:after="0" w:line="240" w:lineRule="auto"/>
              <w:rPr>
                <w:rFonts w:ascii="Times New Roman" w:hAnsi="Times New Roman" w:cs="Times New Roman"/>
                <w:sz w:val="28"/>
                <w:szCs w:val="28"/>
                <w:lang w:val="fr-FR"/>
              </w:rPr>
            </w:pPr>
            <w:ins w:id="68" w:author="Unknown">
              <w:r w:rsidRPr="00717A5A">
                <w:rPr>
                  <w:rFonts w:ascii="Times New Roman" w:hAnsi="Times New Roman" w:cs="Times New Roman"/>
                  <w:sz w:val="28"/>
                  <w:szCs w:val="28"/>
                  <w:lang w:val="fr-FR"/>
                </w:rPr>
                <w:t>DVD</w:t>
              </w:r>
            </w:ins>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R</w:t>
            </w:r>
            <w:r w:rsidR="004675B9" w:rsidRPr="00717A5A">
              <w:rPr>
                <w:rFonts w:ascii="Times New Roman" w:hAnsi="Times New Roman" w:cs="Times New Roman"/>
                <w:sz w:val="28"/>
                <w:szCs w:val="28"/>
                <w:lang w:val="fr-FR"/>
              </w:rPr>
              <w:t>ivière</w:t>
            </w:r>
          </w:p>
        </w:tc>
      </w:tr>
    </w:tbl>
    <w:p w:rsidR="004675B9" w:rsidRPr="00717A5A" w:rsidRDefault="004675B9" w:rsidP="00717A5A">
      <w:pPr>
        <w:spacing w:after="0" w:line="240" w:lineRule="auto"/>
        <w:rPr>
          <w:rFonts w:ascii="Times New Roman" w:hAnsi="Times New Roman" w:cs="Times New Roman"/>
          <w:sz w:val="28"/>
          <w:szCs w:val="28"/>
          <w:lang w:val="fr-FR"/>
        </w:rPr>
      </w:pPr>
    </w:p>
    <w:p w:rsidR="004675B9" w:rsidRPr="00717A5A" w:rsidRDefault="004675B9" w:rsidP="00717A5A">
      <w:pPr>
        <w:spacing w:after="0" w:line="240" w:lineRule="auto"/>
        <w:rPr>
          <w:rFonts w:ascii="Times New Roman" w:hAnsi="Times New Roman" w:cs="Times New Roman"/>
          <w:b/>
          <w:sz w:val="28"/>
          <w:szCs w:val="28"/>
          <w:lang w:val="en-US"/>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en-US"/>
        </w:rPr>
        <w:t xml:space="preserve"> №73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355" w:type="dxa"/>
          </w:tcPr>
          <w:p w:rsidR="004675B9" w:rsidRPr="00717A5A" w:rsidRDefault="004675B9" w:rsidP="00717A5A">
            <w:pPr>
              <w:shd w:val="clear" w:color="auto" w:fill="FFFFFF"/>
              <w:spacing w:after="0" w:line="240" w:lineRule="auto"/>
              <w:rPr>
                <w:rFonts w:ascii="Times New Roman" w:hAnsi="Times New Roman" w:cs="Times New Roman"/>
                <w:sz w:val="28"/>
                <w:szCs w:val="28"/>
                <w:lang w:val="fr-FR"/>
              </w:rPr>
            </w:pPr>
            <w:r w:rsidRPr="00717A5A">
              <w:rPr>
                <w:rFonts w:ascii="Times New Roman" w:hAnsi="Times New Roman" w:cs="Times New Roman"/>
                <w:b/>
                <w:bCs/>
                <w:sz w:val="28"/>
                <w:szCs w:val="28"/>
                <w:lang w:val="fr-FR"/>
              </w:rPr>
              <w:t>Trouvez les traductions du mot «</w:t>
            </w:r>
            <w:r w:rsidRPr="00717A5A">
              <w:rPr>
                <w:rFonts w:ascii="Times New Roman" w:hAnsi="Times New Roman" w:cs="Times New Roman"/>
                <w:b/>
                <w:bCs/>
                <w:sz w:val="28"/>
                <w:szCs w:val="28"/>
              </w:rPr>
              <w:t>жена</w:t>
            </w:r>
            <w:r w:rsidRPr="00717A5A">
              <w:rPr>
                <w:rFonts w:ascii="Times New Roman" w:hAnsi="Times New Roman" w:cs="Times New Roman"/>
                <w:b/>
                <w:bCs/>
                <w:sz w:val="28"/>
                <w:szCs w:val="28"/>
                <w:lang w:val="fr-FR"/>
              </w:rPr>
              <w:t>» en français :</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w:t>
            </w:r>
            <w:r w:rsidR="004675B9" w:rsidRPr="00717A5A">
              <w:rPr>
                <w:rFonts w:ascii="Times New Roman" w:hAnsi="Times New Roman" w:cs="Times New Roman"/>
                <w:sz w:val="28"/>
                <w:szCs w:val="28"/>
                <w:lang w:val="fr-FR"/>
              </w:rPr>
              <w:t>ère</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F</w:t>
            </w:r>
            <w:r w:rsidR="004675B9" w:rsidRPr="00717A5A">
              <w:rPr>
                <w:rFonts w:ascii="Times New Roman" w:hAnsi="Times New Roman" w:cs="Times New Roman"/>
                <w:sz w:val="28"/>
                <w:szCs w:val="28"/>
                <w:lang w:val="fr-FR"/>
              </w:rPr>
              <w:t>ille</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F</w:t>
            </w:r>
            <w:r w:rsidR="004675B9" w:rsidRPr="00717A5A">
              <w:rPr>
                <w:rFonts w:ascii="Times New Roman" w:hAnsi="Times New Roman" w:cs="Times New Roman"/>
                <w:sz w:val="28"/>
                <w:szCs w:val="28"/>
                <w:lang w:val="fr-FR"/>
              </w:rPr>
              <w:t>emme</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E</w:t>
            </w:r>
            <w:r w:rsidR="004675B9" w:rsidRPr="00717A5A">
              <w:rPr>
                <w:rFonts w:ascii="Times New Roman" w:hAnsi="Times New Roman" w:cs="Times New Roman"/>
                <w:sz w:val="28"/>
                <w:szCs w:val="28"/>
                <w:lang w:val="fr-FR"/>
              </w:rPr>
              <w:t>pouse</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355"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C</w:t>
            </w:r>
            <w:r w:rsidR="004675B9" w:rsidRPr="00717A5A">
              <w:rPr>
                <w:rFonts w:ascii="Times New Roman" w:hAnsi="Times New Roman" w:cs="Times New Roman"/>
                <w:sz w:val="28"/>
                <w:szCs w:val="28"/>
                <w:lang w:val="fr-FR"/>
              </w:rPr>
              <w:t>onjointe</w:t>
            </w:r>
          </w:p>
        </w:tc>
      </w:tr>
    </w:tbl>
    <w:p w:rsidR="004675B9" w:rsidRPr="00717A5A" w:rsidRDefault="004675B9" w:rsidP="00717A5A">
      <w:pPr>
        <w:spacing w:after="0" w:line="240" w:lineRule="auto"/>
        <w:rPr>
          <w:rFonts w:ascii="Times New Roman" w:hAnsi="Times New Roman" w:cs="Times New Roman"/>
          <w:b/>
          <w:sz w:val="28"/>
          <w:szCs w:val="28"/>
          <w:lang w:val="en-US"/>
        </w:rPr>
      </w:pPr>
    </w:p>
    <w:p w:rsidR="004675B9" w:rsidRPr="00717A5A" w:rsidRDefault="004675B9" w:rsidP="00717A5A">
      <w:pPr>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en-US"/>
        </w:rPr>
        <w:t xml:space="preserve"> №74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355" w:type="dxa"/>
          </w:tcPr>
          <w:p w:rsidR="004675B9" w:rsidRPr="00717A5A" w:rsidRDefault="004675B9" w:rsidP="00717A5A">
            <w:pPr>
              <w:shd w:val="clear" w:color="auto" w:fill="FFFFFF"/>
              <w:spacing w:after="0" w:line="240" w:lineRule="auto"/>
              <w:jc w:val="both"/>
              <w:textAlignment w:val="baseline"/>
              <w:rPr>
                <w:rFonts w:ascii="Times New Roman" w:hAnsi="Times New Roman" w:cs="Times New Roman"/>
                <w:sz w:val="28"/>
                <w:szCs w:val="28"/>
                <w:lang w:val="fr-FR"/>
              </w:rPr>
            </w:pPr>
            <w:r w:rsidRPr="00717A5A">
              <w:rPr>
                <w:rFonts w:ascii="Times New Roman" w:hAnsi="Times New Roman" w:cs="Times New Roman"/>
                <w:b/>
                <w:bCs/>
                <w:sz w:val="28"/>
                <w:szCs w:val="28"/>
                <w:lang w:val="fr-FR"/>
              </w:rPr>
              <w:t>Trouvez les traductions du mot «</w:t>
            </w:r>
            <w:r w:rsidRPr="00717A5A">
              <w:rPr>
                <w:rFonts w:ascii="Times New Roman" w:hAnsi="Times New Roman" w:cs="Times New Roman"/>
                <w:b/>
                <w:bCs/>
                <w:sz w:val="28"/>
                <w:szCs w:val="28"/>
                <w:lang w:val="en-US"/>
              </w:rPr>
              <w:t>ребенок</w:t>
            </w:r>
            <w:r w:rsidRPr="00717A5A">
              <w:rPr>
                <w:rFonts w:ascii="Times New Roman" w:hAnsi="Times New Roman" w:cs="Times New Roman"/>
                <w:b/>
                <w:bCs/>
                <w:sz w:val="28"/>
                <w:szCs w:val="28"/>
                <w:lang w:val="fr-FR"/>
              </w:rPr>
              <w:t>» en français :</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B</w:t>
            </w:r>
            <w:r w:rsidR="004675B9" w:rsidRPr="00717A5A">
              <w:rPr>
                <w:rFonts w:ascii="Times New Roman" w:hAnsi="Times New Roman" w:cs="Times New Roman"/>
                <w:sz w:val="28"/>
                <w:szCs w:val="28"/>
                <w:lang w:val="fr-FR"/>
              </w:rPr>
              <w:t>ébé</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T</w:t>
            </w:r>
            <w:r w:rsidR="004675B9" w:rsidRPr="00717A5A">
              <w:rPr>
                <w:rFonts w:ascii="Times New Roman" w:hAnsi="Times New Roman" w:cs="Times New Roman"/>
                <w:sz w:val="28"/>
                <w:szCs w:val="28"/>
                <w:lang w:val="fr-FR"/>
              </w:rPr>
              <w:t>ante</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N</w:t>
            </w:r>
            <w:r w:rsidR="004675B9" w:rsidRPr="00717A5A">
              <w:rPr>
                <w:rFonts w:ascii="Times New Roman" w:hAnsi="Times New Roman" w:cs="Times New Roman"/>
                <w:sz w:val="28"/>
                <w:szCs w:val="28"/>
                <w:lang w:val="fr-FR"/>
              </w:rPr>
              <w:t>ièce</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G</w:t>
            </w:r>
            <w:r w:rsidR="004675B9" w:rsidRPr="00717A5A">
              <w:rPr>
                <w:rFonts w:ascii="Times New Roman" w:hAnsi="Times New Roman" w:cs="Times New Roman"/>
                <w:sz w:val="28"/>
                <w:szCs w:val="28"/>
                <w:lang w:val="fr-FR"/>
              </w:rPr>
              <w:t>amin</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355"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E</w:t>
            </w:r>
            <w:r w:rsidR="004675B9" w:rsidRPr="00717A5A">
              <w:rPr>
                <w:rFonts w:ascii="Times New Roman" w:hAnsi="Times New Roman" w:cs="Times New Roman"/>
                <w:sz w:val="28"/>
                <w:szCs w:val="28"/>
                <w:lang w:val="fr-FR"/>
              </w:rPr>
              <w:t>nfant</w:t>
            </w:r>
          </w:p>
        </w:tc>
      </w:tr>
    </w:tbl>
    <w:p w:rsidR="004675B9" w:rsidRPr="00717A5A" w:rsidRDefault="004675B9" w:rsidP="00717A5A">
      <w:pPr>
        <w:spacing w:after="0" w:line="240" w:lineRule="auto"/>
        <w:rPr>
          <w:rFonts w:ascii="Times New Roman" w:hAnsi="Times New Roman" w:cs="Times New Roman"/>
          <w:sz w:val="28"/>
          <w:szCs w:val="28"/>
          <w:lang w:val="fr-FR"/>
        </w:rPr>
      </w:pPr>
    </w:p>
    <w:p w:rsidR="004675B9" w:rsidRPr="00717A5A" w:rsidRDefault="004675B9" w:rsidP="00717A5A">
      <w:pPr>
        <w:spacing w:after="0" w:line="240" w:lineRule="auto"/>
        <w:rPr>
          <w:rFonts w:ascii="Times New Roman" w:hAnsi="Times New Roman" w:cs="Times New Roman"/>
          <w:b/>
          <w:sz w:val="28"/>
          <w:szCs w:val="28"/>
          <w:lang w:val="en-US"/>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en-US"/>
        </w:rPr>
        <w:t xml:space="preserve"> №75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355" w:type="dxa"/>
          </w:tcPr>
          <w:p w:rsidR="004675B9" w:rsidRPr="00717A5A" w:rsidRDefault="004675B9" w:rsidP="00717A5A">
            <w:pPr>
              <w:shd w:val="clear" w:color="auto" w:fill="FFFFFF"/>
              <w:spacing w:after="0" w:line="240" w:lineRule="auto"/>
              <w:rPr>
                <w:rFonts w:ascii="Times New Roman" w:hAnsi="Times New Roman" w:cs="Times New Roman"/>
                <w:sz w:val="28"/>
                <w:szCs w:val="28"/>
                <w:lang w:val="fr-FR"/>
              </w:rPr>
            </w:pPr>
            <w:r w:rsidRPr="00717A5A">
              <w:rPr>
                <w:rFonts w:ascii="Times New Roman" w:hAnsi="Times New Roman" w:cs="Times New Roman"/>
                <w:b/>
                <w:bCs/>
                <w:sz w:val="28"/>
                <w:szCs w:val="28"/>
                <w:lang w:val="fr-FR"/>
              </w:rPr>
              <w:t>Trouvez les traductions du mot «</w:t>
            </w:r>
            <w:r w:rsidRPr="00717A5A">
              <w:rPr>
                <w:rFonts w:ascii="Times New Roman" w:hAnsi="Times New Roman" w:cs="Times New Roman"/>
                <w:b/>
                <w:bCs/>
                <w:sz w:val="28"/>
                <w:szCs w:val="28"/>
              </w:rPr>
              <w:t>работа</w:t>
            </w:r>
            <w:r w:rsidRPr="00717A5A">
              <w:rPr>
                <w:rFonts w:ascii="Times New Roman" w:hAnsi="Times New Roman" w:cs="Times New Roman"/>
                <w:b/>
                <w:bCs/>
                <w:sz w:val="28"/>
                <w:szCs w:val="28"/>
                <w:lang w:val="fr-FR"/>
              </w:rPr>
              <w:t>» en français :</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E</w:t>
            </w:r>
            <w:r w:rsidR="004675B9" w:rsidRPr="00717A5A">
              <w:rPr>
                <w:rFonts w:ascii="Times New Roman" w:hAnsi="Times New Roman" w:cs="Times New Roman"/>
                <w:sz w:val="28"/>
                <w:szCs w:val="28"/>
                <w:lang w:val="fr-FR"/>
              </w:rPr>
              <w:t>mploi</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B</w:t>
            </w:r>
            <w:r w:rsidR="004675B9" w:rsidRPr="00717A5A">
              <w:rPr>
                <w:rFonts w:ascii="Times New Roman" w:hAnsi="Times New Roman" w:cs="Times New Roman"/>
                <w:sz w:val="28"/>
                <w:szCs w:val="28"/>
                <w:lang w:val="fr-FR"/>
              </w:rPr>
              <w:t>obine</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D</w:t>
            </w:r>
            <w:r w:rsidR="004675B9" w:rsidRPr="00717A5A">
              <w:rPr>
                <w:rFonts w:ascii="Times New Roman" w:hAnsi="Times New Roman" w:cs="Times New Roman"/>
                <w:sz w:val="28"/>
                <w:szCs w:val="28"/>
                <w:lang w:val="fr-FR"/>
              </w:rPr>
              <w:t>onzelle</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T</w:t>
            </w:r>
            <w:r w:rsidR="004675B9" w:rsidRPr="00717A5A">
              <w:rPr>
                <w:rFonts w:ascii="Times New Roman" w:hAnsi="Times New Roman" w:cs="Times New Roman"/>
                <w:sz w:val="28"/>
                <w:szCs w:val="28"/>
                <w:lang w:val="fr-FR"/>
              </w:rPr>
              <w:t>ravail</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355"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J</w:t>
            </w:r>
            <w:r w:rsidR="004675B9" w:rsidRPr="00717A5A">
              <w:rPr>
                <w:rFonts w:ascii="Times New Roman" w:hAnsi="Times New Roman" w:cs="Times New Roman"/>
                <w:sz w:val="28"/>
                <w:szCs w:val="28"/>
                <w:lang w:val="fr-FR"/>
              </w:rPr>
              <w:t>ob</w:t>
            </w:r>
          </w:p>
        </w:tc>
      </w:tr>
    </w:tbl>
    <w:p w:rsidR="004675B9" w:rsidRPr="00717A5A" w:rsidRDefault="004675B9" w:rsidP="00717A5A">
      <w:pPr>
        <w:spacing w:after="0" w:line="240" w:lineRule="auto"/>
        <w:rPr>
          <w:rFonts w:ascii="Times New Roman" w:hAnsi="Times New Roman" w:cs="Times New Roman"/>
          <w:sz w:val="28"/>
          <w:szCs w:val="28"/>
          <w:lang w:val="fr-FR"/>
        </w:rPr>
      </w:pPr>
    </w:p>
    <w:p w:rsidR="004675B9" w:rsidRPr="00717A5A" w:rsidRDefault="004675B9" w:rsidP="00717A5A">
      <w:pPr>
        <w:spacing w:after="0" w:line="240" w:lineRule="auto"/>
        <w:rPr>
          <w:rFonts w:ascii="Times New Roman" w:hAnsi="Times New Roman" w:cs="Times New Roman"/>
          <w:b/>
          <w:sz w:val="28"/>
          <w:szCs w:val="28"/>
          <w:lang w:val="en-US"/>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en-US"/>
        </w:rPr>
        <w:t xml:space="preserve"> №76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355" w:type="dxa"/>
          </w:tcPr>
          <w:p w:rsidR="004675B9" w:rsidRPr="00717A5A" w:rsidRDefault="004675B9" w:rsidP="00717A5A">
            <w:pPr>
              <w:spacing w:after="0" w:line="240" w:lineRule="auto"/>
              <w:rPr>
                <w:rFonts w:ascii="Times New Roman" w:hAnsi="Times New Roman" w:cs="Times New Roman"/>
                <w:i/>
                <w:sz w:val="28"/>
                <w:szCs w:val="28"/>
                <w:lang w:val="fr-FR"/>
              </w:rPr>
            </w:pPr>
            <w:r w:rsidRPr="00717A5A">
              <w:rPr>
                <w:rFonts w:ascii="Times New Roman" w:hAnsi="Times New Roman" w:cs="Times New Roman"/>
                <w:i/>
                <w:sz w:val="28"/>
                <w:szCs w:val="28"/>
                <w:lang w:val="fr-FR"/>
              </w:rPr>
              <w:t xml:space="preserve"> L'auberge est ouverte en octobre.</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L'auberge est ouverte en octobre ?</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L'auberge ouverte est en octobre ?</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Est ouvert l’auberge en octobre ?</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Est – ce que l’auberge est ouvert</w:t>
            </w:r>
            <w:r w:rsidRPr="00717A5A">
              <w:rPr>
                <w:rFonts w:ascii="Times New Roman" w:hAnsi="Times New Roman" w:cs="Times New Roman"/>
                <w:sz w:val="28"/>
                <w:szCs w:val="28"/>
              </w:rPr>
              <w:t>е</w:t>
            </w:r>
            <w:r w:rsidRPr="00717A5A">
              <w:rPr>
                <w:rFonts w:ascii="Times New Roman" w:hAnsi="Times New Roman" w:cs="Times New Roman"/>
                <w:sz w:val="28"/>
                <w:szCs w:val="28"/>
                <w:lang w:val="fr-FR"/>
              </w:rPr>
              <w:t xml:space="preserve"> en octobre ?</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355"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L'auberge est-elle ouverte en octobre?</w:t>
            </w:r>
          </w:p>
        </w:tc>
      </w:tr>
    </w:tbl>
    <w:p w:rsidR="004675B9" w:rsidRPr="00717A5A" w:rsidRDefault="004675B9" w:rsidP="00717A5A">
      <w:pPr>
        <w:spacing w:after="0" w:line="240" w:lineRule="auto"/>
        <w:rPr>
          <w:rFonts w:ascii="Times New Roman" w:hAnsi="Times New Roman" w:cs="Times New Roman"/>
          <w:sz w:val="28"/>
          <w:szCs w:val="28"/>
          <w:lang w:val="fr-FR"/>
        </w:rPr>
      </w:pPr>
    </w:p>
    <w:p w:rsidR="004675B9" w:rsidRPr="00717A5A" w:rsidRDefault="004675B9" w:rsidP="00717A5A">
      <w:pPr>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en-US"/>
        </w:rPr>
        <w:t xml:space="preserve"> №77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355" w:type="dxa"/>
          </w:tcPr>
          <w:p w:rsidR="004675B9" w:rsidRPr="00C95C2C" w:rsidRDefault="004675B9" w:rsidP="00C95C2C">
            <w:pPr>
              <w:spacing w:after="0" w:line="240" w:lineRule="auto"/>
              <w:rPr>
                <w:rFonts w:ascii="Times New Roman" w:hAnsi="Times New Roman" w:cs="Times New Roman"/>
                <w:sz w:val="28"/>
                <w:szCs w:val="28"/>
                <w:lang w:val="fr-FR"/>
              </w:rPr>
            </w:pPr>
            <w:r w:rsidRPr="00C95C2C">
              <w:rPr>
                <w:rFonts w:ascii="Times New Roman" w:hAnsi="Times New Roman" w:cs="Times New Roman"/>
                <w:sz w:val="28"/>
                <w:szCs w:val="28"/>
                <w:lang w:val="fr-FR"/>
              </w:rPr>
              <w:t xml:space="preserve"> Je </w:t>
            </w:r>
            <w:r w:rsidR="00C95C2C" w:rsidRPr="00C95C2C">
              <w:rPr>
                <w:rFonts w:ascii="Times New Roman" w:hAnsi="Times New Roman" w:cs="Times New Roman"/>
                <w:sz w:val="28"/>
                <w:szCs w:val="28"/>
                <w:lang w:val="fr-FR"/>
              </w:rPr>
              <w:t>...</w:t>
            </w:r>
            <w:r w:rsidRPr="00C95C2C">
              <w:rPr>
                <w:rFonts w:ascii="Times New Roman" w:hAnsi="Times New Roman" w:cs="Times New Roman"/>
                <w:sz w:val="28"/>
                <w:szCs w:val="28"/>
                <w:lang w:val="fr-FR"/>
              </w:rPr>
              <w:t xml:space="preserve"> réserver une chambre pour deux personnes</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C95C2C" w:rsidRDefault="00C95C2C" w:rsidP="00C95C2C">
            <w:pPr>
              <w:spacing w:after="0" w:line="240" w:lineRule="auto"/>
              <w:rPr>
                <w:rFonts w:ascii="Times New Roman" w:hAnsi="Times New Roman" w:cs="Times New Roman"/>
                <w:sz w:val="28"/>
                <w:szCs w:val="28"/>
                <w:lang w:val="fr-FR"/>
              </w:rPr>
            </w:pPr>
            <w:r w:rsidRPr="00C95C2C">
              <w:rPr>
                <w:rFonts w:ascii="Times New Roman" w:hAnsi="Times New Roman" w:cs="Times New Roman"/>
                <w:sz w:val="28"/>
                <w:szCs w:val="28"/>
                <w:lang w:val="fr-FR"/>
              </w:rPr>
              <w:t>p</w:t>
            </w:r>
            <w:r w:rsidR="004675B9" w:rsidRPr="00C95C2C">
              <w:rPr>
                <w:rFonts w:ascii="Times New Roman" w:hAnsi="Times New Roman" w:cs="Times New Roman"/>
                <w:sz w:val="28"/>
                <w:szCs w:val="28"/>
                <w:lang w:val="fr-FR"/>
              </w:rPr>
              <w:t>eut</w:t>
            </w:r>
            <w:r w:rsidR="00977E4D" w:rsidRPr="00C95C2C">
              <w:rPr>
                <w:rFonts w:ascii="Times New Roman" w:hAnsi="Times New Roman" w:cs="Times New Roman"/>
                <w:sz w:val="28"/>
                <w:szCs w:val="28"/>
                <w:lang w:val="fr-FR"/>
              </w:rPr>
              <w:t xml:space="preserve"> </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C95C2C" w:rsidRDefault="0053432E" w:rsidP="00717A5A">
            <w:pPr>
              <w:spacing w:after="0" w:line="240" w:lineRule="auto"/>
              <w:rPr>
                <w:rFonts w:ascii="Times New Roman" w:hAnsi="Times New Roman" w:cs="Times New Roman"/>
                <w:sz w:val="28"/>
                <w:szCs w:val="28"/>
                <w:lang w:val="fr-FR"/>
              </w:rPr>
            </w:pPr>
            <w:r w:rsidRPr="00C95C2C">
              <w:rPr>
                <w:rFonts w:ascii="Times New Roman" w:hAnsi="Times New Roman" w:cs="Times New Roman"/>
                <w:sz w:val="28"/>
                <w:szCs w:val="28"/>
                <w:lang w:val="fr-FR"/>
              </w:rPr>
              <w:t>P</w:t>
            </w:r>
            <w:r w:rsidR="00C95C2C" w:rsidRPr="00C95C2C">
              <w:rPr>
                <w:rFonts w:ascii="Times New Roman" w:hAnsi="Times New Roman" w:cs="Times New Roman"/>
                <w:sz w:val="28"/>
                <w:szCs w:val="28"/>
                <w:lang w:val="fr-FR"/>
              </w:rPr>
              <w:t>eux</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C95C2C" w:rsidRDefault="0053432E" w:rsidP="00717A5A">
            <w:pPr>
              <w:spacing w:after="0" w:line="240" w:lineRule="auto"/>
              <w:rPr>
                <w:rFonts w:ascii="Times New Roman" w:hAnsi="Times New Roman" w:cs="Times New Roman"/>
                <w:sz w:val="28"/>
                <w:szCs w:val="28"/>
                <w:lang w:val="fr-FR"/>
              </w:rPr>
            </w:pPr>
            <w:r w:rsidRPr="00C95C2C">
              <w:rPr>
                <w:rFonts w:ascii="Times New Roman" w:hAnsi="Times New Roman" w:cs="Times New Roman"/>
                <w:sz w:val="28"/>
                <w:szCs w:val="28"/>
                <w:lang w:val="fr-FR"/>
              </w:rPr>
              <w:t>P</w:t>
            </w:r>
            <w:r w:rsidR="00C95C2C" w:rsidRPr="00C95C2C">
              <w:rPr>
                <w:rFonts w:ascii="Times New Roman" w:hAnsi="Times New Roman" w:cs="Times New Roman"/>
                <w:sz w:val="28"/>
                <w:szCs w:val="28"/>
                <w:lang w:val="fr-FR"/>
              </w:rPr>
              <w:t>ourrai</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53432E" w:rsidP="00717A5A">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P</w:t>
            </w:r>
            <w:r w:rsidR="00C95C2C">
              <w:rPr>
                <w:rFonts w:ascii="Times New Roman" w:hAnsi="Times New Roman" w:cs="Times New Roman"/>
                <w:sz w:val="28"/>
                <w:szCs w:val="28"/>
                <w:lang w:val="fr-FR"/>
              </w:rPr>
              <w:t>ourra</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355" w:type="dxa"/>
          </w:tcPr>
          <w:p w:rsidR="004675B9" w:rsidRPr="00717A5A" w:rsidRDefault="00C95C2C" w:rsidP="00717A5A">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ai pu</w:t>
            </w:r>
          </w:p>
        </w:tc>
      </w:tr>
    </w:tbl>
    <w:p w:rsidR="004675B9" w:rsidRPr="00717A5A" w:rsidRDefault="004675B9" w:rsidP="00717A5A">
      <w:pPr>
        <w:spacing w:after="0" w:line="240" w:lineRule="auto"/>
        <w:rPr>
          <w:rFonts w:ascii="Times New Roman" w:hAnsi="Times New Roman" w:cs="Times New Roman"/>
          <w:b/>
          <w:sz w:val="28"/>
          <w:szCs w:val="28"/>
          <w:lang w:val="fr-FR"/>
        </w:rPr>
      </w:pPr>
    </w:p>
    <w:p w:rsidR="004675B9" w:rsidRPr="00717A5A" w:rsidRDefault="004675B9" w:rsidP="00717A5A">
      <w:pPr>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en-US"/>
        </w:rPr>
        <w:t xml:space="preserve"> №78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rPr>
          <w:trHeight w:val="391"/>
        </w:trPr>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lastRenderedPageBreak/>
              <w:t>V2</w:t>
            </w:r>
          </w:p>
        </w:tc>
        <w:tc>
          <w:tcPr>
            <w:tcW w:w="9355" w:type="dxa"/>
          </w:tcPr>
          <w:p w:rsidR="004675B9" w:rsidRPr="00717A5A" w:rsidRDefault="004675B9" w:rsidP="00717A5A">
            <w:pPr>
              <w:spacing w:after="0" w:line="240" w:lineRule="auto"/>
              <w:rPr>
                <w:rFonts w:ascii="Times New Roman" w:hAnsi="Times New Roman" w:cs="Times New Roman"/>
                <w:i/>
                <w:sz w:val="28"/>
                <w:szCs w:val="28"/>
                <w:lang w:val="fr-FR"/>
              </w:rPr>
            </w:pPr>
            <w:r w:rsidRPr="00717A5A">
              <w:rPr>
                <w:rFonts w:ascii="Times New Roman" w:hAnsi="Times New Roman" w:cs="Times New Roman"/>
                <w:i/>
                <w:sz w:val="28"/>
                <w:szCs w:val="28"/>
                <w:lang w:val="fr-FR"/>
              </w:rPr>
              <w:t>Vous avez une adresse mél.</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Vous avez une adresse mél?</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Qu’est ce que vous avez une adresse mél?</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355"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Est-ce que vous avez une adresse mél?</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Quand avez –vous créé une adresse mél?</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355"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Avez-vous une adresse mél?</w:t>
            </w:r>
          </w:p>
        </w:tc>
      </w:tr>
    </w:tbl>
    <w:p w:rsidR="004675B9" w:rsidRPr="00717A5A" w:rsidRDefault="004675B9" w:rsidP="00717A5A">
      <w:pPr>
        <w:spacing w:after="0" w:line="240" w:lineRule="auto"/>
        <w:rPr>
          <w:rFonts w:ascii="Times New Roman" w:hAnsi="Times New Roman" w:cs="Times New Roman"/>
          <w:b/>
          <w:sz w:val="28"/>
          <w:szCs w:val="28"/>
          <w:lang w:val="fr-FR"/>
        </w:rPr>
      </w:pPr>
    </w:p>
    <w:p w:rsidR="004675B9" w:rsidRPr="00717A5A" w:rsidRDefault="004675B9" w:rsidP="00717A5A">
      <w:pPr>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en-US"/>
        </w:rPr>
        <w:t xml:space="preserve"> №79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rPr>
          <w:trHeight w:val="391"/>
        </w:trPr>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355"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mon père -  ma ...</w:t>
            </w:r>
          </w:p>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mon oncle - ma ...</w:t>
            </w:r>
          </w:p>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mon frère - ma ...</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w:t>
            </w:r>
            <w:r w:rsidR="004675B9" w:rsidRPr="00717A5A">
              <w:rPr>
                <w:rFonts w:ascii="Times New Roman" w:hAnsi="Times New Roman" w:cs="Times New Roman"/>
                <w:sz w:val="28"/>
                <w:szCs w:val="28"/>
                <w:lang w:val="fr-FR"/>
              </w:rPr>
              <w:t>ère</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C</w:t>
            </w:r>
            <w:r w:rsidR="004675B9" w:rsidRPr="00717A5A">
              <w:rPr>
                <w:rFonts w:ascii="Times New Roman" w:hAnsi="Times New Roman" w:cs="Times New Roman"/>
                <w:sz w:val="28"/>
                <w:szCs w:val="28"/>
                <w:lang w:val="fr-FR"/>
              </w:rPr>
              <w:t>oeur</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355"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T</w:t>
            </w:r>
            <w:r w:rsidR="004675B9" w:rsidRPr="00717A5A">
              <w:rPr>
                <w:rFonts w:ascii="Times New Roman" w:hAnsi="Times New Roman" w:cs="Times New Roman"/>
                <w:sz w:val="28"/>
                <w:szCs w:val="28"/>
                <w:lang w:val="fr-FR"/>
              </w:rPr>
              <w:t>ante</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T</w:t>
            </w:r>
            <w:r w:rsidR="004675B9" w:rsidRPr="00717A5A">
              <w:rPr>
                <w:rFonts w:ascii="Times New Roman" w:hAnsi="Times New Roman" w:cs="Times New Roman"/>
                <w:sz w:val="28"/>
                <w:szCs w:val="28"/>
                <w:lang w:val="fr-FR"/>
              </w:rPr>
              <w:t>ente</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355"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S</w:t>
            </w:r>
            <w:r w:rsidR="004675B9" w:rsidRPr="00717A5A">
              <w:rPr>
                <w:rFonts w:ascii="Times New Roman" w:hAnsi="Times New Roman" w:cs="Times New Roman"/>
                <w:sz w:val="28"/>
                <w:szCs w:val="28"/>
                <w:lang w:val="fr-FR"/>
              </w:rPr>
              <w:t>oeur</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grand-mère</w:t>
            </w:r>
          </w:p>
        </w:tc>
      </w:tr>
    </w:tbl>
    <w:p w:rsidR="004675B9" w:rsidRPr="00717A5A" w:rsidRDefault="004675B9" w:rsidP="00717A5A">
      <w:pPr>
        <w:spacing w:after="0" w:line="240" w:lineRule="auto"/>
        <w:rPr>
          <w:rFonts w:ascii="Times New Roman" w:hAnsi="Times New Roman" w:cs="Times New Roman"/>
          <w:b/>
          <w:sz w:val="28"/>
          <w:szCs w:val="28"/>
          <w:lang w:val="en-US"/>
        </w:rPr>
      </w:pPr>
    </w:p>
    <w:p w:rsidR="004675B9" w:rsidRPr="00717A5A" w:rsidRDefault="004675B9" w:rsidP="00717A5A">
      <w:pPr>
        <w:spacing w:after="0" w:line="240" w:lineRule="auto"/>
        <w:rPr>
          <w:rFonts w:ascii="Times New Roman" w:hAnsi="Times New Roman" w:cs="Times New Roman"/>
          <w:b/>
          <w:sz w:val="28"/>
          <w:szCs w:val="28"/>
          <w:lang w:val="en-US"/>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en-US"/>
        </w:rPr>
        <w:t xml:space="preserve"> №80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rPr>
          <w:trHeight w:val="391"/>
        </w:trPr>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355"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mon neveu -  ma ...</w:t>
            </w:r>
          </w:p>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mon grand – père - ma ...</w:t>
            </w:r>
          </w:p>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mon cousin - ma ...</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N</w:t>
            </w:r>
            <w:r w:rsidR="004675B9" w:rsidRPr="00717A5A">
              <w:rPr>
                <w:rFonts w:ascii="Times New Roman" w:hAnsi="Times New Roman" w:cs="Times New Roman"/>
                <w:sz w:val="28"/>
                <w:szCs w:val="28"/>
                <w:lang w:val="fr-FR"/>
              </w:rPr>
              <w:t>ièce</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P</w:t>
            </w:r>
            <w:r w:rsidR="004675B9" w:rsidRPr="00717A5A">
              <w:rPr>
                <w:rFonts w:ascii="Times New Roman" w:hAnsi="Times New Roman" w:cs="Times New Roman"/>
                <w:sz w:val="28"/>
                <w:szCs w:val="28"/>
                <w:lang w:val="fr-FR"/>
              </w:rPr>
              <w:t>ièce</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355"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grand-mère</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grands-parents</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355"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C</w:t>
            </w:r>
            <w:r w:rsidR="004675B9" w:rsidRPr="00717A5A">
              <w:rPr>
                <w:rFonts w:ascii="Times New Roman" w:hAnsi="Times New Roman" w:cs="Times New Roman"/>
                <w:sz w:val="28"/>
                <w:szCs w:val="28"/>
                <w:lang w:val="fr-FR"/>
              </w:rPr>
              <w:t>ousine</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frère </w:t>
            </w:r>
          </w:p>
        </w:tc>
      </w:tr>
    </w:tbl>
    <w:p w:rsidR="004675B9" w:rsidRPr="00717A5A" w:rsidRDefault="004675B9" w:rsidP="00717A5A">
      <w:pPr>
        <w:spacing w:after="0" w:line="240" w:lineRule="auto"/>
        <w:rPr>
          <w:rFonts w:ascii="Times New Roman" w:hAnsi="Times New Roman" w:cs="Times New Roman"/>
          <w:b/>
          <w:sz w:val="28"/>
          <w:szCs w:val="28"/>
          <w:lang w:val="fr-FR"/>
        </w:rPr>
      </w:pPr>
    </w:p>
    <w:p w:rsidR="004675B9" w:rsidRPr="00717A5A" w:rsidRDefault="004675B9" w:rsidP="00717A5A">
      <w:pPr>
        <w:spacing w:after="0" w:line="240" w:lineRule="auto"/>
        <w:rPr>
          <w:rFonts w:ascii="Times New Roman" w:hAnsi="Times New Roman" w:cs="Times New Roman"/>
          <w:b/>
          <w:sz w:val="28"/>
          <w:szCs w:val="28"/>
          <w:lang w:val="en-US"/>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en-US"/>
        </w:rPr>
        <w:t xml:space="preserve"> №81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rPr>
          <w:trHeight w:val="149"/>
        </w:trPr>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355"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i/>
                <w:sz w:val="28"/>
                <w:szCs w:val="28"/>
                <w:lang w:val="fr-FR"/>
              </w:rPr>
              <w:t>Il y a des chambres à trois lits.</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Des chambres il y a à trois lits ?</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A-t-il des chambres à trois lits ?</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355"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Est-ce qu’il y a des chambres à trois pièces ?</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Il y a des chambres à trois pièces ?</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355"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Y a-t-il des chambres à trois pièces ?</w:t>
            </w:r>
          </w:p>
        </w:tc>
      </w:tr>
    </w:tbl>
    <w:p w:rsidR="004675B9" w:rsidRPr="00717A5A" w:rsidRDefault="004675B9" w:rsidP="00717A5A">
      <w:pPr>
        <w:spacing w:after="0" w:line="240" w:lineRule="auto"/>
        <w:rPr>
          <w:rFonts w:ascii="Times New Roman" w:hAnsi="Times New Roman" w:cs="Times New Roman"/>
          <w:b/>
          <w:sz w:val="28"/>
          <w:szCs w:val="28"/>
          <w:lang w:val="fr-FR"/>
        </w:rPr>
      </w:pPr>
    </w:p>
    <w:p w:rsidR="004675B9" w:rsidRPr="00717A5A" w:rsidRDefault="004675B9" w:rsidP="00717A5A">
      <w:pPr>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en-US"/>
        </w:rPr>
        <w:t xml:space="preserve"> №82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rPr>
          <w:trHeight w:val="149"/>
        </w:trPr>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355"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i/>
                <w:sz w:val="28"/>
                <w:szCs w:val="28"/>
                <w:lang w:val="fr-FR"/>
              </w:rPr>
              <w:t>Vous avez deux enfants</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Vous avez deux enfants ?</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Avez des enfants vous ?</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Combien avez vous des enfants?</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Avez-vous deux enfants ?</w:t>
            </w:r>
          </w:p>
        </w:tc>
      </w:tr>
      <w:tr w:rsidR="004675B9" w:rsidRPr="00717A5A" w:rsidTr="00A85DAC">
        <w:tc>
          <w:tcPr>
            <w:tcW w:w="534" w:type="dxa"/>
          </w:tcPr>
          <w:p w:rsidR="004675B9" w:rsidRPr="00717A5A" w:rsidRDefault="004675B9" w:rsidP="00717A5A">
            <w:pPr>
              <w:spacing w:after="0" w:line="240" w:lineRule="auto"/>
              <w:rPr>
                <w:rFonts w:ascii="Times New Roman" w:hAnsi="Times New Roman" w:cs="Times New Roman"/>
                <w:sz w:val="28"/>
                <w:szCs w:val="28"/>
              </w:rPr>
            </w:pPr>
            <w:r w:rsidRPr="00717A5A">
              <w:rPr>
                <w:rFonts w:ascii="Times New Roman" w:hAnsi="Times New Roman" w:cs="Times New Roman"/>
                <w:sz w:val="28"/>
                <w:szCs w:val="28"/>
              </w:rPr>
              <w:lastRenderedPageBreak/>
              <w:t>1</w:t>
            </w:r>
          </w:p>
        </w:tc>
        <w:tc>
          <w:tcPr>
            <w:tcW w:w="9355"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Combien d’enfants avez-vous?</w:t>
            </w:r>
          </w:p>
        </w:tc>
      </w:tr>
    </w:tbl>
    <w:p w:rsidR="004675B9" w:rsidRPr="00717A5A" w:rsidRDefault="004675B9" w:rsidP="00717A5A">
      <w:pPr>
        <w:spacing w:after="0" w:line="240" w:lineRule="auto"/>
        <w:rPr>
          <w:rFonts w:ascii="Times New Roman" w:hAnsi="Times New Roman" w:cs="Times New Roman"/>
          <w:b/>
          <w:sz w:val="28"/>
          <w:szCs w:val="28"/>
          <w:lang w:val="en-US"/>
        </w:rPr>
      </w:pPr>
    </w:p>
    <w:p w:rsidR="004675B9" w:rsidRPr="00717A5A" w:rsidRDefault="004675B9" w:rsidP="00717A5A">
      <w:pPr>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en-US"/>
        </w:rPr>
        <w:t xml:space="preserve"> №83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rPr>
          <w:trHeight w:val="391"/>
        </w:trPr>
        <w:tc>
          <w:tcPr>
            <w:tcW w:w="533"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038" w:type="dxa"/>
          </w:tcPr>
          <w:p w:rsidR="004675B9" w:rsidRPr="00717A5A" w:rsidRDefault="004675B9" w:rsidP="00717A5A">
            <w:pPr>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lang w:val="fr-FR"/>
              </w:rPr>
              <w:t>Trouvez le nom masculin qui correspond:</w:t>
            </w:r>
          </w:p>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ma soeur  -  mon ...</w:t>
            </w:r>
          </w:p>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ma grand – mère - mon ...</w:t>
            </w:r>
          </w:p>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ma mère- mon  ...</w:t>
            </w:r>
          </w:p>
        </w:tc>
      </w:tr>
      <w:tr w:rsidR="004675B9" w:rsidRPr="00717A5A" w:rsidTr="00A85DAC">
        <w:tc>
          <w:tcPr>
            <w:tcW w:w="533"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F</w:t>
            </w:r>
            <w:r w:rsidR="004675B9" w:rsidRPr="00717A5A">
              <w:rPr>
                <w:rFonts w:ascii="Times New Roman" w:hAnsi="Times New Roman" w:cs="Times New Roman"/>
                <w:sz w:val="28"/>
                <w:szCs w:val="28"/>
                <w:lang w:val="fr-FR"/>
              </w:rPr>
              <w:t>rère</w:t>
            </w:r>
          </w:p>
        </w:tc>
      </w:tr>
      <w:tr w:rsidR="004675B9" w:rsidRPr="00717A5A" w:rsidTr="00A85DAC">
        <w:tc>
          <w:tcPr>
            <w:tcW w:w="533"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N</w:t>
            </w:r>
            <w:r w:rsidR="004675B9" w:rsidRPr="00717A5A">
              <w:rPr>
                <w:rFonts w:ascii="Times New Roman" w:hAnsi="Times New Roman" w:cs="Times New Roman"/>
                <w:sz w:val="28"/>
                <w:szCs w:val="28"/>
                <w:lang w:val="fr-FR"/>
              </w:rPr>
              <w:t>eveu</w:t>
            </w:r>
          </w:p>
        </w:tc>
      </w:tr>
      <w:tr w:rsidR="004675B9" w:rsidRPr="00717A5A" w:rsidTr="00A85DAC">
        <w:tc>
          <w:tcPr>
            <w:tcW w:w="533" w:type="dxa"/>
          </w:tcPr>
          <w:p w:rsidR="004675B9" w:rsidRPr="00717A5A" w:rsidRDefault="004675B9" w:rsidP="00717A5A">
            <w:pPr>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038"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grand-père</w:t>
            </w:r>
          </w:p>
        </w:tc>
      </w:tr>
      <w:tr w:rsidR="004675B9" w:rsidRPr="00717A5A" w:rsidTr="00A85DAC">
        <w:tc>
          <w:tcPr>
            <w:tcW w:w="533" w:type="dxa"/>
          </w:tcPr>
          <w:p w:rsidR="004675B9" w:rsidRPr="00717A5A" w:rsidRDefault="004675B9" w:rsidP="00717A5A">
            <w:pPr>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grands-parents</w:t>
            </w:r>
          </w:p>
        </w:tc>
      </w:tr>
      <w:tr w:rsidR="004675B9" w:rsidRPr="00717A5A" w:rsidTr="00A85DAC">
        <w:tc>
          <w:tcPr>
            <w:tcW w:w="533" w:type="dxa"/>
          </w:tcPr>
          <w:p w:rsidR="004675B9" w:rsidRPr="00717A5A" w:rsidRDefault="004675B9" w:rsidP="00717A5A">
            <w:pPr>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038"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P</w:t>
            </w:r>
            <w:r w:rsidR="004675B9" w:rsidRPr="00717A5A">
              <w:rPr>
                <w:rFonts w:ascii="Times New Roman" w:hAnsi="Times New Roman" w:cs="Times New Roman"/>
                <w:sz w:val="28"/>
                <w:szCs w:val="28"/>
                <w:lang w:val="fr-FR"/>
              </w:rPr>
              <w:t>ère</w:t>
            </w:r>
          </w:p>
        </w:tc>
      </w:tr>
    </w:tbl>
    <w:p w:rsidR="004675B9" w:rsidRPr="00717A5A" w:rsidRDefault="004675B9" w:rsidP="00717A5A">
      <w:pPr>
        <w:pStyle w:val="msonormalmailrucssattributepostfix"/>
        <w:spacing w:before="0" w:beforeAutospacing="0" w:after="0" w:afterAutospacing="0"/>
        <w:jc w:val="both"/>
        <w:rPr>
          <w:b/>
          <w:sz w:val="28"/>
          <w:szCs w:val="28"/>
          <w:lang w:val="en-US"/>
        </w:rPr>
      </w:pPr>
    </w:p>
    <w:p w:rsidR="004675B9" w:rsidRPr="00717A5A" w:rsidRDefault="004675B9" w:rsidP="00717A5A">
      <w:pPr>
        <w:pStyle w:val="msonormalmailrucssattributepostfix"/>
        <w:spacing w:before="0" w:beforeAutospacing="0" w:after="0" w:afterAutospacing="0"/>
        <w:jc w:val="both"/>
        <w:rPr>
          <w:b/>
          <w:bCs/>
          <w:sz w:val="28"/>
          <w:szCs w:val="28"/>
          <w:lang w:val="fr-FR"/>
        </w:rPr>
      </w:pPr>
      <w:r w:rsidRPr="00717A5A">
        <w:rPr>
          <w:b/>
          <w:sz w:val="28"/>
          <w:szCs w:val="28"/>
        </w:rPr>
        <w:t>Вопрос</w:t>
      </w:r>
      <w:r w:rsidRPr="00717A5A">
        <w:rPr>
          <w:b/>
          <w:sz w:val="28"/>
          <w:szCs w:val="28"/>
          <w:lang w:val="en-US"/>
        </w:rPr>
        <w:t xml:space="preserve"> №84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rPr>
          <w:trHeight w:val="391"/>
        </w:trPr>
        <w:tc>
          <w:tcPr>
            <w:tcW w:w="559"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012" w:type="dxa"/>
          </w:tcPr>
          <w:p w:rsidR="004675B9" w:rsidRPr="00717A5A" w:rsidRDefault="004675B9" w:rsidP="00717A5A">
            <w:pPr>
              <w:spacing w:after="0" w:line="240" w:lineRule="auto"/>
              <w:rPr>
                <w:rFonts w:ascii="Times New Roman" w:hAnsi="Times New Roman" w:cs="Times New Roman"/>
                <w:sz w:val="28"/>
                <w:szCs w:val="28"/>
                <w:lang w:val="fr-FR"/>
              </w:rPr>
            </w:pPr>
            <w:ins w:id="69" w:author="Unknown">
              <w:r w:rsidRPr="00717A5A">
                <w:rPr>
                  <w:rFonts w:ascii="Times New Roman" w:hAnsi="Times New Roman" w:cs="Times New Roman"/>
                  <w:sz w:val="28"/>
                  <w:szCs w:val="28"/>
                  <w:lang w:val="fr-FR"/>
                </w:rPr>
                <w:t xml:space="preserve">Ils adorent jouer aux jeux vidéo. En général, ils jouent sur leur </w:t>
              </w:r>
            </w:ins>
            <w:r w:rsidRPr="00717A5A">
              <w:rPr>
                <w:rFonts w:ascii="Times New Roman" w:hAnsi="Times New Roman" w:cs="Times New Roman"/>
                <w:sz w:val="28"/>
                <w:szCs w:val="28"/>
                <w:lang w:val="fr-FR"/>
              </w:rPr>
              <w:t>...</w:t>
            </w:r>
            <w:ins w:id="70" w:author="Unknown">
              <w:r w:rsidRPr="00717A5A">
                <w:rPr>
                  <w:rFonts w:ascii="Times New Roman" w:hAnsi="Times New Roman" w:cs="Times New Roman"/>
                  <w:sz w:val="28"/>
                  <w:szCs w:val="28"/>
                  <w:lang w:val="fr-FR"/>
                </w:rPr>
                <w:t xml:space="preserve">ou sur leur </w:t>
              </w:r>
            </w:ins>
            <w:r w:rsidRPr="00717A5A">
              <w:rPr>
                <w:rFonts w:ascii="Times New Roman" w:hAnsi="Times New Roman" w:cs="Times New Roman"/>
                <w:sz w:val="28"/>
                <w:szCs w:val="28"/>
                <w:lang w:val="fr-FR"/>
              </w:rPr>
              <w:t>...</w:t>
            </w:r>
            <w:ins w:id="71" w:author="Unknown">
              <w:r w:rsidRPr="00717A5A">
                <w:rPr>
                  <w:rFonts w:ascii="Times New Roman" w:hAnsi="Times New Roman" w:cs="Times New Roman"/>
                  <w:sz w:val="28"/>
                  <w:szCs w:val="28"/>
                  <w:lang w:val="fr-FR"/>
                </w:rPr>
                <w:t xml:space="preserve"> mais il y a de plus en plus de gens qui jouent sur leur </w:t>
              </w:r>
            </w:ins>
            <w:r w:rsidRPr="00717A5A">
              <w:rPr>
                <w:rFonts w:ascii="Times New Roman" w:hAnsi="Times New Roman" w:cs="Times New Roman"/>
                <w:sz w:val="28"/>
                <w:szCs w:val="28"/>
                <w:lang w:val="fr-FR"/>
              </w:rPr>
              <w:t>...</w:t>
            </w:r>
            <w:ins w:id="72" w:author="Unknown">
              <w:r w:rsidRPr="00717A5A">
                <w:rPr>
                  <w:rFonts w:ascii="Times New Roman" w:hAnsi="Times New Roman" w:cs="Times New Roman"/>
                  <w:sz w:val="28"/>
                  <w:szCs w:val="28"/>
                  <w:lang w:val="fr-FR"/>
                </w:rPr>
                <w:t>.</w:t>
              </w:r>
            </w:ins>
          </w:p>
        </w:tc>
      </w:tr>
      <w:tr w:rsidR="004675B9" w:rsidRPr="00717A5A" w:rsidTr="00A85DAC">
        <w:tc>
          <w:tcPr>
            <w:tcW w:w="559"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Pr>
          <w:p w:rsidR="004675B9" w:rsidRPr="00717A5A" w:rsidRDefault="004675B9" w:rsidP="00717A5A">
            <w:pPr>
              <w:spacing w:after="0" w:line="240" w:lineRule="auto"/>
              <w:rPr>
                <w:rFonts w:ascii="Times New Roman" w:hAnsi="Times New Roman" w:cs="Times New Roman"/>
                <w:sz w:val="28"/>
                <w:szCs w:val="28"/>
                <w:lang w:val="fr-FR"/>
              </w:rPr>
            </w:pPr>
            <w:ins w:id="73" w:author="Unknown">
              <w:r w:rsidRPr="00717A5A">
                <w:rPr>
                  <w:rFonts w:ascii="Times New Roman" w:hAnsi="Times New Roman" w:cs="Times New Roman"/>
                  <w:sz w:val="28"/>
                  <w:szCs w:val="28"/>
                  <w:lang w:val="fr-FR"/>
                </w:rPr>
                <w:t xml:space="preserve">ordinateur </w:t>
              </w:r>
            </w:ins>
          </w:p>
        </w:tc>
      </w:tr>
      <w:tr w:rsidR="004675B9" w:rsidRPr="00717A5A" w:rsidTr="00A85DAC">
        <w:tc>
          <w:tcPr>
            <w:tcW w:w="559"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N</w:t>
            </w:r>
            <w:r w:rsidR="004675B9" w:rsidRPr="00717A5A">
              <w:rPr>
                <w:rFonts w:ascii="Times New Roman" w:hAnsi="Times New Roman" w:cs="Times New Roman"/>
                <w:sz w:val="28"/>
                <w:szCs w:val="28"/>
                <w:lang w:val="fr-FR"/>
              </w:rPr>
              <w:t>eveu</w:t>
            </w:r>
          </w:p>
        </w:tc>
      </w:tr>
      <w:tr w:rsidR="004675B9" w:rsidRPr="00717A5A" w:rsidTr="00A85DAC">
        <w:tc>
          <w:tcPr>
            <w:tcW w:w="559"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Pr>
          <w:p w:rsidR="004675B9" w:rsidRPr="00717A5A" w:rsidRDefault="0053432E" w:rsidP="00717A5A">
            <w:pPr>
              <w:spacing w:after="0" w:line="240" w:lineRule="auto"/>
              <w:rPr>
                <w:rFonts w:ascii="Times New Roman" w:hAnsi="Times New Roman" w:cs="Times New Roman"/>
                <w:sz w:val="28"/>
                <w:szCs w:val="28"/>
                <w:lang w:val="fr-FR"/>
              </w:rPr>
            </w:pPr>
            <w:ins w:id="74" w:author="Unknown">
              <w:r w:rsidRPr="00717A5A">
                <w:rPr>
                  <w:rFonts w:ascii="Times New Roman" w:hAnsi="Times New Roman" w:cs="Times New Roman"/>
                  <w:sz w:val="28"/>
                  <w:szCs w:val="28"/>
                  <w:lang w:val="fr-FR"/>
                </w:rPr>
                <w:t>C</w:t>
              </w:r>
              <w:r w:rsidR="004675B9" w:rsidRPr="00717A5A">
                <w:rPr>
                  <w:rFonts w:ascii="Times New Roman" w:hAnsi="Times New Roman" w:cs="Times New Roman"/>
                  <w:sz w:val="28"/>
                  <w:szCs w:val="28"/>
                  <w:lang w:val="fr-FR"/>
                </w:rPr>
                <w:t>onsole</w:t>
              </w:r>
            </w:ins>
          </w:p>
        </w:tc>
      </w:tr>
      <w:tr w:rsidR="004675B9" w:rsidRPr="00717A5A" w:rsidTr="00A85DAC">
        <w:tc>
          <w:tcPr>
            <w:tcW w:w="559"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J</w:t>
            </w:r>
            <w:r w:rsidR="004675B9" w:rsidRPr="00717A5A">
              <w:rPr>
                <w:rFonts w:ascii="Times New Roman" w:hAnsi="Times New Roman" w:cs="Times New Roman"/>
                <w:sz w:val="28"/>
                <w:szCs w:val="28"/>
                <w:lang w:val="fr-FR"/>
              </w:rPr>
              <w:t>ardin</w:t>
            </w:r>
          </w:p>
        </w:tc>
      </w:tr>
      <w:tr w:rsidR="004675B9" w:rsidRPr="00717A5A" w:rsidTr="00A85DAC">
        <w:tc>
          <w:tcPr>
            <w:tcW w:w="559"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Pr>
          <w:p w:rsidR="004675B9" w:rsidRPr="00717A5A" w:rsidRDefault="004675B9" w:rsidP="00717A5A">
            <w:pPr>
              <w:spacing w:after="0" w:line="240" w:lineRule="auto"/>
              <w:rPr>
                <w:rFonts w:ascii="Times New Roman" w:hAnsi="Times New Roman" w:cs="Times New Roman"/>
                <w:sz w:val="28"/>
                <w:szCs w:val="28"/>
                <w:lang w:val="fr-FR"/>
              </w:rPr>
            </w:pPr>
            <w:ins w:id="75" w:author="Unknown">
              <w:r w:rsidRPr="00717A5A">
                <w:rPr>
                  <w:rFonts w:ascii="Times New Roman" w:hAnsi="Times New Roman" w:cs="Times New Roman"/>
                  <w:sz w:val="28"/>
                  <w:szCs w:val="28"/>
                  <w:lang w:val="fr-FR"/>
                </w:rPr>
                <w:t>téléphone portable</w:t>
              </w:r>
            </w:ins>
          </w:p>
        </w:tc>
      </w:tr>
    </w:tbl>
    <w:p w:rsidR="004675B9" w:rsidRPr="00717A5A" w:rsidRDefault="004675B9" w:rsidP="00717A5A">
      <w:pPr>
        <w:pStyle w:val="msonormalmailrucssattributepostfix"/>
        <w:spacing w:before="0" w:beforeAutospacing="0" w:after="0" w:afterAutospacing="0"/>
        <w:jc w:val="both"/>
        <w:rPr>
          <w:b/>
          <w:sz w:val="28"/>
          <w:szCs w:val="28"/>
          <w:lang w:val="en-US"/>
        </w:rPr>
      </w:pPr>
    </w:p>
    <w:p w:rsidR="004675B9" w:rsidRPr="00717A5A" w:rsidRDefault="004675B9" w:rsidP="00717A5A">
      <w:pPr>
        <w:pStyle w:val="msonormalmailrucssattributepostfix"/>
        <w:spacing w:before="0" w:beforeAutospacing="0" w:after="0" w:afterAutospacing="0"/>
        <w:jc w:val="both"/>
        <w:rPr>
          <w:b/>
          <w:sz w:val="28"/>
          <w:szCs w:val="28"/>
          <w:lang w:val="en-US"/>
        </w:rPr>
      </w:pPr>
      <w:r w:rsidRPr="00717A5A">
        <w:rPr>
          <w:b/>
          <w:sz w:val="28"/>
          <w:szCs w:val="28"/>
        </w:rPr>
        <w:t>Вопрос</w:t>
      </w:r>
      <w:r w:rsidRPr="00717A5A">
        <w:rPr>
          <w:b/>
          <w:sz w:val="28"/>
          <w:szCs w:val="28"/>
          <w:lang w:val="en-US"/>
        </w:rPr>
        <w:t xml:space="preserve"> №85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rPr>
          <w:trHeight w:val="391"/>
        </w:trPr>
        <w:tc>
          <w:tcPr>
            <w:tcW w:w="559"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012" w:type="dxa"/>
          </w:tcPr>
          <w:p w:rsidR="004675B9" w:rsidRPr="00717A5A" w:rsidRDefault="004675B9" w:rsidP="00717A5A">
            <w:pPr>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Nicolas est très …, … ,…..</w:t>
            </w:r>
          </w:p>
        </w:tc>
      </w:tr>
      <w:tr w:rsidR="004675B9" w:rsidRPr="00717A5A" w:rsidTr="00A85DAC">
        <w:tc>
          <w:tcPr>
            <w:tcW w:w="559"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F</w:t>
            </w:r>
            <w:r w:rsidR="004675B9" w:rsidRPr="00717A5A">
              <w:rPr>
                <w:rFonts w:ascii="Times New Roman" w:hAnsi="Times New Roman" w:cs="Times New Roman"/>
                <w:sz w:val="28"/>
                <w:szCs w:val="28"/>
                <w:lang w:val="fr-FR"/>
              </w:rPr>
              <w:t>ort</w:t>
            </w:r>
          </w:p>
        </w:tc>
      </w:tr>
      <w:tr w:rsidR="004675B9" w:rsidRPr="00717A5A" w:rsidTr="00A85DAC">
        <w:tc>
          <w:tcPr>
            <w:tcW w:w="559"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w:t>
            </w:r>
            <w:r w:rsidR="004675B9" w:rsidRPr="00717A5A">
              <w:rPr>
                <w:rFonts w:ascii="Times New Roman" w:hAnsi="Times New Roman" w:cs="Times New Roman"/>
                <w:sz w:val="28"/>
                <w:szCs w:val="28"/>
                <w:lang w:val="fr-FR"/>
              </w:rPr>
              <w:t>ieille</w:t>
            </w:r>
          </w:p>
        </w:tc>
      </w:tr>
      <w:tr w:rsidR="004675B9" w:rsidRPr="00717A5A" w:rsidTr="00A85DAC">
        <w:tc>
          <w:tcPr>
            <w:tcW w:w="559"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P</w:t>
            </w:r>
            <w:r w:rsidR="004675B9" w:rsidRPr="00717A5A">
              <w:rPr>
                <w:rFonts w:ascii="Times New Roman" w:hAnsi="Times New Roman" w:cs="Times New Roman"/>
                <w:sz w:val="28"/>
                <w:szCs w:val="28"/>
                <w:lang w:val="fr-FR"/>
              </w:rPr>
              <w:t>atient</w:t>
            </w:r>
          </w:p>
        </w:tc>
      </w:tr>
      <w:tr w:rsidR="004675B9" w:rsidRPr="00717A5A" w:rsidTr="00A85DAC">
        <w:tc>
          <w:tcPr>
            <w:tcW w:w="559"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B</w:t>
            </w:r>
            <w:r w:rsidR="004675B9" w:rsidRPr="00717A5A">
              <w:rPr>
                <w:rFonts w:ascii="Times New Roman" w:hAnsi="Times New Roman" w:cs="Times New Roman"/>
                <w:sz w:val="28"/>
                <w:szCs w:val="28"/>
                <w:lang w:val="fr-FR"/>
              </w:rPr>
              <w:t>onne</w:t>
            </w:r>
          </w:p>
        </w:tc>
      </w:tr>
      <w:tr w:rsidR="004675B9" w:rsidRPr="00717A5A" w:rsidTr="00A85DAC">
        <w:tc>
          <w:tcPr>
            <w:tcW w:w="559"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G</w:t>
            </w:r>
            <w:r w:rsidR="004675B9" w:rsidRPr="00717A5A">
              <w:rPr>
                <w:rFonts w:ascii="Times New Roman" w:hAnsi="Times New Roman" w:cs="Times New Roman"/>
                <w:sz w:val="28"/>
                <w:szCs w:val="28"/>
                <w:lang w:val="fr-FR"/>
              </w:rPr>
              <w:t>entil</w:t>
            </w:r>
          </w:p>
        </w:tc>
      </w:tr>
      <w:tr w:rsidR="004675B9" w:rsidRPr="00717A5A" w:rsidTr="00A85DAC">
        <w:tc>
          <w:tcPr>
            <w:tcW w:w="559"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L</w:t>
            </w:r>
            <w:r w:rsidR="004675B9" w:rsidRPr="00717A5A">
              <w:rPr>
                <w:rFonts w:ascii="Times New Roman" w:hAnsi="Times New Roman" w:cs="Times New Roman"/>
                <w:sz w:val="28"/>
                <w:szCs w:val="28"/>
                <w:lang w:val="fr-FR"/>
              </w:rPr>
              <w:t>arge</w:t>
            </w:r>
          </w:p>
        </w:tc>
      </w:tr>
      <w:tr w:rsidR="004675B9" w:rsidRPr="00717A5A" w:rsidTr="00A85DAC">
        <w:tc>
          <w:tcPr>
            <w:tcW w:w="559"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C</w:t>
            </w:r>
            <w:r w:rsidR="004675B9" w:rsidRPr="00717A5A">
              <w:rPr>
                <w:rFonts w:ascii="Times New Roman" w:hAnsi="Times New Roman" w:cs="Times New Roman"/>
                <w:sz w:val="28"/>
                <w:szCs w:val="28"/>
                <w:lang w:val="fr-FR"/>
              </w:rPr>
              <w:t>urieuse</w:t>
            </w:r>
          </w:p>
        </w:tc>
      </w:tr>
    </w:tbl>
    <w:p w:rsidR="004675B9" w:rsidRPr="00717A5A" w:rsidRDefault="004675B9" w:rsidP="00717A5A">
      <w:pPr>
        <w:pStyle w:val="msonormalmailrucssattributepostfix"/>
        <w:spacing w:before="0" w:beforeAutospacing="0" w:after="0" w:afterAutospacing="0"/>
        <w:jc w:val="both"/>
        <w:rPr>
          <w:b/>
          <w:bCs/>
          <w:sz w:val="28"/>
          <w:szCs w:val="28"/>
          <w:lang w:val="fr-FR"/>
        </w:rPr>
      </w:pPr>
      <w:r w:rsidRPr="00717A5A">
        <w:rPr>
          <w:b/>
          <w:sz w:val="28"/>
          <w:szCs w:val="28"/>
        </w:rPr>
        <w:t>Вопрос</w:t>
      </w:r>
      <w:r w:rsidRPr="00717A5A">
        <w:rPr>
          <w:b/>
          <w:sz w:val="28"/>
          <w:szCs w:val="28"/>
          <w:lang w:val="en-US"/>
        </w:rPr>
        <w:t xml:space="preserve"> №86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rPr>
          <w:trHeight w:val="391"/>
        </w:trPr>
        <w:tc>
          <w:tcPr>
            <w:tcW w:w="533"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038" w:type="dxa"/>
          </w:tcPr>
          <w:p w:rsidR="004675B9" w:rsidRPr="00717A5A" w:rsidRDefault="004675B9" w:rsidP="00717A5A">
            <w:pPr>
              <w:shd w:val="clear" w:color="auto" w:fill="FFFFFF"/>
              <w:spacing w:after="0" w:line="240" w:lineRule="auto"/>
              <w:jc w:val="both"/>
              <w:textAlignment w:val="baseline"/>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Tous les dimanches et les jours de fête nous ... notre grand-mère. </w:t>
            </w:r>
          </w:p>
        </w:tc>
      </w:tr>
      <w:tr w:rsidR="004675B9" w:rsidRPr="00717A5A" w:rsidTr="00A85DAC">
        <w:tc>
          <w:tcPr>
            <w:tcW w:w="533"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allons voir</w:t>
            </w:r>
          </w:p>
        </w:tc>
      </w:tr>
      <w:tr w:rsidR="004675B9" w:rsidRPr="00717A5A" w:rsidTr="00A85DAC">
        <w:tc>
          <w:tcPr>
            <w:tcW w:w="533"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voyageons</w:t>
            </w:r>
          </w:p>
        </w:tc>
      </w:tr>
      <w:tr w:rsidR="004675B9" w:rsidRPr="00717A5A" w:rsidTr="00A85DAC">
        <w:tc>
          <w:tcPr>
            <w:tcW w:w="533"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w:t>
            </w:r>
            <w:r w:rsidR="004675B9" w:rsidRPr="00717A5A">
              <w:rPr>
                <w:rFonts w:ascii="Times New Roman" w:hAnsi="Times New Roman" w:cs="Times New Roman"/>
                <w:sz w:val="28"/>
                <w:szCs w:val="28"/>
                <w:lang w:val="fr-FR"/>
              </w:rPr>
              <w:t>isitons</w:t>
            </w:r>
          </w:p>
        </w:tc>
      </w:tr>
      <w:tr w:rsidR="004675B9" w:rsidRPr="00717A5A" w:rsidTr="00A85DAC">
        <w:tc>
          <w:tcPr>
            <w:tcW w:w="533"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P</w:t>
            </w:r>
            <w:r w:rsidR="004675B9" w:rsidRPr="00717A5A">
              <w:rPr>
                <w:rFonts w:ascii="Times New Roman" w:hAnsi="Times New Roman" w:cs="Times New Roman"/>
                <w:sz w:val="28"/>
                <w:szCs w:val="28"/>
                <w:lang w:val="fr-FR"/>
              </w:rPr>
              <w:t>laçons</w:t>
            </w:r>
          </w:p>
        </w:tc>
      </w:tr>
      <w:tr w:rsidR="004675B9" w:rsidRPr="00717A5A" w:rsidTr="00A85DAC">
        <w:tc>
          <w:tcPr>
            <w:tcW w:w="533"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rendons visite</w:t>
            </w:r>
          </w:p>
        </w:tc>
      </w:tr>
    </w:tbl>
    <w:p w:rsidR="004675B9" w:rsidRPr="00717A5A" w:rsidRDefault="004675B9" w:rsidP="00717A5A">
      <w:pPr>
        <w:pStyle w:val="msonormalmailrucssattributepostfix"/>
        <w:spacing w:before="0" w:beforeAutospacing="0" w:after="0" w:afterAutospacing="0"/>
        <w:jc w:val="both"/>
        <w:rPr>
          <w:b/>
          <w:sz w:val="28"/>
          <w:szCs w:val="28"/>
          <w:lang w:val="fr-FR"/>
        </w:rPr>
      </w:pPr>
    </w:p>
    <w:p w:rsidR="004675B9" w:rsidRPr="00717A5A" w:rsidRDefault="004675B9" w:rsidP="00717A5A">
      <w:pPr>
        <w:pStyle w:val="msonormalmailrucssattributepostfix"/>
        <w:spacing w:before="0" w:beforeAutospacing="0" w:after="0" w:afterAutospacing="0"/>
        <w:jc w:val="both"/>
        <w:rPr>
          <w:b/>
          <w:sz w:val="28"/>
          <w:szCs w:val="28"/>
        </w:rPr>
      </w:pPr>
      <w:r w:rsidRPr="00717A5A">
        <w:rPr>
          <w:b/>
          <w:sz w:val="28"/>
          <w:szCs w:val="28"/>
        </w:rPr>
        <w:t>Вопрос</w:t>
      </w:r>
      <w:r w:rsidRPr="00717A5A">
        <w:rPr>
          <w:b/>
          <w:sz w:val="28"/>
          <w:szCs w:val="28"/>
          <w:lang w:val="fr-FR"/>
        </w:rPr>
        <w:t xml:space="preserve"> №87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rPr>
          <w:trHeight w:val="391"/>
        </w:trPr>
        <w:tc>
          <w:tcPr>
            <w:tcW w:w="533"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038"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Ils (vouloir) apprendre à nager.</w:t>
            </w:r>
          </w:p>
        </w:tc>
      </w:tr>
      <w:tr w:rsidR="004675B9" w:rsidRPr="00717A5A" w:rsidTr="00A85DAC">
        <w:tc>
          <w:tcPr>
            <w:tcW w:w="533"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w:t>
            </w:r>
            <w:r w:rsidR="004675B9" w:rsidRPr="00717A5A">
              <w:rPr>
                <w:rFonts w:ascii="Times New Roman" w:hAnsi="Times New Roman" w:cs="Times New Roman"/>
                <w:sz w:val="28"/>
                <w:szCs w:val="28"/>
                <w:lang w:val="fr-FR"/>
              </w:rPr>
              <w:t>eulent</w:t>
            </w:r>
          </w:p>
        </w:tc>
      </w:tr>
      <w:tr w:rsidR="004675B9" w:rsidRPr="00717A5A" w:rsidTr="00A85DAC">
        <w:tc>
          <w:tcPr>
            <w:tcW w:w="533"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w:t>
            </w:r>
            <w:r w:rsidR="004675B9" w:rsidRPr="00717A5A">
              <w:rPr>
                <w:rFonts w:ascii="Times New Roman" w:hAnsi="Times New Roman" w:cs="Times New Roman"/>
                <w:sz w:val="28"/>
                <w:szCs w:val="28"/>
                <w:lang w:val="fr-FR"/>
              </w:rPr>
              <w:t>oulons</w:t>
            </w:r>
          </w:p>
        </w:tc>
      </w:tr>
      <w:tr w:rsidR="004675B9" w:rsidRPr="00717A5A" w:rsidTr="00A85DAC">
        <w:tc>
          <w:tcPr>
            <w:tcW w:w="533"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lastRenderedPageBreak/>
              <w:t>1</w:t>
            </w:r>
          </w:p>
        </w:tc>
        <w:tc>
          <w:tcPr>
            <w:tcW w:w="9038"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w:t>
            </w:r>
            <w:r w:rsidR="004675B9" w:rsidRPr="00717A5A">
              <w:rPr>
                <w:rFonts w:ascii="Times New Roman" w:hAnsi="Times New Roman" w:cs="Times New Roman"/>
                <w:sz w:val="28"/>
                <w:szCs w:val="28"/>
                <w:lang w:val="fr-FR"/>
              </w:rPr>
              <w:t>oudront</w:t>
            </w:r>
          </w:p>
        </w:tc>
      </w:tr>
      <w:tr w:rsidR="004675B9" w:rsidRPr="00717A5A" w:rsidTr="00A85DAC">
        <w:tc>
          <w:tcPr>
            <w:tcW w:w="533"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Pr>
          <w:p w:rsidR="004675B9" w:rsidRPr="00717A5A" w:rsidRDefault="0053432E"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w:t>
            </w:r>
            <w:r w:rsidR="004675B9" w:rsidRPr="00717A5A">
              <w:rPr>
                <w:rFonts w:ascii="Times New Roman" w:hAnsi="Times New Roman" w:cs="Times New Roman"/>
                <w:sz w:val="28"/>
                <w:szCs w:val="28"/>
                <w:lang w:val="fr-FR"/>
              </w:rPr>
              <w:t>eux</w:t>
            </w:r>
          </w:p>
        </w:tc>
      </w:tr>
      <w:tr w:rsidR="004675B9" w:rsidRPr="00717A5A" w:rsidTr="00A85DAC">
        <w:tc>
          <w:tcPr>
            <w:tcW w:w="533"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Pr>
          <w:p w:rsidR="004675B9" w:rsidRPr="00717A5A" w:rsidRDefault="004675B9"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ont voulu </w:t>
            </w:r>
          </w:p>
        </w:tc>
      </w:tr>
    </w:tbl>
    <w:p w:rsidR="004675B9" w:rsidRPr="00717A5A" w:rsidRDefault="004675B9" w:rsidP="00717A5A">
      <w:pPr>
        <w:tabs>
          <w:tab w:val="left" w:pos="574"/>
        </w:tabs>
        <w:spacing w:after="0" w:line="240" w:lineRule="auto"/>
        <w:rPr>
          <w:rFonts w:ascii="Times New Roman" w:hAnsi="Times New Roman" w:cs="Times New Roman"/>
          <w:b/>
          <w:sz w:val="28"/>
          <w:szCs w:val="28"/>
        </w:rPr>
      </w:pPr>
    </w:p>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№88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038" w:type="dxa"/>
          </w:tcPr>
          <w:p w:rsidR="004675B9" w:rsidRPr="00717A5A" w:rsidRDefault="004675B9" w:rsidP="00717A5A">
            <w:pPr>
              <w:spacing w:after="0" w:line="240" w:lineRule="auto"/>
              <w:jc w:val="both"/>
              <w:rPr>
                <w:rFonts w:ascii="Times New Roman" w:hAnsi="Times New Roman" w:cs="Times New Roman"/>
                <w:sz w:val="28"/>
                <w:szCs w:val="28"/>
                <w:lang w:val="fr-FR" w:eastAsia="zh-CN"/>
              </w:rPr>
            </w:pPr>
            <w:r w:rsidRPr="00717A5A">
              <w:rPr>
                <w:rFonts w:ascii="Times New Roman" w:hAnsi="Times New Roman" w:cs="Times New Roman"/>
                <w:sz w:val="28"/>
                <w:szCs w:val="28"/>
                <w:lang w:val="fr-FR"/>
              </w:rPr>
              <w:t>I</w:t>
            </w:r>
            <w:ins w:id="76" w:author="Unknown">
              <w:r w:rsidRPr="00717A5A">
                <w:rPr>
                  <w:rFonts w:ascii="Times New Roman" w:hAnsi="Times New Roman" w:cs="Times New Roman"/>
                  <w:sz w:val="28"/>
                  <w:szCs w:val="28"/>
                  <w:lang w:val="fr-FR"/>
                </w:rPr>
                <w:t xml:space="preserve">ls jouent surtout du </w:t>
              </w:r>
            </w:ins>
            <w:r w:rsidRPr="00717A5A">
              <w:rPr>
                <w:rFonts w:ascii="Times New Roman" w:hAnsi="Times New Roman" w:cs="Times New Roman"/>
                <w:sz w:val="28"/>
                <w:szCs w:val="28"/>
                <w:lang w:val="fr-FR"/>
              </w:rPr>
              <w:t xml:space="preserve">..., </w:t>
            </w:r>
            <w:ins w:id="77" w:author="Unknown">
              <w:r w:rsidRPr="00717A5A">
                <w:rPr>
                  <w:rFonts w:ascii="Times New Roman" w:hAnsi="Times New Roman" w:cs="Times New Roman"/>
                  <w:sz w:val="28"/>
                  <w:szCs w:val="28"/>
                  <w:lang w:val="fr-FR"/>
                </w:rPr>
                <w:t xml:space="preserve">de la </w:t>
              </w:r>
            </w:ins>
            <w:r w:rsidRPr="00717A5A">
              <w:rPr>
                <w:rFonts w:ascii="Times New Roman" w:hAnsi="Times New Roman" w:cs="Times New Roman"/>
                <w:sz w:val="28"/>
                <w:szCs w:val="28"/>
                <w:lang w:val="fr-FR"/>
              </w:rPr>
              <w:t>..., du...</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ins w:id="78" w:author="Unknown">
              <w:r w:rsidRPr="00717A5A">
                <w:rPr>
                  <w:rFonts w:ascii="Times New Roman" w:hAnsi="Times New Roman" w:cs="Times New Roman"/>
                  <w:sz w:val="28"/>
                  <w:szCs w:val="28"/>
                  <w:lang w:val="fr-FR"/>
                </w:rPr>
                <w:t>P</w:t>
              </w:r>
              <w:r w:rsidR="004675B9" w:rsidRPr="00717A5A">
                <w:rPr>
                  <w:rFonts w:ascii="Times New Roman" w:hAnsi="Times New Roman" w:cs="Times New Roman"/>
                  <w:sz w:val="28"/>
                  <w:szCs w:val="28"/>
                  <w:lang w:val="fr-FR"/>
                </w:rPr>
                <w:t>iano</w:t>
              </w:r>
            </w:ins>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F</w:t>
            </w:r>
            <w:r w:rsidR="004675B9" w:rsidRPr="00717A5A">
              <w:rPr>
                <w:rFonts w:ascii="Times New Roman" w:hAnsi="Times New Roman" w:cs="Times New Roman"/>
                <w:sz w:val="28"/>
                <w:szCs w:val="28"/>
                <w:lang w:val="fr-FR"/>
              </w:rPr>
              <w:t>ootball</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ins w:id="79" w:author="Unknown">
              <w:r w:rsidRPr="00717A5A">
                <w:rPr>
                  <w:rFonts w:ascii="Times New Roman" w:hAnsi="Times New Roman" w:cs="Times New Roman"/>
                  <w:sz w:val="28"/>
                  <w:szCs w:val="28"/>
                  <w:lang w:val="fr-FR"/>
                </w:rPr>
                <w:t>G</w:t>
              </w:r>
              <w:r w:rsidR="004675B9" w:rsidRPr="00717A5A">
                <w:rPr>
                  <w:rFonts w:ascii="Times New Roman" w:hAnsi="Times New Roman" w:cs="Times New Roman"/>
                  <w:sz w:val="28"/>
                  <w:szCs w:val="28"/>
                  <w:lang w:val="fr-FR"/>
                </w:rPr>
                <w:t>uitare</w:t>
              </w:r>
            </w:ins>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zh-CN"/>
              </w:rPr>
              <w:t>E</w:t>
            </w:r>
            <w:r w:rsidR="004675B9" w:rsidRPr="00717A5A">
              <w:rPr>
                <w:rFonts w:ascii="Times New Roman" w:hAnsi="Times New Roman" w:cs="Times New Roman"/>
                <w:sz w:val="28"/>
                <w:szCs w:val="28"/>
                <w:lang w:val="fr-FR" w:eastAsia="zh-CN"/>
              </w:rPr>
              <w:t>checs</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zh-CN"/>
              </w:rPr>
              <w:t>V</w:t>
            </w:r>
            <w:r w:rsidR="004675B9" w:rsidRPr="00717A5A">
              <w:rPr>
                <w:rFonts w:ascii="Times New Roman" w:hAnsi="Times New Roman" w:cs="Times New Roman"/>
                <w:sz w:val="28"/>
                <w:szCs w:val="28"/>
                <w:lang w:val="fr-FR" w:eastAsia="zh-CN"/>
              </w:rPr>
              <w:t>iolon</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eastAsia="zh-CN"/>
              </w:rPr>
            </w:pPr>
            <w:r w:rsidRPr="00717A5A">
              <w:rPr>
                <w:rFonts w:ascii="Times New Roman" w:hAnsi="Times New Roman" w:cs="Times New Roman"/>
                <w:sz w:val="28"/>
                <w:szCs w:val="28"/>
                <w:lang w:val="fr-FR" w:eastAsia="zh-CN"/>
              </w:rPr>
              <w:t>B</w:t>
            </w:r>
            <w:r w:rsidR="004675B9" w:rsidRPr="00717A5A">
              <w:rPr>
                <w:rFonts w:ascii="Times New Roman" w:hAnsi="Times New Roman" w:cs="Times New Roman"/>
                <w:sz w:val="28"/>
                <w:szCs w:val="28"/>
                <w:lang w:val="fr-FR" w:eastAsia="zh-CN"/>
              </w:rPr>
              <w:t>asket</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eastAsia="zh-CN"/>
              </w:rPr>
            </w:pPr>
            <w:r w:rsidRPr="00717A5A">
              <w:rPr>
                <w:rFonts w:ascii="Times New Roman" w:hAnsi="Times New Roman" w:cs="Times New Roman"/>
                <w:sz w:val="28"/>
                <w:szCs w:val="28"/>
                <w:lang w:val="fr-FR" w:eastAsia="zh-CN"/>
              </w:rPr>
              <w:t>B</w:t>
            </w:r>
            <w:r w:rsidR="004675B9" w:rsidRPr="00717A5A">
              <w:rPr>
                <w:rFonts w:ascii="Times New Roman" w:hAnsi="Times New Roman" w:cs="Times New Roman"/>
                <w:sz w:val="28"/>
                <w:szCs w:val="28"/>
                <w:lang w:val="fr-FR" w:eastAsia="zh-CN"/>
              </w:rPr>
              <w:t>alle</w:t>
            </w:r>
          </w:p>
        </w:tc>
      </w:tr>
    </w:tbl>
    <w:p w:rsidR="004675B9" w:rsidRPr="00717A5A" w:rsidRDefault="004675B9" w:rsidP="00717A5A">
      <w:pPr>
        <w:widowControl w:val="0"/>
        <w:spacing w:after="0" w:line="240" w:lineRule="auto"/>
        <w:rPr>
          <w:rFonts w:ascii="Times New Roman" w:hAnsi="Times New Roman" w:cs="Times New Roman"/>
          <w:sz w:val="28"/>
          <w:szCs w:val="28"/>
          <w:lang w:val="en-US" w:eastAsia="ko-KR"/>
        </w:rPr>
      </w:pPr>
    </w:p>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t>Вопрос №</w:t>
      </w:r>
      <w:r w:rsidRPr="00717A5A">
        <w:rPr>
          <w:rFonts w:ascii="Times New Roman" w:hAnsi="Times New Roman" w:cs="Times New Roman"/>
          <w:b/>
          <w:sz w:val="28"/>
          <w:szCs w:val="28"/>
          <w:lang w:val="en-US"/>
        </w:rPr>
        <w:t>89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12" w:type="dxa"/>
          </w:tcPr>
          <w:p w:rsidR="004675B9" w:rsidRPr="00717A5A" w:rsidRDefault="004675B9" w:rsidP="00717A5A">
            <w:pPr>
              <w:spacing w:after="0" w:line="240" w:lineRule="auto"/>
              <w:rPr>
                <w:rFonts w:ascii="Times New Roman" w:hAnsi="Times New Roman" w:cs="Times New Roman"/>
                <w:sz w:val="28"/>
                <w:szCs w:val="28"/>
                <w:lang w:val="fr-FR"/>
              </w:rPr>
            </w:pPr>
            <w:ins w:id="80" w:author="Unknown">
              <w:r w:rsidRPr="00717A5A">
                <w:rPr>
                  <w:rFonts w:ascii="Times New Roman" w:hAnsi="Times New Roman" w:cs="Times New Roman"/>
                  <w:sz w:val="28"/>
                  <w:szCs w:val="28"/>
                  <w:lang w:val="fr-FR"/>
                </w:rPr>
                <w:t xml:space="preserve">Ils lisent aussi beaucoup de </w:t>
              </w:r>
            </w:ins>
            <w:r w:rsidRPr="00717A5A">
              <w:rPr>
                <w:rFonts w:ascii="Times New Roman" w:hAnsi="Times New Roman" w:cs="Times New Roman"/>
                <w:sz w:val="28"/>
                <w:szCs w:val="28"/>
                <w:lang w:val="fr-FR"/>
              </w:rPr>
              <w:t>...</w:t>
            </w:r>
            <w:ins w:id="81" w:author="Unknown">
              <w:r w:rsidRPr="00717A5A">
                <w:rPr>
                  <w:rFonts w:ascii="Times New Roman" w:hAnsi="Times New Roman" w:cs="Times New Roman"/>
                  <w:sz w:val="28"/>
                  <w:szCs w:val="28"/>
                  <w:lang w:val="fr-FR"/>
                </w:rPr>
                <w:t xml:space="preserve">, des </w:t>
              </w:r>
            </w:ins>
            <w:r w:rsidRPr="00717A5A">
              <w:rPr>
                <w:rFonts w:ascii="Times New Roman" w:hAnsi="Times New Roman" w:cs="Times New Roman"/>
                <w:sz w:val="28"/>
                <w:szCs w:val="28"/>
                <w:lang w:val="fr-FR"/>
              </w:rPr>
              <w:t>...</w:t>
            </w:r>
            <w:ins w:id="82" w:author="Unknown">
              <w:r w:rsidRPr="00717A5A">
                <w:rPr>
                  <w:rFonts w:ascii="Times New Roman" w:hAnsi="Times New Roman" w:cs="Times New Roman"/>
                  <w:sz w:val="28"/>
                  <w:szCs w:val="28"/>
                  <w:lang w:val="fr-FR"/>
                </w:rPr>
                <w:t xml:space="preserve"> et </w:t>
              </w:r>
            </w:ins>
            <w:r w:rsidRPr="00717A5A">
              <w:rPr>
                <w:rFonts w:ascii="Times New Roman" w:hAnsi="Times New Roman" w:cs="Times New Roman"/>
                <w:sz w:val="28"/>
                <w:szCs w:val="28"/>
                <w:lang w:val="fr-FR"/>
              </w:rPr>
              <w:t>des ...</w:t>
            </w:r>
            <w:ins w:id="83" w:author="Unknown">
              <w:r w:rsidRPr="00717A5A">
                <w:rPr>
                  <w:rFonts w:ascii="Times New Roman" w:hAnsi="Times New Roman" w:cs="Times New Roman"/>
                  <w:sz w:val="28"/>
                  <w:szCs w:val="28"/>
                  <w:lang w:val="fr-FR"/>
                </w:rPr>
                <w:t>.</w:t>
              </w:r>
            </w:ins>
            <w:r w:rsidRPr="00717A5A">
              <w:rPr>
                <w:rFonts w:ascii="Times New Roman" w:hAnsi="Times New Roman" w:cs="Times New Roman"/>
                <w:sz w:val="28"/>
                <w:szCs w:val="28"/>
                <w:lang w:val="fr-FR"/>
              </w:rPr>
              <w:t>.</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ins w:id="84" w:author="Unknown">
              <w:r w:rsidRPr="00717A5A">
                <w:rPr>
                  <w:rFonts w:ascii="Times New Roman" w:hAnsi="Times New Roman" w:cs="Times New Roman"/>
                  <w:sz w:val="28"/>
                  <w:szCs w:val="28"/>
                  <w:lang w:val="fr-FR"/>
                </w:rPr>
                <w:t>R</w:t>
              </w:r>
              <w:r w:rsidR="004675B9" w:rsidRPr="00717A5A">
                <w:rPr>
                  <w:rFonts w:ascii="Times New Roman" w:hAnsi="Times New Roman" w:cs="Times New Roman"/>
                  <w:sz w:val="28"/>
                  <w:szCs w:val="28"/>
                  <w:lang w:val="fr-FR"/>
                </w:rPr>
                <w:t>omans</w:t>
              </w:r>
            </w:ins>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Pr>
          <w:p w:rsidR="004675B9" w:rsidRPr="00C53552" w:rsidRDefault="0053432E" w:rsidP="00717A5A">
            <w:pPr>
              <w:tabs>
                <w:tab w:val="left" w:pos="574"/>
              </w:tabs>
              <w:spacing w:after="0" w:line="240" w:lineRule="auto"/>
              <w:rPr>
                <w:rFonts w:ascii="Times New Roman" w:hAnsi="Times New Roman" w:cs="Times New Roman"/>
                <w:sz w:val="28"/>
                <w:szCs w:val="28"/>
                <w:lang w:val="fr-FR"/>
              </w:rPr>
            </w:pPr>
            <w:ins w:id="85" w:author="Unknown">
              <w:r w:rsidRPr="00C53552">
                <w:rPr>
                  <w:rFonts w:ascii="Times New Roman" w:hAnsi="Times New Roman" w:cs="Times New Roman"/>
                  <w:sz w:val="28"/>
                  <w:szCs w:val="28"/>
                  <w:lang w:val="fr-FR"/>
                </w:rPr>
                <w:t>M</w:t>
              </w:r>
              <w:r w:rsidR="004675B9" w:rsidRPr="00C53552">
                <w:rPr>
                  <w:rFonts w:ascii="Times New Roman" w:hAnsi="Times New Roman" w:cs="Times New Roman"/>
                  <w:sz w:val="28"/>
                  <w:szCs w:val="28"/>
                  <w:lang w:val="fr-FR"/>
                </w:rPr>
                <w:t>agazines</w:t>
              </w:r>
            </w:ins>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Pr>
          <w:p w:rsidR="004675B9" w:rsidRPr="00C53552" w:rsidRDefault="004675B9" w:rsidP="00717A5A">
            <w:pPr>
              <w:tabs>
                <w:tab w:val="left" w:pos="574"/>
              </w:tabs>
              <w:spacing w:after="0" w:line="240" w:lineRule="auto"/>
              <w:rPr>
                <w:rFonts w:ascii="Times New Roman" w:hAnsi="Times New Roman" w:cs="Times New Roman"/>
                <w:sz w:val="28"/>
                <w:szCs w:val="28"/>
                <w:lang w:val="fr-FR"/>
              </w:rPr>
            </w:pPr>
            <w:ins w:id="86" w:author="Unknown">
              <w:r w:rsidRPr="00C53552">
                <w:rPr>
                  <w:rFonts w:ascii="Times New Roman" w:hAnsi="Times New Roman" w:cs="Times New Roman"/>
                  <w:sz w:val="28"/>
                  <w:szCs w:val="28"/>
                </w:rPr>
                <w:fldChar w:fldCharType="begin"/>
              </w:r>
              <w:r w:rsidRPr="00C53552">
                <w:rPr>
                  <w:rFonts w:ascii="Times New Roman" w:hAnsi="Times New Roman" w:cs="Times New Roman"/>
                  <w:sz w:val="28"/>
                  <w:szCs w:val="28"/>
                  <w:lang w:val="fr-FR"/>
                </w:rPr>
                <w:instrText xml:space="preserve"> HYPERLINK "https://www.podcastfrancaisfacile.com/podcast/2007/03/enki_bilal.html" \t "_self" </w:instrText>
              </w:r>
              <w:r w:rsidRPr="00C53552">
                <w:rPr>
                  <w:rFonts w:ascii="Times New Roman" w:hAnsi="Times New Roman" w:cs="Times New Roman"/>
                  <w:sz w:val="28"/>
                  <w:szCs w:val="28"/>
                </w:rPr>
                <w:fldChar w:fldCharType="separate"/>
              </w:r>
              <w:r w:rsidRPr="00C53552">
                <w:rPr>
                  <w:rStyle w:val="a6"/>
                  <w:rFonts w:ascii="Times New Roman" w:hAnsi="Times New Roman" w:cs="Times New Roman"/>
                  <w:color w:val="auto"/>
                  <w:sz w:val="28"/>
                  <w:szCs w:val="28"/>
                  <w:u w:val="none"/>
                  <w:lang w:val="fr-FR"/>
                </w:rPr>
                <w:t xml:space="preserve"> </w:t>
              </w:r>
              <w:r w:rsidRPr="00C53552">
                <w:rPr>
                  <w:rStyle w:val="a6"/>
                  <w:rFonts w:ascii="Times New Roman" w:hAnsi="Times New Roman" w:cs="Times New Roman"/>
                  <w:color w:val="auto"/>
                  <w:sz w:val="28"/>
                  <w:szCs w:val="28"/>
                  <w:u w:val="none"/>
                  <w:lang w:val="fr-FR"/>
                </w:rPr>
                <w:t>bandes dessinées</w:t>
              </w:r>
              <w:r w:rsidRPr="00C53552">
                <w:rPr>
                  <w:rFonts w:ascii="Times New Roman" w:hAnsi="Times New Roman" w:cs="Times New Roman"/>
                  <w:sz w:val="28"/>
                  <w:szCs w:val="28"/>
                </w:rPr>
                <w:fldChar w:fldCharType="end"/>
              </w:r>
            </w:ins>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zh-CN"/>
              </w:rPr>
              <w:t>F</w:t>
            </w:r>
            <w:r w:rsidR="004675B9" w:rsidRPr="00717A5A">
              <w:rPr>
                <w:rFonts w:ascii="Times New Roman" w:hAnsi="Times New Roman" w:cs="Times New Roman"/>
                <w:sz w:val="28"/>
                <w:szCs w:val="28"/>
                <w:lang w:val="fr-FR" w:eastAsia="zh-CN"/>
              </w:rPr>
              <w:t>leures</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zh-CN"/>
              </w:rPr>
              <w:t>T</w:t>
            </w:r>
            <w:r w:rsidR="004675B9" w:rsidRPr="00717A5A">
              <w:rPr>
                <w:rFonts w:ascii="Times New Roman" w:hAnsi="Times New Roman" w:cs="Times New Roman"/>
                <w:sz w:val="28"/>
                <w:szCs w:val="28"/>
                <w:lang w:val="fr-FR" w:eastAsia="zh-CN"/>
              </w:rPr>
              <w:t>ables</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eastAsia="zh-CN"/>
              </w:rPr>
            </w:pPr>
            <w:r w:rsidRPr="00717A5A">
              <w:rPr>
                <w:rFonts w:ascii="Times New Roman" w:hAnsi="Times New Roman" w:cs="Times New Roman"/>
                <w:sz w:val="28"/>
                <w:szCs w:val="28"/>
                <w:lang w:val="fr-FR" w:eastAsia="zh-CN"/>
              </w:rPr>
              <w:t>J</w:t>
            </w:r>
            <w:r w:rsidR="004675B9" w:rsidRPr="00717A5A">
              <w:rPr>
                <w:rFonts w:ascii="Times New Roman" w:hAnsi="Times New Roman" w:cs="Times New Roman"/>
                <w:sz w:val="28"/>
                <w:szCs w:val="28"/>
                <w:lang w:val="fr-FR" w:eastAsia="zh-CN"/>
              </w:rPr>
              <w:t>ardin</w:t>
            </w:r>
          </w:p>
        </w:tc>
      </w:tr>
    </w:tbl>
    <w:p w:rsidR="004675B9" w:rsidRPr="00717A5A" w:rsidRDefault="004675B9" w:rsidP="00717A5A">
      <w:pPr>
        <w:tabs>
          <w:tab w:val="left" w:pos="574"/>
        </w:tabs>
        <w:spacing w:after="0" w:line="240" w:lineRule="auto"/>
        <w:rPr>
          <w:rFonts w:ascii="Times New Roman" w:hAnsi="Times New Roman" w:cs="Times New Roman"/>
          <w:b/>
          <w:sz w:val="28"/>
          <w:szCs w:val="28"/>
          <w:lang w:val="fr-FR"/>
        </w:rPr>
      </w:pPr>
    </w:p>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№90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355" w:type="dxa"/>
          </w:tcPr>
          <w:p w:rsidR="004675B9" w:rsidRPr="00717A5A" w:rsidRDefault="004675B9" w:rsidP="00717A5A">
            <w:pPr>
              <w:widowControl w:val="0"/>
              <w:tabs>
                <w:tab w:val="left" w:pos="574"/>
              </w:tabs>
              <w:spacing w:after="0" w:line="240" w:lineRule="auto"/>
              <w:rPr>
                <w:rFonts w:ascii="Times New Roman" w:hAnsi="Times New Roman" w:cs="Times New Roman"/>
                <w:sz w:val="28"/>
                <w:szCs w:val="28"/>
                <w:lang w:val="fr-FR" w:eastAsia="ko-KR"/>
              </w:rPr>
            </w:pPr>
            <w:r w:rsidRPr="00717A5A">
              <w:rPr>
                <w:rFonts w:ascii="Times New Roman" w:hAnsi="Times New Roman" w:cs="Times New Roman"/>
                <w:b/>
                <w:sz w:val="28"/>
                <w:szCs w:val="28"/>
                <w:lang w:val="fr-FR" w:eastAsia="zh-CN"/>
              </w:rPr>
              <w:t xml:space="preserve">Trouvez </w:t>
            </w:r>
            <w:r w:rsidRPr="00717A5A">
              <w:rPr>
                <w:rFonts w:ascii="Times New Roman" w:hAnsi="Times New Roman" w:cs="Times New Roman"/>
                <w:b/>
                <w:sz w:val="28"/>
                <w:szCs w:val="28"/>
                <w:lang w:val="fr-FR" w:eastAsia="ko-KR"/>
              </w:rPr>
              <w:t>les mots intrus :</w:t>
            </w:r>
            <w:r w:rsidRPr="00717A5A">
              <w:rPr>
                <w:rFonts w:ascii="Times New Roman" w:hAnsi="Times New Roman" w:cs="Times New Roman"/>
                <w:sz w:val="28"/>
                <w:szCs w:val="28"/>
                <w:lang w:val="fr-FR"/>
              </w:rPr>
              <w:t xml:space="preserve"> </w:t>
            </w:r>
            <w:ins w:id="87" w:author="Unknown">
              <w:r w:rsidRPr="00717A5A">
                <w:rPr>
                  <w:rFonts w:ascii="Times New Roman" w:hAnsi="Times New Roman" w:cs="Times New Roman"/>
                  <w:sz w:val="28"/>
                  <w:szCs w:val="28"/>
                  <w:lang w:val="fr-FR"/>
                </w:rPr>
                <w:t xml:space="preserve">L’ordinateur prend une place de plus en plus importante, les Français l’utilisent pour surfer sur Internet mais aussi pour </w:t>
              </w:r>
            </w:ins>
            <w:r w:rsidRPr="00717A5A">
              <w:rPr>
                <w:rFonts w:ascii="Times New Roman" w:hAnsi="Times New Roman" w:cs="Times New Roman"/>
                <w:sz w:val="28"/>
                <w:szCs w:val="28"/>
                <w:lang w:val="fr-FR"/>
              </w:rPr>
              <w:t xml:space="preserve">... </w:t>
            </w:r>
            <w:ins w:id="88" w:author="Unknown">
              <w:r w:rsidRPr="00717A5A">
                <w:rPr>
                  <w:rFonts w:ascii="Times New Roman" w:hAnsi="Times New Roman" w:cs="Times New Roman"/>
                  <w:sz w:val="28"/>
                  <w:szCs w:val="28"/>
                  <w:lang w:val="fr-FR"/>
                </w:rPr>
                <w:t xml:space="preserve">, </w:t>
              </w:r>
            </w:ins>
            <w:r w:rsidRPr="00717A5A">
              <w:rPr>
                <w:rFonts w:ascii="Times New Roman" w:hAnsi="Times New Roman" w:cs="Times New Roman"/>
                <w:sz w:val="28"/>
                <w:szCs w:val="28"/>
                <w:lang w:val="fr-FR"/>
              </w:rPr>
              <w:t>...</w:t>
            </w:r>
            <w:ins w:id="89" w:author="Unknown">
              <w:r w:rsidRPr="00717A5A">
                <w:rPr>
                  <w:rFonts w:ascii="Times New Roman" w:hAnsi="Times New Roman" w:cs="Times New Roman"/>
                  <w:sz w:val="28"/>
                  <w:szCs w:val="28"/>
                  <w:lang w:val="fr-FR"/>
                </w:rPr>
                <w:t xml:space="preserve">, </w:t>
              </w:r>
            </w:ins>
            <w:r w:rsidRPr="00717A5A">
              <w:rPr>
                <w:rFonts w:ascii="Times New Roman" w:hAnsi="Times New Roman" w:cs="Times New Roman"/>
                <w:sz w:val="28"/>
                <w:szCs w:val="28"/>
                <w:lang w:val="fr-FR"/>
              </w:rPr>
              <w:t>...</w:t>
            </w:r>
            <w:ins w:id="90" w:author="Unknown">
              <w:r w:rsidRPr="00717A5A">
                <w:rPr>
                  <w:rFonts w:ascii="Times New Roman" w:hAnsi="Times New Roman" w:cs="Times New Roman"/>
                  <w:sz w:val="28"/>
                  <w:szCs w:val="28"/>
                  <w:lang w:val="fr-FR"/>
                </w:rPr>
                <w:t xml:space="preserve"> ou encore </w:t>
              </w:r>
            </w:ins>
            <w:r w:rsidRPr="00717A5A">
              <w:rPr>
                <w:rFonts w:ascii="Times New Roman" w:hAnsi="Times New Roman" w:cs="Times New Roman"/>
                <w:sz w:val="28"/>
                <w:szCs w:val="28"/>
                <w:lang w:val="fr-FR"/>
              </w:rPr>
              <w:t>...</w:t>
            </w:r>
            <w:ins w:id="91" w:author="Unknown">
              <w:r w:rsidRPr="00717A5A">
                <w:rPr>
                  <w:rFonts w:ascii="Times New Roman" w:hAnsi="Times New Roman" w:cs="Times New Roman"/>
                  <w:sz w:val="28"/>
                  <w:szCs w:val="28"/>
                  <w:lang w:val="fr-FR"/>
                </w:rPr>
                <w:t xml:space="preserve">. </w:t>
              </w:r>
            </w:ins>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ins w:id="92" w:author="Unknown">
              <w:r w:rsidRPr="00717A5A">
                <w:rPr>
                  <w:rFonts w:ascii="Times New Roman" w:hAnsi="Times New Roman" w:cs="Times New Roman"/>
                  <w:sz w:val="28"/>
                  <w:szCs w:val="28"/>
                  <w:lang w:val="fr-FR"/>
                </w:rPr>
                <w:t>tenir leur blog</w:t>
              </w:r>
            </w:ins>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prendre une mauvaise note</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être malade</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manger ses gâteaux</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ins w:id="93" w:author="Unknown">
              <w:r w:rsidRPr="00717A5A">
                <w:rPr>
                  <w:rFonts w:ascii="Times New Roman" w:hAnsi="Times New Roman" w:cs="Times New Roman"/>
                  <w:sz w:val="28"/>
                  <w:szCs w:val="28"/>
                  <w:lang w:val="fr-FR"/>
                </w:rPr>
                <w:t>faire des montages vidéo</w:t>
              </w:r>
            </w:ins>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ins w:id="94" w:author="Unknown">
              <w:r w:rsidRPr="00717A5A">
                <w:rPr>
                  <w:rFonts w:ascii="Times New Roman" w:hAnsi="Times New Roman" w:cs="Times New Roman"/>
                  <w:sz w:val="28"/>
                  <w:szCs w:val="28"/>
                  <w:lang w:val="fr-FR"/>
                </w:rPr>
                <w:t>s’occuper de leurs photos</w:t>
              </w:r>
            </w:ins>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ins w:id="95" w:author="Unknown">
              <w:r w:rsidRPr="00717A5A">
                <w:rPr>
                  <w:rFonts w:ascii="Times New Roman" w:hAnsi="Times New Roman" w:cs="Times New Roman"/>
                  <w:sz w:val="28"/>
                  <w:szCs w:val="28"/>
                  <w:lang w:val="fr-FR"/>
                </w:rPr>
                <w:t>télécharger de la musique</w:t>
              </w:r>
            </w:ins>
          </w:p>
        </w:tc>
      </w:tr>
    </w:tbl>
    <w:p w:rsidR="004675B9" w:rsidRPr="00717A5A" w:rsidRDefault="004675B9" w:rsidP="00717A5A">
      <w:pPr>
        <w:widowControl w:val="0"/>
        <w:spacing w:after="0" w:line="240" w:lineRule="auto"/>
        <w:rPr>
          <w:rFonts w:ascii="Times New Roman" w:hAnsi="Times New Roman" w:cs="Times New Roman"/>
          <w:sz w:val="28"/>
          <w:szCs w:val="28"/>
          <w:lang w:val="fr-FR" w:eastAsia="ko-KR"/>
        </w:rPr>
      </w:pPr>
    </w:p>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355" w:type="dxa"/>
          </w:tcPr>
          <w:p w:rsidR="004675B9" w:rsidRPr="00717A5A" w:rsidRDefault="004675B9"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b/>
                <w:sz w:val="28"/>
                <w:szCs w:val="28"/>
                <w:lang w:val="fr-FR" w:eastAsia="zh-CN"/>
              </w:rPr>
              <w:t xml:space="preserve">Trouvez </w:t>
            </w:r>
            <w:r w:rsidRPr="00717A5A">
              <w:rPr>
                <w:rFonts w:ascii="Times New Roman" w:hAnsi="Times New Roman" w:cs="Times New Roman"/>
                <w:b/>
                <w:sz w:val="28"/>
                <w:szCs w:val="28"/>
                <w:lang w:val="fr-FR" w:eastAsia="ko-KR"/>
              </w:rPr>
              <w:t>les mots intrus :</w:t>
            </w:r>
            <w:r w:rsidRPr="00717A5A">
              <w:rPr>
                <w:rFonts w:ascii="Times New Roman" w:hAnsi="Times New Roman" w:cs="Times New Roman"/>
                <w:sz w:val="28"/>
                <w:szCs w:val="28"/>
                <w:lang w:val="fr-FR"/>
              </w:rPr>
              <w:t xml:space="preserve"> Comme loisirs, j’aime... et ..., j’aime aussi ..., ... , de la natation et du jogging.</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L</w:t>
            </w:r>
            <w:r w:rsidR="004675B9" w:rsidRPr="00717A5A">
              <w:rPr>
                <w:rFonts w:ascii="Times New Roman" w:hAnsi="Times New Roman" w:cs="Times New Roman"/>
                <w:sz w:val="28"/>
                <w:szCs w:val="28"/>
                <w:lang w:val="fr-FR"/>
              </w:rPr>
              <w:t>ire</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se préparer à l’examen</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ne pas manquer les cours de français</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aller à la mer</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faire du sport</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faire du tennis</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lastRenderedPageBreak/>
              <w:t>1</w:t>
            </w:r>
          </w:p>
        </w:tc>
        <w:tc>
          <w:tcPr>
            <w:tcW w:w="9355"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D</w:t>
            </w:r>
            <w:r w:rsidR="004675B9" w:rsidRPr="00717A5A">
              <w:rPr>
                <w:rFonts w:ascii="Times New Roman" w:hAnsi="Times New Roman" w:cs="Times New Roman"/>
                <w:sz w:val="28"/>
                <w:szCs w:val="28"/>
                <w:lang w:val="fr-FR"/>
              </w:rPr>
              <w:t>étester</w:t>
            </w:r>
          </w:p>
        </w:tc>
      </w:tr>
    </w:tbl>
    <w:p w:rsidR="004675B9" w:rsidRPr="00717A5A" w:rsidRDefault="004675B9" w:rsidP="00717A5A">
      <w:pPr>
        <w:widowControl w:val="0"/>
        <w:spacing w:after="0" w:line="240" w:lineRule="auto"/>
        <w:rPr>
          <w:rFonts w:ascii="Times New Roman" w:hAnsi="Times New Roman" w:cs="Times New Roman"/>
          <w:sz w:val="28"/>
          <w:szCs w:val="28"/>
          <w:lang w:val="fr-FR" w:eastAsia="ko-KR"/>
        </w:rPr>
      </w:pPr>
    </w:p>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№92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038" w:type="dxa"/>
          </w:tcPr>
          <w:p w:rsidR="004675B9" w:rsidRPr="00717A5A" w:rsidRDefault="004675B9" w:rsidP="00717A5A">
            <w:pPr>
              <w:spacing w:after="0" w:line="240" w:lineRule="auto"/>
              <w:rPr>
                <w:rFonts w:ascii="Times New Roman" w:hAnsi="Times New Roman" w:cs="Times New Roman"/>
                <w:sz w:val="28"/>
                <w:szCs w:val="28"/>
                <w:lang w:val="fr-FR" w:eastAsia="ko-KR"/>
              </w:rPr>
            </w:pPr>
            <w:r w:rsidRPr="00717A5A">
              <w:rPr>
                <w:rFonts w:ascii="Times New Roman" w:hAnsi="Times New Roman" w:cs="Times New Roman"/>
                <w:b/>
                <w:sz w:val="28"/>
                <w:szCs w:val="28"/>
                <w:lang w:val="fr-FR" w:eastAsia="zh-CN"/>
              </w:rPr>
              <w:t xml:space="preserve">Trouvez </w:t>
            </w:r>
            <w:r w:rsidRPr="00717A5A">
              <w:rPr>
                <w:rFonts w:ascii="Times New Roman" w:hAnsi="Times New Roman" w:cs="Times New Roman"/>
                <w:b/>
                <w:sz w:val="28"/>
                <w:szCs w:val="28"/>
                <w:lang w:val="fr-FR" w:eastAsia="ko-KR"/>
              </w:rPr>
              <w:t>les mots intrus :</w:t>
            </w:r>
            <w:r w:rsidRPr="00717A5A">
              <w:rPr>
                <w:rFonts w:ascii="Times New Roman" w:hAnsi="Times New Roman" w:cs="Times New Roman"/>
                <w:sz w:val="28"/>
                <w:szCs w:val="28"/>
                <w:lang w:val="fr-FR"/>
              </w:rPr>
              <w:t xml:space="preserve"> </w:t>
            </w:r>
            <w:ins w:id="96" w:author="Unknown">
              <w:r w:rsidRPr="00717A5A">
                <w:rPr>
                  <w:rFonts w:ascii="Times New Roman" w:hAnsi="Times New Roman" w:cs="Times New Roman"/>
                  <w:sz w:val="28"/>
                  <w:szCs w:val="28"/>
                  <w:lang w:val="fr-FR"/>
                </w:rPr>
                <w:t xml:space="preserve">Il y a aussi ceux qui aiment </w:t>
              </w:r>
            </w:ins>
            <w:r w:rsidRPr="00717A5A">
              <w:rPr>
                <w:rFonts w:ascii="Times New Roman" w:hAnsi="Times New Roman" w:cs="Times New Roman"/>
                <w:sz w:val="28"/>
                <w:szCs w:val="28"/>
                <w:lang w:val="fr-FR"/>
              </w:rPr>
              <w:t>...</w:t>
            </w:r>
            <w:ins w:id="97" w:author="Unknown">
              <w:r w:rsidRPr="00717A5A">
                <w:rPr>
                  <w:rFonts w:ascii="Times New Roman" w:hAnsi="Times New Roman" w:cs="Times New Roman"/>
                  <w:sz w:val="28"/>
                  <w:szCs w:val="28"/>
                  <w:lang w:val="fr-FR"/>
                </w:rPr>
                <w:t xml:space="preserve"> leur voiture ou </w:t>
              </w:r>
            </w:ins>
            <w:r w:rsidRPr="00717A5A">
              <w:rPr>
                <w:rFonts w:ascii="Times New Roman" w:hAnsi="Times New Roman" w:cs="Times New Roman"/>
                <w:sz w:val="28"/>
                <w:szCs w:val="28"/>
                <w:lang w:val="fr-FR"/>
              </w:rPr>
              <w:t xml:space="preserve">... </w:t>
            </w:r>
            <w:ins w:id="98" w:author="Unknown">
              <w:r w:rsidRPr="00717A5A">
                <w:rPr>
                  <w:rFonts w:ascii="Times New Roman" w:hAnsi="Times New Roman" w:cs="Times New Roman"/>
                  <w:sz w:val="28"/>
                  <w:szCs w:val="28"/>
                  <w:lang w:val="fr-FR"/>
                </w:rPr>
                <w:t>de leur jardin</w:t>
              </w:r>
            </w:ins>
            <w:r w:rsidRPr="00717A5A">
              <w:rPr>
                <w:rFonts w:ascii="Times New Roman" w:hAnsi="Times New Roman" w:cs="Times New Roman"/>
                <w:sz w:val="28"/>
                <w:szCs w:val="28"/>
                <w:lang w:val="fr-FR"/>
              </w:rPr>
              <w:t xml:space="preserve">, ... au cinéma, ...au bar. </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B</w:t>
            </w:r>
            <w:r w:rsidR="004675B9" w:rsidRPr="00717A5A">
              <w:rPr>
                <w:rFonts w:ascii="Times New Roman" w:hAnsi="Times New Roman" w:cs="Times New Roman"/>
                <w:sz w:val="28"/>
                <w:szCs w:val="28"/>
                <w:lang w:val="fr-FR"/>
              </w:rPr>
              <w:t>oire</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038"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suivre les cours</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038"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ne pas manquer les cours de français</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038"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tomber malade</w:t>
            </w:r>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ins w:id="99" w:author="Unknown">
              <w:r w:rsidRPr="00717A5A">
                <w:rPr>
                  <w:rFonts w:ascii="Times New Roman" w:hAnsi="Times New Roman" w:cs="Times New Roman"/>
                  <w:sz w:val="28"/>
                  <w:szCs w:val="28"/>
                  <w:lang w:val="fr-FR"/>
                </w:rPr>
                <w:t>L</w:t>
              </w:r>
              <w:r w:rsidR="004675B9" w:rsidRPr="00717A5A">
                <w:rPr>
                  <w:rFonts w:ascii="Times New Roman" w:hAnsi="Times New Roman" w:cs="Times New Roman"/>
                  <w:sz w:val="28"/>
                  <w:szCs w:val="28"/>
                  <w:lang w:val="fr-FR"/>
                </w:rPr>
                <w:t>aver</w:t>
              </w:r>
            </w:ins>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ins w:id="100" w:author="Unknown">
              <w:r w:rsidRPr="00717A5A">
                <w:rPr>
                  <w:rFonts w:ascii="Times New Roman" w:hAnsi="Times New Roman" w:cs="Times New Roman"/>
                  <w:sz w:val="28"/>
                  <w:szCs w:val="28"/>
                  <w:lang w:val="fr-FR"/>
                </w:rPr>
                <w:t xml:space="preserve">s’occuper </w:t>
              </w:r>
            </w:ins>
          </w:p>
        </w:tc>
      </w:tr>
      <w:tr w:rsidR="004675B9" w:rsidRPr="00717A5A" w:rsidTr="00A85DAC">
        <w:tc>
          <w:tcPr>
            <w:tcW w:w="533"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A</w:t>
            </w:r>
            <w:r w:rsidR="004675B9" w:rsidRPr="00717A5A">
              <w:rPr>
                <w:rFonts w:ascii="Times New Roman" w:hAnsi="Times New Roman" w:cs="Times New Roman"/>
                <w:sz w:val="28"/>
                <w:szCs w:val="28"/>
                <w:lang w:val="fr-FR" w:eastAsia="ko-KR"/>
              </w:rPr>
              <w:t>ller</w:t>
            </w:r>
          </w:p>
        </w:tc>
      </w:tr>
    </w:tbl>
    <w:p w:rsidR="004675B9" w:rsidRPr="00717A5A" w:rsidRDefault="004675B9" w:rsidP="00717A5A">
      <w:pPr>
        <w:widowControl w:val="0"/>
        <w:spacing w:after="0" w:line="240" w:lineRule="auto"/>
        <w:rPr>
          <w:rFonts w:ascii="Times New Roman" w:hAnsi="Times New Roman" w:cs="Times New Roman"/>
          <w:sz w:val="28"/>
          <w:szCs w:val="28"/>
          <w:lang w:eastAsia="ko-KR"/>
        </w:rPr>
      </w:pPr>
    </w:p>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en-US"/>
        </w:rPr>
        <w:t xml:space="preserve"> №93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12" w:type="dxa"/>
          </w:tcPr>
          <w:p w:rsidR="004675B9" w:rsidRPr="00717A5A" w:rsidRDefault="004675B9" w:rsidP="00717A5A">
            <w:pPr>
              <w:spacing w:after="0" w:line="240" w:lineRule="auto"/>
              <w:rPr>
                <w:rFonts w:ascii="Times New Roman" w:hAnsi="Times New Roman" w:cs="Times New Roman"/>
                <w:sz w:val="28"/>
                <w:szCs w:val="28"/>
                <w:lang w:val="fr-FR" w:eastAsia="ko-KR"/>
              </w:rPr>
            </w:pPr>
            <w:r w:rsidRPr="00717A5A">
              <w:rPr>
                <w:rFonts w:ascii="Times New Roman" w:hAnsi="Times New Roman" w:cs="Times New Roman"/>
                <w:b/>
                <w:sz w:val="28"/>
                <w:szCs w:val="28"/>
                <w:lang w:val="fr-FR" w:eastAsia="zh-CN"/>
              </w:rPr>
              <w:t xml:space="preserve">Trouvez </w:t>
            </w:r>
            <w:r w:rsidRPr="00717A5A">
              <w:rPr>
                <w:rFonts w:ascii="Times New Roman" w:hAnsi="Times New Roman" w:cs="Times New Roman"/>
                <w:b/>
                <w:sz w:val="28"/>
                <w:szCs w:val="28"/>
                <w:lang w:val="fr-FR" w:eastAsia="ko-KR"/>
              </w:rPr>
              <w:t>les mots intrus :</w:t>
            </w:r>
            <w:r w:rsidRPr="00717A5A">
              <w:rPr>
                <w:rFonts w:ascii="Times New Roman" w:hAnsi="Times New Roman" w:cs="Times New Roman"/>
                <w:sz w:val="28"/>
                <w:szCs w:val="28"/>
                <w:lang w:val="fr-FR"/>
              </w:rPr>
              <w:t xml:space="preserve"> </w:t>
            </w:r>
            <w:ins w:id="101" w:author="Unknown">
              <w:r w:rsidRPr="00717A5A">
                <w:rPr>
                  <w:rFonts w:ascii="Times New Roman" w:hAnsi="Times New Roman" w:cs="Times New Roman"/>
                  <w:sz w:val="28"/>
                  <w:szCs w:val="28"/>
                  <w:lang w:val="fr-FR"/>
                </w:rPr>
                <w:t xml:space="preserve">Quand </w:t>
              </w:r>
              <w:r w:rsidRPr="00717A5A">
                <w:rPr>
                  <w:rFonts w:ascii="Times New Roman" w:hAnsi="Times New Roman" w:cs="Times New Roman"/>
                  <w:sz w:val="28"/>
                  <w:szCs w:val="28"/>
                </w:rPr>
                <w:fldChar w:fldCharType="begin"/>
              </w:r>
              <w:r w:rsidRPr="00717A5A">
                <w:rPr>
                  <w:rFonts w:ascii="Times New Roman" w:hAnsi="Times New Roman" w:cs="Times New Roman"/>
                  <w:sz w:val="28"/>
                  <w:szCs w:val="28"/>
                  <w:lang w:val="fr-FR"/>
                </w:rPr>
                <w:instrText xml:space="preserve"> HYPERLINK "https://www.podcastfrancaisfacile.com/podcast/2012/10/faire-du-sport-.html" \t "_self" </w:instrText>
              </w:r>
              <w:r w:rsidRPr="00717A5A">
                <w:rPr>
                  <w:rFonts w:ascii="Times New Roman" w:hAnsi="Times New Roman" w:cs="Times New Roman"/>
                  <w:sz w:val="28"/>
                  <w:szCs w:val="28"/>
                </w:rPr>
                <w:fldChar w:fldCharType="separate"/>
              </w:r>
              <w:r w:rsidRPr="00717A5A">
                <w:rPr>
                  <w:rStyle w:val="a6"/>
                  <w:rFonts w:ascii="Times New Roman" w:hAnsi="Times New Roman" w:cs="Times New Roman"/>
                  <w:sz w:val="28"/>
                  <w:szCs w:val="28"/>
                  <w:lang w:val="fr-FR"/>
                </w:rPr>
                <w:t>ils font du sport</w:t>
              </w:r>
              <w:r w:rsidRPr="00717A5A">
                <w:rPr>
                  <w:rFonts w:ascii="Times New Roman" w:hAnsi="Times New Roman" w:cs="Times New Roman"/>
                  <w:sz w:val="28"/>
                  <w:szCs w:val="28"/>
                </w:rPr>
                <w:fldChar w:fldCharType="end"/>
              </w:r>
              <w:r w:rsidRPr="00717A5A">
                <w:rPr>
                  <w:rFonts w:ascii="Times New Roman" w:hAnsi="Times New Roman" w:cs="Times New Roman"/>
                  <w:sz w:val="28"/>
                  <w:szCs w:val="28"/>
                  <w:lang w:val="fr-FR"/>
                </w:rPr>
                <w:t xml:space="preserve">, les garçons font </w:t>
              </w:r>
            </w:ins>
            <w:r w:rsidRPr="00717A5A">
              <w:rPr>
                <w:rFonts w:ascii="Times New Roman" w:hAnsi="Times New Roman" w:cs="Times New Roman"/>
                <w:sz w:val="28"/>
                <w:szCs w:val="28"/>
                <w:lang w:val="fr-FR"/>
              </w:rPr>
              <w:t>...</w:t>
            </w:r>
            <w:ins w:id="102" w:author="Unknown">
              <w:r w:rsidRPr="00717A5A">
                <w:rPr>
                  <w:rFonts w:ascii="Times New Roman" w:hAnsi="Times New Roman" w:cs="Times New Roman"/>
                  <w:sz w:val="28"/>
                  <w:szCs w:val="28"/>
                  <w:lang w:val="fr-FR"/>
                </w:rPr>
                <w:t xml:space="preserve">, </w:t>
              </w:r>
            </w:ins>
            <w:r w:rsidRPr="00717A5A">
              <w:rPr>
                <w:rFonts w:ascii="Times New Roman" w:hAnsi="Times New Roman" w:cs="Times New Roman"/>
                <w:sz w:val="28"/>
                <w:szCs w:val="28"/>
                <w:lang w:val="fr-FR"/>
              </w:rPr>
              <w:t>...</w:t>
            </w:r>
            <w:ins w:id="103" w:author="Unknown">
              <w:r w:rsidRPr="00717A5A">
                <w:rPr>
                  <w:rFonts w:ascii="Times New Roman" w:hAnsi="Times New Roman" w:cs="Times New Roman"/>
                  <w:sz w:val="28"/>
                  <w:szCs w:val="28"/>
                  <w:lang w:val="fr-FR"/>
                </w:rPr>
                <w:t xml:space="preserve">, </w:t>
              </w:r>
            </w:ins>
            <w:r w:rsidRPr="00717A5A">
              <w:rPr>
                <w:rFonts w:ascii="Times New Roman" w:hAnsi="Times New Roman" w:cs="Times New Roman"/>
                <w:sz w:val="28"/>
                <w:szCs w:val="28"/>
                <w:lang w:val="fr-FR"/>
              </w:rPr>
              <w:t>...</w:t>
            </w:r>
            <w:ins w:id="104" w:author="Unknown">
              <w:r w:rsidRPr="00717A5A">
                <w:rPr>
                  <w:rFonts w:ascii="Times New Roman" w:hAnsi="Times New Roman" w:cs="Times New Roman"/>
                  <w:sz w:val="28"/>
                  <w:szCs w:val="28"/>
                  <w:lang w:val="fr-FR"/>
                </w:rPr>
                <w:t xml:space="preserve">, </w:t>
              </w:r>
            </w:ins>
            <w:r w:rsidRPr="00717A5A">
              <w:rPr>
                <w:rFonts w:ascii="Times New Roman" w:hAnsi="Times New Roman" w:cs="Times New Roman"/>
                <w:sz w:val="28"/>
                <w:szCs w:val="28"/>
                <w:lang w:val="fr-FR"/>
              </w:rPr>
              <w:t>...</w:t>
            </w:r>
            <w:ins w:id="105" w:author="Unknown">
              <w:r w:rsidRPr="00717A5A">
                <w:rPr>
                  <w:rFonts w:ascii="Times New Roman" w:hAnsi="Times New Roman" w:cs="Times New Roman"/>
                  <w:sz w:val="28"/>
                  <w:szCs w:val="28"/>
                  <w:lang w:val="fr-FR"/>
                </w:rPr>
                <w:t>et des arts martiaux comme le judo ou le karaté.</w:t>
              </w:r>
            </w:ins>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ins w:id="106" w:author="Unknown">
              <w:r w:rsidRPr="00717A5A">
                <w:rPr>
                  <w:rFonts w:ascii="Times New Roman" w:hAnsi="Times New Roman" w:cs="Times New Roman"/>
                  <w:sz w:val="28"/>
                  <w:szCs w:val="28"/>
                  <w:lang w:val="fr-FR"/>
                </w:rPr>
                <w:t>du football</w:t>
              </w:r>
            </w:ins>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du problème</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du journalisme</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du théâtre</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ins w:id="107" w:author="Unknown">
              <w:r w:rsidRPr="00717A5A">
                <w:rPr>
                  <w:rFonts w:ascii="Times New Roman" w:hAnsi="Times New Roman" w:cs="Times New Roman"/>
                  <w:sz w:val="28"/>
                  <w:szCs w:val="28"/>
                  <w:lang w:val="fr-FR"/>
                </w:rPr>
                <w:t>du tennis</w:t>
              </w:r>
            </w:ins>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ins w:id="108" w:author="Unknown">
              <w:r w:rsidRPr="00717A5A">
                <w:rPr>
                  <w:rFonts w:ascii="Times New Roman" w:hAnsi="Times New Roman" w:cs="Times New Roman"/>
                  <w:sz w:val="28"/>
                  <w:szCs w:val="28"/>
                  <w:lang w:val="fr-FR"/>
                </w:rPr>
                <w:t xml:space="preserve">du </w:t>
              </w:r>
              <w:r w:rsidRPr="00717A5A">
                <w:rPr>
                  <w:rFonts w:ascii="Times New Roman" w:hAnsi="Times New Roman" w:cs="Times New Roman"/>
                  <w:sz w:val="28"/>
                  <w:szCs w:val="28"/>
                </w:rPr>
                <w:fldChar w:fldCharType="begin"/>
              </w:r>
              <w:r w:rsidRPr="00717A5A">
                <w:rPr>
                  <w:rFonts w:ascii="Times New Roman" w:hAnsi="Times New Roman" w:cs="Times New Roman"/>
                  <w:sz w:val="28"/>
                  <w:szCs w:val="28"/>
                  <w:lang w:val="fr-FR"/>
                </w:rPr>
                <w:instrText xml:space="preserve"> HYPERLINK "https://www.podcastfrancaisfacile.com/podcast/2011/09/le-rugby.html" \o "le rugby texte FLE" \t "_self" </w:instrText>
              </w:r>
              <w:r w:rsidRPr="00717A5A">
                <w:rPr>
                  <w:rFonts w:ascii="Times New Roman" w:hAnsi="Times New Roman" w:cs="Times New Roman"/>
                  <w:sz w:val="28"/>
                  <w:szCs w:val="28"/>
                </w:rPr>
                <w:fldChar w:fldCharType="separate"/>
              </w:r>
              <w:r w:rsidRPr="00717A5A">
                <w:rPr>
                  <w:rStyle w:val="a6"/>
                  <w:rFonts w:ascii="Times New Roman" w:hAnsi="Times New Roman" w:cs="Times New Roman"/>
                  <w:sz w:val="28"/>
                  <w:szCs w:val="28"/>
                  <w:lang w:val="fr-FR"/>
                </w:rPr>
                <w:t>ru</w:t>
              </w:r>
              <w:r w:rsidRPr="00717A5A">
                <w:rPr>
                  <w:rStyle w:val="a6"/>
                  <w:rFonts w:ascii="Times New Roman" w:hAnsi="Times New Roman" w:cs="Times New Roman"/>
                  <w:sz w:val="28"/>
                  <w:szCs w:val="28"/>
                  <w:lang w:val="fr-FR"/>
                </w:rPr>
                <w:t>g</w:t>
              </w:r>
              <w:r w:rsidRPr="00717A5A">
                <w:rPr>
                  <w:rStyle w:val="a6"/>
                  <w:rFonts w:ascii="Times New Roman" w:hAnsi="Times New Roman" w:cs="Times New Roman"/>
                  <w:sz w:val="28"/>
                  <w:szCs w:val="28"/>
                  <w:lang w:val="fr-FR"/>
                </w:rPr>
                <w:t>by</w:t>
              </w:r>
              <w:r w:rsidRPr="00717A5A">
                <w:rPr>
                  <w:rFonts w:ascii="Times New Roman" w:hAnsi="Times New Roman" w:cs="Times New Roman"/>
                  <w:sz w:val="28"/>
                  <w:szCs w:val="28"/>
                </w:rPr>
                <w:fldChar w:fldCharType="end"/>
              </w:r>
            </w:ins>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ins w:id="109" w:author="Unknown">
              <w:r w:rsidRPr="00717A5A">
                <w:rPr>
                  <w:rFonts w:ascii="Times New Roman" w:hAnsi="Times New Roman" w:cs="Times New Roman"/>
                  <w:sz w:val="28"/>
                  <w:szCs w:val="28"/>
                  <w:lang w:val="fr-FR"/>
                </w:rPr>
                <w:t xml:space="preserve">du basket </w:t>
              </w:r>
            </w:ins>
          </w:p>
        </w:tc>
      </w:tr>
    </w:tbl>
    <w:p w:rsidR="004675B9" w:rsidRPr="00717A5A" w:rsidRDefault="004675B9" w:rsidP="00717A5A">
      <w:pPr>
        <w:tabs>
          <w:tab w:val="left" w:pos="574"/>
        </w:tabs>
        <w:spacing w:after="0" w:line="240" w:lineRule="auto"/>
        <w:rPr>
          <w:rFonts w:ascii="Times New Roman" w:hAnsi="Times New Roman" w:cs="Times New Roman"/>
          <w:b/>
          <w:sz w:val="28"/>
          <w:szCs w:val="28"/>
          <w:lang w:val="fr-FR"/>
        </w:rPr>
      </w:pPr>
    </w:p>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№94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355" w:type="dxa"/>
          </w:tcPr>
          <w:p w:rsidR="004675B9" w:rsidRPr="00717A5A" w:rsidRDefault="004675B9" w:rsidP="00717A5A">
            <w:pPr>
              <w:widowControl w:val="0"/>
              <w:tabs>
                <w:tab w:val="left" w:pos="574"/>
              </w:tabs>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rPr>
              <w:t>Nous (jouer), nous (se reposer) et le soir nous (revenir) à la maison.</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Avons joué, avons reposé, sommes revenu</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Jouons, nous reposons, revenons</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Avons joué, nous sommes reposés, sommes revenus</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Jouerons, nous reposerons, reviendrons</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Jouerons, nous reposerons, revenirons</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Avons joué, nous sommes reposés, avons revenu</w:t>
            </w:r>
          </w:p>
        </w:tc>
      </w:tr>
      <w:tr w:rsidR="004675B9" w:rsidRPr="00717A5A" w:rsidTr="00A85DAC">
        <w:tc>
          <w:tcPr>
            <w:tcW w:w="534"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355"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Jouons, reposons, revenons</w:t>
            </w:r>
          </w:p>
        </w:tc>
      </w:tr>
    </w:tbl>
    <w:p w:rsidR="004675B9" w:rsidRPr="00717A5A" w:rsidRDefault="004675B9" w:rsidP="00717A5A">
      <w:pPr>
        <w:widowControl w:val="0"/>
        <w:spacing w:after="0" w:line="240" w:lineRule="auto"/>
        <w:rPr>
          <w:rFonts w:ascii="Times New Roman" w:hAnsi="Times New Roman" w:cs="Times New Roman"/>
          <w:sz w:val="28"/>
          <w:szCs w:val="28"/>
          <w:lang w:eastAsia="ko-KR"/>
        </w:rPr>
      </w:pPr>
    </w:p>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en-US"/>
        </w:rPr>
        <w:t xml:space="preserve"> №95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12" w:type="dxa"/>
          </w:tcPr>
          <w:p w:rsidR="004675B9" w:rsidRPr="00717A5A" w:rsidRDefault="004675B9" w:rsidP="00717A5A">
            <w:pPr>
              <w:widowControl w:val="0"/>
              <w:tabs>
                <w:tab w:val="left" w:pos="574"/>
              </w:tabs>
              <w:spacing w:after="0" w:line="240" w:lineRule="auto"/>
              <w:rPr>
                <w:rFonts w:ascii="Times New Roman" w:hAnsi="Times New Roman" w:cs="Times New Roman"/>
                <w:sz w:val="28"/>
                <w:szCs w:val="28"/>
                <w:lang w:val="fr-FR" w:eastAsia="ko-KR"/>
              </w:rPr>
            </w:pPr>
            <w:r w:rsidRPr="00717A5A">
              <w:rPr>
                <w:rFonts w:ascii="Times New Roman" w:hAnsi="Times New Roman" w:cs="Times New Roman"/>
                <w:b/>
                <w:sz w:val="28"/>
                <w:szCs w:val="28"/>
                <w:lang w:val="fr-FR"/>
              </w:rPr>
              <w:t xml:space="preserve">Trouvez des synonymes : </w:t>
            </w:r>
            <w:r w:rsidRPr="00717A5A">
              <w:rPr>
                <w:rFonts w:ascii="Times New Roman" w:hAnsi="Times New Roman" w:cs="Times New Roman"/>
                <w:sz w:val="28"/>
                <w:szCs w:val="28"/>
                <w:lang w:val="fr-FR"/>
              </w:rPr>
              <w:t>Le soir nous (</w:t>
            </w:r>
            <w:r w:rsidRPr="00717A5A">
              <w:rPr>
                <w:rFonts w:ascii="Times New Roman" w:hAnsi="Times New Roman" w:cs="Times New Roman"/>
                <w:sz w:val="28"/>
                <w:szCs w:val="28"/>
              </w:rPr>
              <w:t>в</w:t>
            </w:r>
            <w:r w:rsidRPr="00717A5A">
              <w:rPr>
                <w:rFonts w:ascii="Times New Roman" w:hAnsi="Times New Roman" w:cs="Times New Roman"/>
                <w:sz w:val="28"/>
                <w:szCs w:val="28"/>
                <w:lang w:val="en-US"/>
              </w:rPr>
              <w:t>озвращаться</w:t>
            </w:r>
            <w:r w:rsidRPr="00717A5A">
              <w:rPr>
                <w:rFonts w:ascii="Times New Roman" w:hAnsi="Times New Roman" w:cs="Times New Roman"/>
                <w:sz w:val="28"/>
                <w:szCs w:val="28"/>
                <w:lang w:val="fr-FR"/>
              </w:rPr>
              <w:t xml:space="preserve">) à la maison. </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12"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w:t>
            </w:r>
            <w:r w:rsidR="004675B9" w:rsidRPr="00717A5A">
              <w:rPr>
                <w:rFonts w:ascii="Times New Roman" w:hAnsi="Times New Roman" w:cs="Times New Roman"/>
                <w:sz w:val="28"/>
                <w:szCs w:val="28"/>
                <w:lang w:val="en-US"/>
              </w:rPr>
              <w:t>oyager</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012"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eastAsia="ko-KR"/>
              </w:rPr>
              <w:t>R</w:t>
            </w:r>
            <w:r w:rsidR="004675B9" w:rsidRPr="00717A5A">
              <w:rPr>
                <w:rFonts w:ascii="Times New Roman" w:hAnsi="Times New Roman" w:cs="Times New Roman"/>
                <w:sz w:val="28"/>
                <w:szCs w:val="28"/>
                <w:lang w:val="en-US" w:eastAsia="ko-KR"/>
              </w:rPr>
              <w:t>evenir</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012"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R</w:t>
            </w:r>
            <w:r w:rsidR="004675B9" w:rsidRPr="00717A5A">
              <w:rPr>
                <w:rFonts w:ascii="Times New Roman" w:hAnsi="Times New Roman" w:cs="Times New Roman"/>
                <w:sz w:val="28"/>
                <w:szCs w:val="28"/>
                <w:lang w:val="fr-FR" w:eastAsia="ko-KR"/>
              </w:rPr>
              <w:t>entrer</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012"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A</w:t>
            </w:r>
            <w:r w:rsidR="004675B9" w:rsidRPr="00717A5A">
              <w:rPr>
                <w:rFonts w:ascii="Times New Roman" w:hAnsi="Times New Roman" w:cs="Times New Roman"/>
                <w:sz w:val="28"/>
                <w:szCs w:val="28"/>
                <w:lang w:val="fr-FR" w:eastAsia="ko-KR"/>
              </w:rPr>
              <w:t>ller</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12"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T</w:t>
            </w:r>
            <w:r w:rsidR="004675B9" w:rsidRPr="00717A5A">
              <w:rPr>
                <w:rFonts w:ascii="Times New Roman" w:hAnsi="Times New Roman" w:cs="Times New Roman"/>
                <w:sz w:val="28"/>
                <w:szCs w:val="28"/>
                <w:lang w:val="fr-FR"/>
              </w:rPr>
              <w:t>raverser</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12"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P</w:t>
            </w:r>
            <w:r w:rsidR="004675B9" w:rsidRPr="00717A5A">
              <w:rPr>
                <w:rFonts w:ascii="Times New Roman" w:hAnsi="Times New Roman" w:cs="Times New Roman"/>
                <w:sz w:val="28"/>
                <w:szCs w:val="28"/>
                <w:lang w:val="fr-FR" w:eastAsia="ko-KR"/>
              </w:rPr>
              <w:t>asser</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12"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P</w:t>
            </w:r>
            <w:r w:rsidR="004675B9" w:rsidRPr="00717A5A">
              <w:rPr>
                <w:rFonts w:ascii="Times New Roman" w:hAnsi="Times New Roman" w:cs="Times New Roman"/>
                <w:sz w:val="28"/>
                <w:szCs w:val="28"/>
                <w:lang w:val="en-US"/>
              </w:rPr>
              <w:t>rendre</w:t>
            </w:r>
          </w:p>
        </w:tc>
      </w:tr>
    </w:tbl>
    <w:p w:rsidR="004675B9" w:rsidRPr="00717A5A" w:rsidRDefault="004675B9" w:rsidP="00717A5A">
      <w:pPr>
        <w:tabs>
          <w:tab w:val="left" w:pos="574"/>
        </w:tabs>
        <w:spacing w:after="0" w:line="240" w:lineRule="auto"/>
        <w:rPr>
          <w:rFonts w:ascii="Times New Roman" w:hAnsi="Times New Roman" w:cs="Times New Roman"/>
          <w:b/>
          <w:sz w:val="28"/>
          <w:szCs w:val="28"/>
          <w:lang w:val="en-US"/>
        </w:rPr>
      </w:pPr>
    </w:p>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lastRenderedPageBreak/>
        <w:t>Вопрос</w:t>
      </w:r>
      <w:r w:rsidRPr="00717A5A">
        <w:rPr>
          <w:rFonts w:ascii="Times New Roman" w:hAnsi="Times New Roman" w:cs="Times New Roman"/>
          <w:b/>
          <w:sz w:val="28"/>
          <w:szCs w:val="28"/>
          <w:lang w:val="en-US"/>
        </w:rPr>
        <w:t xml:space="preserve"> №96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12" w:type="dxa"/>
          </w:tcPr>
          <w:p w:rsidR="004675B9" w:rsidRPr="00717A5A" w:rsidRDefault="004675B9" w:rsidP="00717A5A">
            <w:pPr>
              <w:widowControl w:val="0"/>
              <w:tabs>
                <w:tab w:val="left" w:pos="574"/>
              </w:tabs>
              <w:spacing w:after="0" w:line="240" w:lineRule="auto"/>
              <w:rPr>
                <w:rFonts w:ascii="Times New Roman" w:hAnsi="Times New Roman" w:cs="Times New Roman"/>
                <w:sz w:val="28"/>
                <w:szCs w:val="28"/>
                <w:lang w:val="fr-FR" w:eastAsia="ko-KR"/>
              </w:rPr>
            </w:pPr>
            <w:r w:rsidRPr="00717A5A">
              <w:rPr>
                <w:rFonts w:ascii="Times New Roman" w:hAnsi="Times New Roman" w:cs="Times New Roman"/>
                <w:color w:val="444455"/>
                <w:sz w:val="28"/>
                <w:szCs w:val="28"/>
                <w:lang w:val="fr-FR"/>
              </w:rPr>
              <w:t>Mon fils s’appelle Alexe. Il a ... ans</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w:t>
            </w:r>
            <w:r w:rsidR="004675B9" w:rsidRPr="00717A5A">
              <w:rPr>
                <w:rFonts w:ascii="Times New Roman" w:hAnsi="Times New Roman" w:cs="Times New Roman"/>
                <w:sz w:val="28"/>
                <w:szCs w:val="28"/>
                <w:lang w:val="fr-FR"/>
              </w:rPr>
              <w:t>ille</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T</w:t>
            </w:r>
            <w:r w:rsidR="004675B9" w:rsidRPr="00717A5A">
              <w:rPr>
                <w:rFonts w:ascii="Times New Roman" w:hAnsi="Times New Roman" w:cs="Times New Roman"/>
                <w:sz w:val="28"/>
                <w:szCs w:val="28"/>
                <w:lang w:val="fr-FR" w:eastAsia="ko-KR"/>
              </w:rPr>
              <w:t>rois</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V</w:t>
            </w:r>
            <w:r w:rsidR="004675B9" w:rsidRPr="00717A5A">
              <w:rPr>
                <w:rFonts w:ascii="Times New Roman" w:hAnsi="Times New Roman" w:cs="Times New Roman"/>
                <w:sz w:val="28"/>
                <w:szCs w:val="28"/>
                <w:lang w:val="fr-FR" w:eastAsia="ko-KR"/>
              </w:rPr>
              <w:t>ingt</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dix-huit</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C</w:t>
            </w:r>
            <w:r w:rsidR="004675B9" w:rsidRPr="00717A5A">
              <w:rPr>
                <w:rFonts w:ascii="Times New Roman" w:hAnsi="Times New Roman" w:cs="Times New Roman"/>
                <w:sz w:val="28"/>
                <w:szCs w:val="28"/>
                <w:lang w:val="fr-FR"/>
              </w:rPr>
              <w:t>ent</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trois cents</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zh-CN"/>
              </w:rPr>
              <w:t>quatre-vingt-treize</w:t>
            </w:r>
          </w:p>
        </w:tc>
      </w:tr>
    </w:tbl>
    <w:p w:rsidR="004675B9" w:rsidRPr="00717A5A" w:rsidRDefault="004675B9" w:rsidP="00717A5A">
      <w:pPr>
        <w:tabs>
          <w:tab w:val="left" w:pos="574"/>
        </w:tabs>
        <w:spacing w:after="0" w:line="240" w:lineRule="auto"/>
        <w:rPr>
          <w:rFonts w:ascii="Times New Roman" w:hAnsi="Times New Roman" w:cs="Times New Roman"/>
          <w:b/>
          <w:sz w:val="28"/>
          <w:szCs w:val="28"/>
          <w:lang w:val="fr-FR"/>
        </w:rPr>
      </w:pPr>
    </w:p>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№97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V</w:t>
            </w:r>
            <w:r w:rsidRPr="00717A5A">
              <w:rPr>
                <w:rFonts w:ascii="Times New Roman" w:hAnsi="Times New Roman" w:cs="Times New Roman"/>
                <w:sz w:val="28"/>
                <w:szCs w:val="28"/>
                <w:lang w:val="en-US"/>
              </w:rPr>
              <w:t>2</w:t>
            </w:r>
          </w:p>
        </w:tc>
        <w:tc>
          <w:tcPr>
            <w:tcW w:w="9012" w:type="dxa"/>
          </w:tcPr>
          <w:p w:rsidR="004675B9" w:rsidRPr="00717A5A" w:rsidRDefault="004675B9" w:rsidP="00717A5A">
            <w:pPr>
              <w:widowControl w:val="0"/>
              <w:tabs>
                <w:tab w:val="left" w:pos="574"/>
              </w:tabs>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eastAsia="zh-CN"/>
              </w:rPr>
              <w:t>Ma grand-mère habite au Canada. Elle a ... ans.</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12"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U</w:t>
            </w:r>
            <w:r w:rsidR="004675B9" w:rsidRPr="00717A5A">
              <w:rPr>
                <w:rFonts w:ascii="Times New Roman" w:hAnsi="Times New Roman" w:cs="Times New Roman"/>
                <w:sz w:val="28"/>
                <w:szCs w:val="28"/>
                <w:lang w:val="en-US"/>
              </w:rPr>
              <w:t>n</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012"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zh-CN"/>
              </w:rPr>
              <w:t>quatre-vingt-dix</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012"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zh-CN"/>
              </w:rPr>
              <w:t>quatre-vingt-quinze</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012"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S</w:t>
            </w:r>
            <w:r w:rsidR="004675B9" w:rsidRPr="00717A5A">
              <w:rPr>
                <w:rFonts w:ascii="Times New Roman" w:hAnsi="Times New Roman" w:cs="Times New Roman"/>
                <w:sz w:val="28"/>
                <w:szCs w:val="28"/>
                <w:lang w:val="fr-FR" w:eastAsia="ko-KR"/>
              </w:rPr>
              <w:t>oixante</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12"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D</w:t>
            </w:r>
            <w:r w:rsidR="004675B9" w:rsidRPr="00717A5A">
              <w:rPr>
                <w:rFonts w:ascii="Times New Roman" w:hAnsi="Times New Roman" w:cs="Times New Roman"/>
                <w:sz w:val="28"/>
                <w:szCs w:val="28"/>
                <w:lang w:val="fr-FR"/>
              </w:rPr>
              <w:t>ix</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12"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Q</w:t>
            </w:r>
            <w:r w:rsidR="004675B9" w:rsidRPr="00717A5A">
              <w:rPr>
                <w:rFonts w:ascii="Times New Roman" w:hAnsi="Times New Roman" w:cs="Times New Roman"/>
                <w:sz w:val="28"/>
                <w:szCs w:val="28"/>
                <w:lang w:val="fr-FR" w:eastAsia="ko-KR"/>
              </w:rPr>
              <w:t>uinze</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12"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zh-CN"/>
              </w:rPr>
              <w:t>S</w:t>
            </w:r>
            <w:r w:rsidR="004675B9" w:rsidRPr="00717A5A">
              <w:rPr>
                <w:rFonts w:ascii="Times New Roman" w:hAnsi="Times New Roman" w:cs="Times New Roman"/>
                <w:sz w:val="28"/>
                <w:szCs w:val="28"/>
                <w:lang w:val="fr-FR" w:eastAsia="zh-CN"/>
              </w:rPr>
              <w:t>eize</w:t>
            </w:r>
          </w:p>
        </w:tc>
      </w:tr>
    </w:tbl>
    <w:p w:rsidR="004675B9" w:rsidRPr="00717A5A" w:rsidRDefault="004675B9" w:rsidP="00717A5A">
      <w:pPr>
        <w:tabs>
          <w:tab w:val="left" w:pos="574"/>
        </w:tabs>
        <w:spacing w:after="0" w:line="240" w:lineRule="auto"/>
        <w:rPr>
          <w:rFonts w:ascii="Times New Roman" w:hAnsi="Times New Roman" w:cs="Times New Roman"/>
          <w:b/>
          <w:sz w:val="28"/>
          <w:szCs w:val="28"/>
          <w:lang w:val="en-US"/>
        </w:rPr>
      </w:pPr>
    </w:p>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en-US"/>
        </w:rPr>
        <w:t xml:space="preserve"> №98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12" w:type="dxa"/>
          </w:tcPr>
          <w:p w:rsidR="004675B9" w:rsidRPr="00717A5A" w:rsidRDefault="004675B9" w:rsidP="00717A5A">
            <w:pPr>
              <w:widowControl w:val="0"/>
              <w:tabs>
                <w:tab w:val="left" w:pos="574"/>
              </w:tabs>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eastAsia="ko-KR"/>
              </w:rPr>
              <w:t>Mon oncle s’appelle Pierre, il est très..., ..., ....</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G</w:t>
            </w:r>
            <w:r w:rsidR="004675B9" w:rsidRPr="00717A5A">
              <w:rPr>
                <w:rFonts w:ascii="Times New Roman" w:hAnsi="Times New Roman" w:cs="Times New Roman"/>
                <w:sz w:val="28"/>
                <w:szCs w:val="28"/>
                <w:lang w:val="fr-FR"/>
              </w:rPr>
              <w:t>aie</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S</w:t>
            </w:r>
            <w:r w:rsidR="004675B9" w:rsidRPr="00717A5A">
              <w:rPr>
                <w:rFonts w:ascii="Times New Roman" w:hAnsi="Times New Roman" w:cs="Times New Roman"/>
                <w:sz w:val="28"/>
                <w:szCs w:val="28"/>
                <w:lang w:val="fr-FR"/>
              </w:rPr>
              <w:t>portif</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S</w:t>
            </w:r>
            <w:r w:rsidR="004675B9" w:rsidRPr="00717A5A">
              <w:rPr>
                <w:rFonts w:ascii="Times New Roman" w:hAnsi="Times New Roman" w:cs="Times New Roman"/>
                <w:sz w:val="28"/>
                <w:szCs w:val="28"/>
                <w:lang w:val="fr-FR"/>
              </w:rPr>
              <w:t>érieux</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S</w:t>
            </w:r>
            <w:r w:rsidR="004675B9" w:rsidRPr="00717A5A">
              <w:rPr>
                <w:rFonts w:ascii="Times New Roman" w:hAnsi="Times New Roman" w:cs="Times New Roman"/>
                <w:sz w:val="28"/>
                <w:szCs w:val="28"/>
                <w:lang w:val="fr-FR"/>
              </w:rPr>
              <w:t>ympa</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S</w:t>
            </w:r>
            <w:r w:rsidR="004675B9" w:rsidRPr="00717A5A">
              <w:rPr>
                <w:rFonts w:ascii="Times New Roman" w:hAnsi="Times New Roman" w:cs="Times New Roman"/>
                <w:sz w:val="28"/>
                <w:szCs w:val="28"/>
                <w:lang w:val="fr-FR"/>
              </w:rPr>
              <w:t>portive</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zh-CN"/>
              </w:rPr>
              <w:t>R</w:t>
            </w:r>
            <w:r w:rsidR="004675B9" w:rsidRPr="00717A5A">
              <w:rPr>
                <w:rFonts w:ascii="Times New Roman" w:hAnsi="Times New Roman" w:cs="Times New Roman"/>
                <w:sz w:val="28"/>
                <w:szCs w:val="28"/>
                <w:lang w:val="fr-FR" w:eastAsia="zh-CN"/>
              </w:rPr>
              <w:t>onde</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D</w:t>
            </w:r>
            <w:r w:rsidR="004675B9" w:rsidRPr="00717A5A">
              <w:rPr>
                <w:rFonts w:ascii="Times New Roman" w:hAnsi="Times New Roman" w:cs="Times New Roman"/>
                <w:sz w:val="28"/>
                <w:szCs w:val="28"/>
                <w:lang w:val="fr-FR"/>
              </w:rPr>
              <w:t>istraite</w:t>
            </w:r>
          </w:p>
        </w:tc>
      </w:tr>
    </w:tbl>
    <w:p w:rsidR="004675B9" w:rsidRPr="00717A5A" w:rsidRDefault="004675B9" w:rsidP="00717A5A">
      <w:pPr>
        <w:tabs>
          <w:tab w:val="left" w:pos="574"/>
        </w:tabs>
        <w:spacing w:after="0" w:line="240" w:lineRule="auto"/>
        <w:rPr>
          <w:rFonts w:ascii="Times New Roman" w:hAnsi="Times New Roman" w:cs="Times New Roman"/>
          <w:b/>
          <w:sz w:val="28"/>
          <w:szCs w:val="28"/>
          <w:lang w:val="fr-FR"/>
        </w:rPr>
      </w:pPr>
    </w:p>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V2</w:t>
            </w:r>
          </w:p>
        </w:tc>
        <w:tc>
          <w:tcPr>
            <w:tcW w:w="9012" w:type="dxa"/>
          </w:tcPr>
          <w:p w:rsidR="004675B9" w:rsidRPr="00717A5A" w:rsidRDefault="004675B9" w:rsidP="00717A5A">
            <w:pPr>
              <w:widowControl w:val="0"/>
              <w:tabs>
                <w:tab w:val="left" w:pos="574"/>
              </w:tabs>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eastAsia="zh-CN"/>
              </w:rPr>
              <w:t>Ma tante est ...</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D</w:t>
            </w:r>
            <w:r w:rsidR="004675B9" w:rsidRPr="00717A5A">
              <w:rPr>
                <w:rFonts w:ascii="Times New Roman" w:hAnsi="Times New Roman" w:cs="Times New Roman"/>
                <w:sz w:val="28"/>
                <w:szCs w:val="28"/>
                <w:lang w:val="fr-FR" w:eastAsia="ko-KR"/>
              </w:rPr>
              <w:t>istrait</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S</w:t>
            </w:r>
            <w:r w:rsidR="004675B9" w:rsidRPr="00717A5A">
              <w:rPr>
                <w:rFonts w:ascii="Times New Roman" w:hAnsi="Times New Roman" w:cs="Times New Roman"/>
                <w:sz w:val="28"/>
                <w:szCs w:val="28"/>
                <w:lang w:val="fr-FR" w:eastAsia="ko-KR"/>
              </w:rPr>
              <w:t>portive</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1</w:t>
            </w:r>
          </w:p>
        </w:tc>
        <w:tc>
          <w:tcPr>
            <w:tcW w:w="9012"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S</w:t>
            </w:r>
            <w:r w:rsidR="004675B9" w:rsidRPr="00717A5A">
              <w:rPr>
                <w:rFonts w:ascii="Times New Roman" w:hAnsi="Times New Roman" w:cs="Times New Roman"/>
                <w:sz w:val="28"/>
                <w:szCs w:val="28"/>
                <w:lang w:val="fr-FR" w:eastAsia="ko-KR"/>
              </w:rPr>
              <w:t>érieuse</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1</w:t>
            </w:r>
          </w:p>
        </w:tc>
        <w:tc>
          <w:tcPr>
            <w:tcW w:w="9012"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J</w:t>
            </w:r>
            <w:r w:rsidR="004675B9" w:rsidRPr="00717A5A">
              <w:rPr>
                <w:rFonts w:ascii="Times New Roman" w:hAnsi="Times New Roman" w:cs="Times New Roman"/>
                <w:sz w:val="28"/>
                <w:szCs w:val="28"/>
                <w:lang w:val="en-US"/>
              </w:rPr>
              <w:t>olie</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12"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P</w:t>
            </w:r>
            <w:r w:rsidR="004675B9" w:rsidRPr="00717A5A">
              <w:rPr>
                <w:rFonts w:ascii="Times New Roman" w:hAnsi="Times New Roman" w:cs="Times New Roman"/>
                <w:sz w:val="28"/>
                <w:szCs w:val="28"/>
                <w:lang w:val="en-US"/>
              </w:rPr>
              <w:t>aresseux</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12"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eastAsia="zh-CN"/>
              </w:rPr>
              <w:t>R</w:t>
            </w:r>
            <w:r w:rsidR="004675B9" w:rsidRPr="00717A5A">
              <w:rPr>
                <w:rFonts w:ascii="Times New Roman" w:hAnsi="Times New Roman" w:cs="Times New Roman"/>
                <w:sz w:val="28"/>
                <w:szCs w:val="28"/>
                <w:lang w:val="en-US" w:eastAsia="zh-CN"/>
              </w:rPr>
              <w:t>ond</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12" w:type="dxa"/>
          </w:tcPr>
          <w:p w:rsidR="004675B9" w:rsidRPr="00717A5A" w:rsidRDefault="0053432E"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A</w:t>
            </w:r>
            <w:r w:rsidR="004675B9" w:rsidRPr="00717A5A">
              <w:rPr>
                <w:rFonts w:ascii="Times New Roman" w:hAnsi="Times New Roman" w:cs="Times New Roman"/>
                <w:sz w:val="28"/>
                <w:szCs w:val="28"/>
                <w:lang w:val="fr-FR"/>
              </w:rPr>
              <w:t>ctif</w:t>
            </w:r>
          </w:p>
        </w:tc>
      </w:tr>
    </w:tbl>
    <w:p w:rsidR="004675B9" w:rsidRPr="00717A5A" w:rsidRDefault="004675B9" w:rsidP="00717A5A">
      <w:pPr>
        <w:tabs>
          <w:tab w:val="left" w:pos="574"/>
        </w:tabs>
        <w:spacing w:after="0" w:line="240" w:lineRule="auto"/>
        <w:rPr>
          <w:rFonts w:ascii="Times New Roman" w:hAnsi="Times New Roman" w:cs="Times New Roman"/>
          <w:b/>
          <w:sz w:val="28"/>
          <w:szCs w:val="28"/>
          <w:lang w:val="en-US"/>
        </w:rPr>
      </w:pPr>
    </w:p>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en-US"/>
        </w:rPr>
        <w:t xml:space="preserve"> №100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12" w:type="dxa"/>
          </w:tcPr>
          <w:p w:rsidR="004675B9" w:rsidRPr="00717A5A" w:rsidRDefault="004675B9" w:rsidP="00717A5A">
            <w:pPr>
              <w:pStyle w:val="a4"/>
              <w:spacing w:before="0" w:beforeAutospacing="0" w:after="0" w:afterAutospacing="0"/>
              <w:jc w:val="both"/>
              <w:rPr>
                <w:sz w:val="28"/>
                <w:szCs w:val="28"/>
                <w:lang w:val="fr-FR" w:eastAsia="ko-KR"/>
              </w:rPr>
            </w:pPr>
            <w:r w:rsidRPr="00717A5A">
              <w:rPr>
                <w:b/>
                <w:sz w:val="28"/>
                <w:szCs w:val="28"/>
                <w:lang w:val="fr-FR"/>
              </w:rPr>
              <w:t xml:space="preserve">Trouvez </w:t>
            </w:r>
            <w:r w:rsidRPr="00717A5A">
              <w:rPr>
                <w:b/>
                <w:sz w:val="28"/>
                <w:szCs w:val="28"/>
                <w:lang w:val="fr-FR" w:eastAsia="ko-KR"/>
              </w:rPr>
              <w:t xml:space="preserve">les mots intrus : </w:t>
            </w:r>
            <w:r w:rsidRPr="00717A5A">
              <w:rPr>
                <w:sz w:val="28"/>
                <w:szCs w:val="28"/>
                <w:lang w:val="fr-FR"/>
              </w:rPr>
              <w:t xml:space="preserve">L’hiver nous propose plusieurs activités sportives: on peut ..., ..., ..., ... et même aller dans les montagnes. </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faire du ski</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lastRenderedPageBreak/>
              <w:t>1</w:t>
            </w:r>
          </w:p>
        </w:tc>
        <w:tc>
          <w:tcPr>
            <w:tcW w:w="9012"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N</w:t>
            </w:r>
            <w:r w:rsidR="004675B9" w:rsidRPr="00717A5A">
              <w:rPr>
                <w:rFonts w:ascii="Times New Roman" w:hAnsi="Times New Roman" w:cs="Times New Roman"/>
                <w:sz w:val="28"/>
                <w:szCs w:val="28"/>
                <w:lang w:val="fr-FR" w:eastAsia="ko-KR"/>
              </w:rPr>
              <w:t>ager</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eastAsia="ko-KR"/>
              </w:rPr>
              <w:t>se bronzer sur une plage</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jardiner au soleil</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jouer aux boules de neige</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faire un bonhomme de neige</w:t>
            </w:r>
          </w:p>
        </w:tc>
      </w:tr>
      <w:tr w:rsidR="004675B9" w:rsidRPr="00717A5A" w:rsidTr="00A85DAC">
        <w:tc>
          <w:tcPr>
            <w:tcW w:w="559" w:type="dxa"/>
          </w:tcPr>
          <w:p w:rsidR="004675B9" w:rsidRPr="00717A5A" w:rsidRDefault="004675B9"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Pr>
          <w:p w:rsidR="004675B9" w:rsidRPr="00717A5A" w:rsidRDefault="0053432E"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P</w:t>
            </w:r>
            <w:r w:rsidR="004675B9" w:rsidRPr="00717A5A">
              <w:rPr>
                <w:rFonts w:ascii="Times New Roman" w:hAnsi="Times New Roman" w:cs="Times New Roman"/>
                <w:sz w:val="28"/>
                <w:szCs w:val="28"/>
                <w:lang w:val="fr-FR"/>
              </w:rPr>
              <w:t>atiner</w:t>
            </w:r>
          </w:p>
        </w:tc>
      </w:tr>
    </w:tbl>
    <w:p w:rsidR="004A00D3" w:rsidRDefault="004A00D3" w:rsidP="00717A5A">
      <w:pPr>
        <w:autoSpaceDE w:val="0"/>
        <w:autoSpaceDN w:val="0"/>
        <w:adjustRightInd w:val="0"/>
        <w:spacing w:after="0" w:line="240" w:lineRule="auto"/>
        <w:rPr>
          <w:rFonts w:ascii="Times New Roman" w:hAnsi="Times New Roman" w:cs="Times New Roman"/>
          <w:b/>
          <w:sz w:val="28"/>
          <w:szCs w:val="28"/>
        </w:rPr>
      </w:pPr>
    </w:p>
    <w:p w:rsidR="00C534E7" w:rsidRDefault="00C534E7" w:rsidP="00717A5A">
      <w:pPr>
        <w:autoSpaceDE w:val="0"/>
        <w:autoSpaceDN w:val="0"/>
        <w:adjustRightInd w:val="0"/>
        <w:spacing w:after="0" w:line="240" w:lineRule="auto"/>
        <w:rPr>
          <w:rFonts w:ascii="Times New Roman" w:hAnsi="Times New Roman" w:cs="Times New Roman"/>
          <w:b/>
          <w:sz w:val="28"/>
          <w:szCs w:val="28"/>
        </w:rPr>
      </w:pPr>
    </w:p>
    <w:p w:rsidR="00C534E7" w:rsidRDefault="00C534E7" w:rsidP="00717A5A">
      <w:pPr>
        <w:autoSpaceDE w:val="0"/>
        <w:autoSpaceDN w:val="0"/>
        <w:adjustRightInd w:val="0"/>
        <w:spacing w:after="0" w:line="240" w:lineRule="auto"/>
        <w:rPr>
          <w:rFonts w:ascii="Times New Roman" w:hAnsi="Times New Roman" w:cs="Times New Roman"/>
          <w:b/>
          <w:sz w:val="28"/>
          <w:szCs w:val="28"/>
        </w:rPr>
      </w:pPr>
    </w:p>
    <w:p w:rsidR="00C534E7" w:rsidRDefault="00C534E7" w:rsidP="00717A5A">
      <w:pPr>
        <w:autoSpaceDE w:val="0"/>
        <w:autoSpaceDN w:val="0"/>
        <w:adjustRightInd w:val="0"/>
        <w:spacing w:after="0" w:line="240" w:lineRule="auto"/>
        <w:rPr>
          <w:rFonts w:ascii="Times New Roman" w:hAnsi="Times New Roman" w:cs="Times New Roman"/>
          <w:b/>
          <w:sz w:val="28"/>
          <w:szCs w:val="28"/>
        </w:rPr>
      </w:pPr>
    </w:p>
    <w:p w:rsidR="00C534E7" w:rsidRDefault="00C534E7" w:rsidP="00717A5A">
      <w:pPr>
        <w:autoSpaceDE w:val="0"/>
        <w:autoSpaceDN w:val="0"/>
        <w:adjustRightInd w:val="0"/>
        <w:spacing w:after="0" w:line="240" w:lineRule="auto"/>
        <w:rPr>
          <w:rFonts w:ascii="Times New Roman" w:hAnsi="Times New Roman" w:cs="Times New Roman"/>
          <w:b/>
          <w:sz w:val="28"/>
          <w:szCs w:val="28"/>
        </w:rPr>
      </w:pPr>
    </w:p>
    <w:p w:rsidR="00C534E7" w:rsidRDefault="00C534E7" w:rsidP="00717A5A">
      <w:pPr>
        <w:autoSpaceDE w:val="0"/>
        <w:autoSpaceDN w:val="0"/>
        <w:adjustRightInd w:val="0"/>
        <w:spacing w:after="0" w:line="240" w:lineRule="auto"/>
        <w:rPr>
          <w:rFonts w:ascii="Times New Roman" w:hAnsi="Times New Roman" w:cs="Times New Roman"/>
          <w:b/>
          <w:sz w:val="28"/>
          <w:szCs w:val="28"/>
        </w:rPr>
      </w:pPr>
    </w:p>
    <w:p w:rsidR="00C534E7" w:rsidRDefault="00C534E7" w:rsidP="00717A5A">
      <w:pPr>
        <w:autoSpaceDE w:val="0"/>
        <w:autoSpaceDN w:val="0"/>
        <w:adjustRightInd w:val="0"/>
        <w:spacing w:after="0" w:line="240" w:lineRule="auto"/>
        <w:rPr>
          <w:rFonts w:ascii="Times New Roman" w:hAnsi="Times New Roman" w:cs="Times New Roman"/>
          <w:b/>
          <w:sz w:val="28"/>
          <w:szCs w:val="28"/>
        </w:rPr>
      </w:pPr>
    </w:p>
    <w:p w:rsidR="00C534E7" w:rsidRDefault="00C534E7" w:rsidP="00717A5A">
      <w:pPr>
        <w:autoSpaceDE w:val="0"/>
        <w:autoSpaceDN w:val="0"/>
        <w:adjustRightInd w:val="0"/>
        <w:spacing w:after="0" w:line="240" w:lineRule="auto"/>
        <w:rPr>
          <w:rFonts w:ascii="Times New Roman" w:hAnsi="Times New Roman" w:cs="Times New Roman"/>
          <w:b/>
          <w:sz w:val="28"/>
          <w:szCs w:val="28"/>
        </w:rPr>
      </w:pPr>
    </w:p>
    <w:p w:rsidR="00C534E7" w:rsidRDefault="00C534E7" w:rsidP="00717A5A">
      <w:pPr>
        <w:autoSpaceDE w:val="0"/>
        <w:autoSpaceDN w:val="0"/>
        <w:adjustRightInd w:val="0"/>
        <w:spacing w:after="0" w:line="240" w:lineRule="auto"/>
        <w:rPr>
          <w:rFonts w:ascii="Times New Roman" w:hAnsi="Times New Roman" w:cs="Times New Roman"/>
          <w:b/>
          <w:sz w:val="28"/>
          <w:szCs w:val="28"/>
        </w:rPr>
      </w:pPr>
    </w:p>
    <w:p w:rsidR="00C534E7" w:rsidRDefault="00C534E7" w:rsidP="00717A5A">
      <w:pPr>
        <w:autoSpaceDE w:val="0"/>
        <w:autoSpaceDN w:val="0"/>
        <w:adjustRightInd w:val="0"/>
        <w:spacing w:after="0" w:line="240" w:lineRule="auto"/>
        <w:rPr>
          <w:rFonts w:ascii="Times New Roman" w:hAnsi="Times New Roman" w:cs="Times New Roman"/>
          <w:b/>
          <w:sz w:val="28"/>
          <w:szCs w:val="28"/>
        </w:rPr>
      </w:pPr>
    </w:p>
    <w:p w:rsidR="00C534E7" w:rsidRDefault="00C534E7" w:rsidP="00717A5A">
      <w:pPr>
        <w:autoSpaceDE w:val="0"/>
        <w:autoSpaceDN w:val="0"/>
        <w:adjustRightInd w:val="0"/>
        <w:spacing w:after="0" w:line="240" w:lineRule="auto"/>
        <w:rPr>
          <w:rFonts w:ascii="Times New Roman" w:hAnsi="Times New Roman" w:cs="Times New Roman"/>
          <w:b/>
          <w:sz w:val="28"/>
          <w:szCs w:val="28"/>
        </w:rPr>
      </w:pPr>
    </w:p>
    <w:p w:rsidR="00C534E7" w:rsidRDefault="00C534E7" w:rsidP="00717A5A">
      <w:pPr>
        <w:autoSpaceDE w:val="0"/>
        <w:autoSpaceDN w:val="0"/>
        <w:adjustRightInd w:val="0"/>
        <w:spacing w:after="0" w:line="240" w:lineRule="auto"/>
        <w:rPr>
          <w:rFonts w:ascii="Times New Roman" w:hAnsi="Times New Roman" w:cs="Times New Roman"/>
          <w:b/>
          <w:sz w:val="28"/>
          <w:szCs w:val="28"/>
        </w:rPr>
      </w:pPr>
    </w:p>
    <w:p w:rsidR="00C534E7" w:rsidRDefault="00C534E7" w:rsidP="00717A5A">
      <w:pPr>
        <w:autoSpaceDE w:val="0"/>
        <w:autoSpaceDN w:val="0"/>
        <w:adjustRightInd w:val="0"/>
        <w:spacing w:after="0" w:line="240" w:lineRule="auto"/>
        <w:rPr>
          <w:rFonts w:ascii="Times New Roman" w:hAnsi="Times New Roman" w:cs="Times New Roman"/>
          <w:b/>
          <w:sz w:val="28"/>
          <w:szCs w:val="28"/>
        </w:rPr>
      </w:pPr>
    </w:p>
    <w:p w:rsidR="00C534E7" w:rsidRDefault="00C534E7" w:rsidP="00717A5A">
      <w:pPr>
        <w:autoSpaceDE w:val="0"/>
        <w:autoSpaceDN w:val="0"/>
        <w:adjustRightInd w:val="0"/>
        <w:spacing w:after="0" w:line="240" w:lineRule="auto"/>
        <w:rPr>
          <w:rFonts w:ascii="Times New Roman" w:hAnsi="Times New Roman" w:cs="Times New Roman"/>
          <w:b/>
          <w:sz w:val="28"/>
          <w:szCs w:val="28"/>
        </w:rPr>
      </w:pPr>
    </w:p>
    <w:p w:rsidR="00C534E7" w:rsidRDefault="00C534E7" w:rsidP="00717A5A">
      <w:pPr>
        <w:autoSpaceDE w:val="0"/>
        <w:autoSpaceDN w:val="0"/>
        <w:adjustRightInd w:val="0"/>
        <w:spacing w:after="0" w:line="240" w:lineRule="auto"/>
        <w:rPr>
          <w:rFonts w:ascii="Times New Roman" w:hAnsi="Times New Roman" w:cs="Times New Roman"/>
          <w:b/>
          <w:sz w:val="28"/>
          <w:szCs w:val="28"/>
        </w:rPr>
      </w:pPr>
    </w:p>
    <w:p w:rsidR="00C534E7" w:rsidRDefault="00C534E7" w:rsidP="00717A5A">
      <w:pPr>
        <w:autoSpaceDE w:val="0"/>
        <w:autoSpaceDN w:val="0"/>
        <w:adjustRightInd w:val="0"/>
        <w:spacing w:after="0" w:line="240" w:lineRule="auto"/>
        <w:rPr>
          <w:rFonts w:ascii="Times New Roman" w:hAnsi="Times New Roman" w:cs="Times New Roman"/>
          <w:b/>
          <w:sz w:val="28"/>
          <w:szCs w:val="28"/>
        </w:rPr>
      </w:pPr>
    </w:p>
    <w:p w:rsidR="00C534E7" w:rsidRDefault="00C534E7" w:rsidP="00717A5A">
      <w:pPr>
        <w:autoSpaceDE w:val="0"/>
        <w:autoSpaceDN w:val="0"/>
        <w:adjustRightInd w:val="0"/>
        <w:spacing w:after="0" w:line="240" w:lineRule="auto"/>
        <w:rPr>
          <w:rFonts w:ascii="Times New Roman" w:hAnsi="Times New Roman" w:cs="Times New Roman"/>
          <w:b/>
          <w:sz w:val="28"/>
          <w:szCs w:val="28"/>
        </w:rPr>
      </w:pPr>
    </w:p>
    <w:p w:rsidR="00C534E7" w:rsidRDefault="00C534E7" w:rsidP="00717A5A">
      <w:pPr>
        <w:autoSpaceDE w:val="0"/>
        <w:autoSpaceDN w:val="0"/>
        <w:adjustRightInd w:val="0"/>
        <w:spacing w:after="0" w:line="240" w:lineRule="auto"/>
        <w:rPr>
          <w:rFonts w:ascii="Times New Roman" w:hAnsi="Times New Roman" w:cs="Times New Roman"/>
          <w:b/>
          <w:sz w:val="28"/>
          <w:szCs w:val="28"/>
        </w:rPr>
      </w:pPr>
    </w:p>
    <w:p w:rsidR="00C534E7" w:rsidRDefault="00C534E7" w:rsidP="00717A5A">
      <w:pPr>
        <w:autoSpaceDE w:val="0"/>
        <w:autoSpaceDN w:val="0"/>
        <w:adjustRightInd w:val="0"/>
        <w:spacing w:after="0" w:line="240" w:lineRule="auto"/>
        <w:rPr>
          <w:rFonts w:ascii="Times New Roman" w:hAnsi="Times New Roman" w:cs="Times New Roman"/>
          <w:b/>
          <w:sz w:val="28"/>
          <w:szCs w:val="28"/>
        </w:rPr>
      </w:pPr>
    </w:p>
    <w:p w:rsidR="00C534E7" w:rsidRDefault="00C534E7" w:rsidP="00717A5A">
      <w:pPr>
        <w:autoSpaceDE w:val="0"/>
        <w:autoSpaceDN w:val="0"/>
        <w:adjustRightInd w:val="0"/>
        <w:spacing w:after="0" w:line="240" w:lineRule="auto"/>
        <w:rPr>
          <w:rFonts w:ascii="Times New Roman" w:hAnsi="Times New Roman" w:cs="Times New Roman"/>
          <w:b/>
          <w:sz w:val="28"/>
          <w:szCs w:val="28"/>
        </w:rPr>
      </w:pPr>
    </w:p>
    <w:p w:rsidR="00C534E7" w:rsidRDefault="00C534E7" w:rsidP="00717A5A">
      <w:pPr>
        <w:autoSpaceDE w:val="0"/>
        <w:autoSpaceDN w:val="0"/>
        <w:adjustRightInd w:val="0"/>
        <w:spacing w:after="0" w:line="240" w:lineRule="auto"/>
        <w:rPr>
          <w:rFonts w:ascii="Times New Roman" w:hAnsi="Times New Roman" w:cs="Times New Roman"/>
          <w:b/>
          <w:sz w:val="28"/>
          <w:szCs w:val="28"/>
        </w:rPr>
      </w:pPr>
    </w:p>
    <w:p w:rsidR="00C534E7" w:rsidRDefault="00C534E7" w:rsidP="00717A5A">
      <w:pPr>
        <w:autoSpaceDE w:val="0"/>
        <w:autoSpaceDN w:val="0"/>
        <w:adjustRightInd w:val="0"/>
        <w:spacing w:after="0" w:line="240" w:lineRule="auto"/>
        <w:rPr>
          <w:rFonts w:ascii="Times New Roman" w:hAnsi="Times New Roman" w:cs="Times New Roman"/>
          <w:b/>
          <w:sz w:val="28"/>
          <w:szCs w:val="28"/>
        </w:rPr>
      </w:pPr>
    </w:p>
    <w:p w:rsidR="00C534E7" w:rsidRDefault="00C534E7" w:rsidP="00717A5A">
      <w:pPr>
        <w:autoSpaceDE w:val="0"/>
        <w:autoSpaceDN w:val="0"/>
        <w:adjustRightInd w:val="0"/>
        <w:spacing w:after="0" w:line="240" w:lineRule="auto"/>
        <w:rPr>
          <w:rFonts w:ascii="Times New Roman" w:hAnsi="Times New Roman" w:cs="Times New Roman"/>
          <w:b/>
          <w:sz w:val="28"/>
          <w:szCs w:val="28"/>
        </w:rPr>
      </w:pPr>
    </w:p>
    <w:p w:rsidR="00C534E7" w:rsidRDefault="00C534E7" w:rsidP="00717A5A">
      <w:pPr>
        <w:autoSpaceDE w:val="0"/>
        <w:autoSpaceDN w:val="0"/>
        <w:adjustRightInd w:val="0"/>
        <w:spacing w:after="0" w:line="240" w:lineRule="auto"/>
        <w:rPr>
          <w:rFonts w:ascii="Times New Roman" w:hAnsi="Times New Roman" w:cs="Times New Roman"/>
          <w:b/>
          <w:sz w:val="28"/>
          <w:szCs w:val="28"/>
        </w:rPr>
      </w:pPr>
    </w:p>
    <w:p w:rsidR="00C534E7" w:rsidRDefault="00C534E7" w:rsidP="00717A5A">
      <w:pPr>
        <w:autoSpaceDE w:val="0"/>
        <w:autoSpaceDN w:val="0"/>
        <w:adjustRightInd w:val="0"/>
        <w:spacing w:after="0" w:line="240" w:lineRule="auto"/>
        <w:rPr>
          <w:rFonts w:ascii="Times New Roman" w:hAnsi="Times New Roman" w:cs="Times New Roman"/>
          <w:b/>
          <w:sz w:val="28"/>
          <w:szCs w:val="28"/>
        </w:rPr>
      </w:pPr>
    </w:p>
    <w:p w:rsidR="00C534E7" w:rsidRPr="00C534E7" w:rsidRDefault="00C534E7" w:rsidP="00717A5A">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Бакитов А.Т.</w:t>
      </w:r>
    </w:p>
    <w:p w:rsidR="004A00D3" w:rsidRPr="00717A5A" w:rsidRDefault="007256F8" w:rsidP="00717A5A">
      <w:pPr>
        <w:autoSpaceDE w:val="0"/>
        <w:autoSpaceDN w:val="0"/>
        <w:adjustRightInd w:val="0"/>
        <w:spacing w:after="0" w:line="240" w:lineRule="auto"/>
        <w:rPr>
          <w:rFonts w:ascii="Times New Roman" w:hAnsi="Times New Roman" w:cs="Times New Roman"/>
          <w:b/>
          <w:sz w:val="28"/>
          <w:szCs w:val="28"/>
          <w:lang w:val="fr-FR"/>
        </w:rPr>
      </w:pPr>
      <w:r>
        <w:rPr>
          <w:rFonts w:ascii="Times New Roman" w:hAnsi="Times New Roman" w:cs="Times New Roman"/>
          <w:b/>
          <w:sz w:val="28"/>
          <w:szCs w:val="28"/>
          <w:lang w:val="fr-FR"/>
        </w:rPr>
        <w:t>TEXTE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38"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spacing w:after="0" w:line="240" w:lineRule="auto"/>
              <w:rPr>
                <w:rFonts w:ascii="Times New Roman" w:hAnsi="Times New Roman" w:cs="Times New Roman"/>
                <w:sz w:val="28"/>
                <w:szCs w:val="28"/>
                <w:lang w:val="fr-FR"/>
              </w:rPr>
            </w:pPr>
            <w:r w:rsidRPr="00717A5A">
              <w:rPr>
                <w:rStyle w:val="ab"/>
                <w:rFonts w:ascii="Times New Roman" w:hAnsi="Times New Roman" w:cs="Times New Roman"/>
                <w:sz w:val="28"/>
                <w:szCs w:val="28"/>
                <w:shd w:val="clear" w:color="auto" w:fill="FFFFFF"/>
                <w:lang w:val="fr-FR"/>
              </w:rPr>
              <w:t>Vous venez de recevoir ce message. Repondez aux questions suivantes.</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lang w:val="fr-FR"/>
              </w:rPr>
              <w:t>DE:</w:t>
            </w:r>
            <w:r w:rsidRPr="00717A5A">
              <w:rPr>
                <w:rFonts w:ascii="Times New Roman" w:hAnsi="Times New Roman" w:cs="Times New Roman"/>
                <w:sz w:val="28"/>
                <w:szCs w:val="28"/>
                <w:lang w:val="fr-FR"/>
              </w:rPr>
              <w:t xml:space="preserve"> Bérangère Lebrize " &lt; Berangere.Lebrize@diplomatie.gouv.fr &gt;</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lang w:val="en-US"/>
              </w:rPr>
              <w:t xml:space="preserve">A : </w:t>
            </w:r>
            <w:r w:rsidRPr="00717A5A">
              <w:rPr>
                <w:rFonts w:ascii="Times New Roman" w:hAnsi="Times New Roman" w:cs="Times New Roman"/>
                <w:sz w:val="28"/>
                <w:szCs w:val="28"/>
                <w:lang w:val="en-US"/>
              </w:rPr>
              <w:t>&lt; Anna.Figueroa@oecd.org &gt;</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lang w:val="fr-FR"/>
              </w:rPr>
              <w:t>Objet :</w:t>
            </w:r>
            <w:r w:rsidRPr="00717A5A">
              <w:rPr>
                <w:rFonts w:ascii="Times New Roman" w:hAnsi="Times New Roman" w:cs="Times New Roman"/>
                <w:sz w:val="28"/>
                <w:szCs w:val="28"/>
                <w:lang w:val="fr-FR"/>
              </w:rPr>
              <w:t xml:space="preserve"> Notre rendez-vous du 4 mars 2005</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Madame,</w:t>
            </w:r>
          </w:p>
          <w:p w:rsidR="004A00D3" w:rsidRPr="00717A5A" w:rsidRDefault="004A00D3" w:rsidP="00717A5A">
            <w:pPr>
              <w:autoSpaceDE w:val="0"/>
              <w:autoSpaceDN w:val="0"/>
              <w:adjustRightInd w:val="0"/>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Suite à notre entretien téléphonique de ce jour, je vous confirme notre rendez-vous du 4 mars, à 11 heures, à la DGCID. Cette direction générale du ministère se situe au 244 boulevard Saint-Germain, dans le 7</w:t>
            </w:r>
            <w:r w:rsidRPr="00717A5A">
              <w:rPr>
                <w:rFonts w:ascii="Times New Roman" w:hAnsi="Times New Roman" w:cs="Times New Roman"/>
                <w:sz w:val="28"/>
                <w:szCs w:val="28"/>
                <w:vertAlign w:val="superscript"/>
                <w:lang w:val="fr-FR"/>
              </w:rPr>
              <w:t>e</w:t>
            </w:r>
            <w:r w:rsidRPr="00717A5A">
              <w:rPr>
                <w:rFonts w:ascii="Times New Roman" w:hAnsi="Times New Roman" w:cs="Times New Roman"/>
                <w:sz w:val="28"/>
                <w:szCs w:val="28"/>
                <w:lang w:val="fr-FR"/>
              </w:rPr>
              <w:t xml:space="preserve"> arrondissement. Si vous venez en métro, prenez la ligne 12 et descendez à la station Rue du Bac.</w:t>
            </w:r>
          </w:p>
          <w:p w:rsidR="004A00D3" w:rsidRPr="00717A5A" w:rsidRDefault="004A00D3" w:rsidP="00717A5A">
            <w:pPr>
              <w:autoSpaceDE w:val="0"/>
              <w:autoSpaceDN w:val="0"/>
              <w:adjustRightInd w:val="0"/>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lastRenderedPageBreak/>
              <w:t>Présentez-vous à l'accueil, à gauche lorsque vous entrez dans le bâtiment. Vous devez présenter une pièce d'identité et l'agent de sécurité vous remet une carte magnétique. Vous allez ensuite dans la cour, vous la traversez et vous entrez dans le bâtiment B. Prenez l'ascenseur jusqu'au cinquième étage. Mon bureau est le 5455. Il se trouve à gauche de l'ascenseur, en face de la photocopieuse.</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rPr>
              <w:t>А</w:t>
            </w:r>
            <w:r w:rsidRPr="00717A5A">
              <w:rPr>
                <w:rFonts w:ascii="Times New Roman" w:hAnsi="Times New Roman" w:cs="Times New Roman"/>
                <w:sz w:val="28"/>
                <w:szCs w:val="28"/>
                <w:lang w:val="fr-FR"/>
              </w:rPr>
              <w:t xml:space="preserve"> bientôt.</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Meilleures salutations,</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Bérangère Lebrize</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Chargée de mission</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Ministère des Affaires étrangères</w:t>
            </w:r>
          </w:p>
          <w:p w:rsidR="004A00D3" w:rsidRPr="00717A5A" w:rsidRDefault="004A00D3" w:rsidP="00717A5A">
            <w:pPr>
              <w:spacing w:after="0" w:line="240" w:lineRule="auto"/>
              <w:rPr>
                <w:rStyle w:val="ab"/>
                <w:rFonts w:ascii="Times New Roman" w:hAnsi="Times New Roman" w:cs="Times New Roman"/>
                <w:sz w:val="28"/>
                <w:szCs w:val="28"/>
                <w:shd w:val="clear" w:color="auto" w:fill="FFFFFF"/>
                <w:lang w:val="fr-FR"/>
              </w:rPr>
            </w:pPr>
            <w:r w:rsidRPr="00717A5A">
              <w:rPr>
                <w:rFonts w:ascii="Times New Roman" w:hAnsi="Times New Roman" w:cs="Times New Roman"/>
                <w:i/>
                <w:iCs/>
                <w:sz w:val="28"/>
                <w:szCs w:val="28"/>
                <w:lang w:val="fr-FR"/>
              </w:rPr>
              <w:t>DGClD/</w:t>
            </w:r>
            <w:r w:rsidRPr="00717A5A">
              <w:rPr>
                <w:rFonts w:ascii="Times New Roman" w:hAnsi="Times New Roman" w:cs="Times New Roman"/>
                <w:sz w:val="28"/>
                <w:szCs w:val="28"/>
                <w:lang w:val="fr-FR"/>
              </w:rPr>
              <w:t>Direction générale de la Coopération internationale et du développement</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lang w:val="fr-FR"/>
              </w:rPr>
              <w:t xml:space="preserve">Choisissez la bonne réponse : Bérangère Lebrize écrit à Anna Figueroa. </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lastRenderedPageBreak/>
              <w:t>1</w:t>
            </w:r>
          </w:p>
        </w:tc>
        <w:tc>
          <w:tcPr>
            <w:tcW w:w="9038"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vrai</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faux</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on ne sais pas</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pas d’information</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eastAsia="ko-KR"/>
              </w:rPr>
              <w:t>c’est le contraire</w:t>
            </w:r>
          </w:p>
        </w:tc>
      </w:tr>
    </w:tbl>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38"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spacing w:after="0" w:line="240" w:lineRule="auto"/>
              <w:rPr>
                <w:rFonts w:ascii="Times New Roman" w:hAnsi="Times New Roman" w:cs="Times New Roman"/>
                <w:sz w:val="28"/>
                <w:szCs w:val="28"/>
                <w:lang w:val="fr-FR"/>
              </w:rPr>
            </w:pPr>
            <w:r w:rsidRPr="00717A5A">
              <w:rPr>
                <w:rStyle w:val="ab"/>
                <w:rFonts w:ascii="Times New Roman" w:hAnsi="Times New Roman" w:cs="Times New Roman"/>
                <w:sz w:val="28"/>
                <w:szCs w:val="28"/>
                <w:shd w:val="clear" w:color="auto" w:fill="FFFFFF"/>
                <w:lang w:val="fr-FR"/>
              </w:rPr>
              <w:t>Vous venez de recevoir ce message. Repondez aux questions suivantes.</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lang w:val="fr-FR"/>
              </w:rPr>
              <w:t>DE:</w:t>
            </w:r>
            <w:r w:rsidRPr="00717A5A">
              <w:rPr>
                <w:rFonts w:ascii="Times New Roman" w:hAnsi="Times New Roman" w:cs="Times New Roman"/>
                <w:sz w:val="28"/>
                <w:szCs w:val="28"/>
                <w:lang w:val="fr-FR"/>
              </w:rPr>
              <w:t xml:space="preserve"> Bérangère Lebrize " &lt; Berangere.Lebrize@diplomatie.gouv.fr &gt;</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lang w:val="en-US"/>
              </w:rPr>
              <w:t xml:space="preserve">A : </w:t>
            </w:r>
            <w:r w:rsidRPr="00717A5A">
              <w:rPr>
                <w:rFonts w:ascii="Times New Roman" w:hAnsi="Times New Roman" w:cs="Times New Roman"/>
                <w:sz w:val="28"/>
                <w:szCs w:val="28"/>
                <w:lang w:val="en-US"/>
              </w:rPr>
              <w:t>&lt; Anna.Figueroa@oecd.org &gt;</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lang w:val="fr-FR"/>
              </w:rPr>
              <w:t>Objet :</w:t>
            </w:r>
            <w:r w:rsidRPr="00717A5A">
              <w:rPr>
                <w:rFonts w:ascii="Times New Roman" w:hAnsi="Times New Roman" w:cs="Times New Roman"/>
                <w:sz w:val="28"/>
                <w:szCs w:val="28"/>
                <w:lang w:val="fr-FR"/>
              </w:rPr>
              <w:t xml:space="preserve"> Notre rendez-vous du 4 mars 2005</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Madame,</w:t>
            </w:r>
          </w:p>
          <w:p w:rsidR="004A00D3" w:rsidRPr="00717A5A" w:rsidRDefault="004A00D3" w:rsidP="00717A5A">
            <w:pPr>
              <w:autoSpaceDE w:val="0"/>
              <w:autoSpaceDN w:val="0"/>
              <w:adjustRightInd w:val="0"/>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Suite à notre entretien téléphonique de ce jour, du 01 mars, je vous confirme notre rendez-vous du 4 mars, à 11 heures, à la DGCID. Cette direction générale du ministère se situe au 244 boulevard Saint-Germain, dans le 7</w:t>
            </w:r>
            <w:r w:rsidRPr="00717A5A">
              <w:rPr>
                <w:rFonts w:ascii="Times New Roman" w:hAnsi="Times New Roman" w:cs="Times New Roman"/>
                <w:sz w:val="28"/>
                <w:szCs w:val="28"/>
                <w:vertAlign w:val="superscript"/>
                <w:lang w:val="fr-FR"/>
              </w:rPr>
              <w:t>e</w:t>
            </w:r>
            <w:r w:rsidRPr="00717A5A">
              <w:rPr>
                <w:rFonts w:ascii="Times New Roman" w:hAnsi="Times New Roman" w:cs="Times New Roman"/>
                <w:sz w:val="28"/>
                <w:szCs w:val="28"/>
                <w:lang w:val="fr-FR"/>
              </w:rPr>
              <w:t xml:space="preserve"> arrondissement. Si vous venez en métro, prenez la ligne 12 et descendez à la station Rue du Bac.</w:t>
            </w:r>
          </w:p>
          <w:p w:rsidR="004A00D3" w:rsidRPr="00717A5A" w:rsidRDefault="004A00D3" w:rsidP="00717A5A">
            <w:pPr>
              <w:autoSpaceDE w:val="0"/>
              <w:autoSpaceDN w:val="0"/>
              <w:adjustRightInd w:val="0"/>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Présentez-vous à l'accueil, à gauche lorsque vous entrez dans le bâtiment. Vous devez présenter une pièce d'identité et l'agent de sécurité vous remet une carte magnétique. Vous allez ensuite dans la cour, vous la traversez et vous entrez dans le bâtiment B. Prenez l'ascenseur jusqu'au cinquième étage. Mon bureau est le 5455. Il se trouve à gauche de l'ascenseur, en face de la photocopieuse.</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rPr>
              <w:t>А</w:t>
            </w:r>
            <w:r w:rsidRPr="00717A5A">
              <w:rPr>
                <w:rFonts w:ascii="Times New Roman" w:hAnsi="Times New Roman" w:cs="Times New Roman"/>
                <w:sz w:val="28"/>
                <w:szCs w:val="28"/>
                <w:lang w:val="fr-FR"/>
              </w:rPr>
              <w:t xml:space="preserve"> bientôt.</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Meilleures salutations,</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Bérangère Lebrize</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Chargée de mission</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Ministère des Affaires étrangères</w:t>
            </w:r>
          </w:p>
          <w:p w:rsidR="004A00D3" w:rsidRPr="00717A5A" w:rsidRDefault="004A00D3" w:rsidP="00717A5A">
            <w:pPr>
              <w:spacing w:after="0" w:line="240" w:lineRule="auto"/>
              <w:rPr>
                <w:rStyle w:val="ab"/>
                <w:rFonts w:ascii="Times New Roman" w:hAnsi="Times New Roman" w:cs="Times New Roman"/>
                <w:sz w:val="28"/>
                <w:szCs w:val="28"/>
                <w:shd w:val="clear" w:color="auto" w:fill="FFFFFF"/>
                <w:lang w:val="fr-FR"/>
              </w:rPr>
            </w:pPr>
            <w:r w:rsidRPr="00717A5A">
              <w:rPr>
                <w:rFonts w:ascii="Times New Roman" w:hAnsi="Times New Roman" w:cs="Times New Roman"/>
                <w:i/>
                <w:iCs/>
                <w:sz w:val="28"/>
                <w:szCs w:val="28"/>
                <w:lang w:val="fr-FR"/>
              </w:rPr>
              <w:lastRenderedPageBreak/>
              <w:t>DGClD/</w:t>
            </w:r>
            <w:r w:rsidRPr="00717A5A">
              <w:rPr>
                <w:rFonts w:ascii="Times New Roman" w:hAnsi="Times New Roman" w:cs="Times New Roman"/>
                <w:sz w:val="28"/>
                <w:szCs w:val="28"/>
                <w:lang w:val="fr-FR"/>
              </w:rPr>
              <w:t>Direction générale de la Coopération internationale et du développement</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lang w:val="fr-FR"/>
              </w:rPr>
              <w:t>Choisissez la bonne réponse : Les deux femmes se connaissent très bien.</w:t>
            </w:r>
            <w:r w:rsidRPr="00717A5A">
              <w:rPr>
                <w:rFonts w:ascii="Times New Roman" w:hAnsi="Times New Roman" w:cs="Times New Roman"/>
                <w:sz w:val="28"/>
                <w:szCs w:val="28"/>
                <w:lang w:val="fr-FR"/>
              </w:rPr>
              <w:t xml:space="preserve">                         </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rPr>
              <w:lastRenderedPageBreak/>
              <w:t>0</w:t>
            </w:r>
          </w:p>
        </w:tc>
        <w:tc>
          <w:tcPr>
            <w:tcW w:w="9038"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vrai</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lang w:val="fr-FR"/>
              </w:rPr>
              <w:t>1</w:t>
            </w:r>
          </w:p>
        </w:tc>
        <w:tc>
          <w:tcPr>
            <w:tcW w:w="9038"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faux</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on ne sais pas</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pas d’information</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eastAsia="ko-KR"/>
              </w:rPr>
              <w:t>c’est le contraire</w:t>
            </w:r>
          </w:p>
        </w:tc>
      </w:tr>
    </w:tbl>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38"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spacing w:after="0" w:line="240" w:lineRule="auto"/>
              <w:rPr>
                <w:rFonts w:ascii="Times New Roman" w:hAnsi="Times New Roman" w:cs="Times New Roman"/>
                <w:sz w:val="28"/>
                <w:szCs w:val="28"/>
                <w:lang w:val="fr-FR"/>
              </w:rPr>
            </w:pPr>
            <w:r w:rsidRPr="00717A5A">
              <w:rPr>
                <w:rStyle w:val="ab"/>
                <w:rFonts w:ascii="Times New Roman" w:hAnsi="Times New Roman" w:cs="Times New Roman"/>
                <w:sz w:val="28"/>
                <w:szCs w:val="28"/>
                <w:shd w:val="clear" w:color="auto" w:fill="FFFFFF"/>
                <w:lang w:val="fr-FR"/>
              </w:rPr>
              <w:t>Vous venez de recevoir ce message. Repondez aux questions suivantes.</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lang w:val="fr-FR"/>
              </w:rPr>
              <w:t>DE:</w:t>
            </w:r>
            <w:r w:rsidRPr="00717A5A">
              <w:rPr>
                <w:rFonts w:ascii="Times New Roman" w:hAnsi="Times New Roman" w:cs="Times New Roman"/>
                <w:sz w:val="28"/>
                <w:szCs w:val="28"/>
                <w:lang w:val="fr-FR"/>
              </w:rPr>
              <w:t xml:space="preserve"> Bérangère Lebrize " &lt; Berangere.Lebrize@diplomatie.gouv.fr &gt;</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lang w:val="en-US"/>
              </w:rPr>
              <w:t xml:space="preserve">A : </w:t>
            </w:r>
            <w:r w:rsidRPr="00717A5A">
              <w:rPr>
                <w:rFonts w:ascii="Times New Roman" w:hAnsi="Times New Roman" w:cs="Times New Roman"/>
                <w:sz w:val="28"/>
                <w:szCs w:val="28"/>
                <w:lang w:val="en-US"/>
              </w:rPr>
              <w:t>&lt; Anna.Figueroa@oecd.org &gt;</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lang w:val="fr-FR"/>
              </w:rPr>
              <w:t>Objet :</w:t>
            </w:r>
            <w:r w:rsidRPr="00717A5A">
              <w:rPr>
                <w:rFonts w:ascii="Times New Roman" w:hAnsi="Times New Roman" w:cs="Times New Roman"/>
                <w:sz w:val="28"/>
                <w:szCs w:val="28"/>
                <w:lang w:val="fr-FR"/>
              </w:rPr>
              <w:t xml:space="preserve"> Notre rendez-vous du 4 mars 2005</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Madame,</w:t>
            </w:r>
          </w:p>
          <w:p w:rsidR="004A00D3" w:rsidRPr="00717A5A" w:rsidRDefault="004A00D3" w:rsidP="00717A5A">
            <w:pPr>
              <w:autoSpaceDE w:val="0"/>
              <w:autoSpaceDN w:val="0"/>
              <w:adjustRightInd w:val="0"/>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Suite à notre entretien téléphonique de ce jour , du 01 mars, je vous confirme notre rendez-vous du 4 mars, à 11 heures, à la DGCID. Cette direction générale du ministère se situe au 244 boulevard Saint-Germain, dans le 7</w:t>
            </w:r>
            <w:r w:rsidRPr="00717A5A">
              <w:rPr>
                <w:rFonts w:ascii="Times New Roman" w:hAnsi="Times New Roman" w:cs="Times New Roman"/>
                <w:sz w:val="28"/>
                <w:szCs w:val="28"/>
                <w:vertAlign w:val="superscript"/>
                <w:lang w:val="fr-FR"/>
              </w:rPr>
              <w:t>e</w:t>
            </w:r>
            <w:r w:rsidRPr="00717A5A">
              <w:rPr>
                <w:rFonts w:ascii="Times New Roman" w:hAnsi="Times New Roman" w:cs="Times New Roman"/>
                <w:sz w:val="28"/>
                <w:szCs w:val="28"/>
                <w:lang w:val="fr-FR"/>
              </w:rPr>
              <w:t xml:space="preserve"> arrondissement. Si vous venez en métro, prenez la ligne 12 et descendez à la station Rue du Bac.</w:t>
            </w:r>
          </w:p>
          <w:p w:rsidR="004A00D3" w:rsidRPr="00717A5A" w:rsidRDefault="004A00D3" w:rsidP="00717A5A">
            <w:pPr>
              <w:autoSpaceDE w:val="0"/>
              <w:autoSpaceDN w:val="0"/>
              <w:adjustRightInd w:val="0"/>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Présentez-vous à l'accueil, à gauche lorsque vous entrez dans le bâtiment. Vous devez présenter une pièce d'identité et l'agent de sécurité vous remet une carte magnétique. Vous allez ensuite dans la cour, vous la traversez et vous entrez dans le bâtiment B. Prenez l'ascenseur jusqu'au cinquième étage. Mon bureau est le 5455. Il se trouve à gauche de l'ascenseur, en face de la photocopieuse.</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rPr>
              <w:t>А</w:t>
            </w:r>
            <w:r w:rsidRPr="00717A5A">
              <w:rPr>
                <w:rFonts w:ascii="Times New Roman" w:hAnsi="Times New Roman" w:cs="Times New Roman"/>
                <w:sz w:val="28"/>
                <w:szCs w:val="28"/>
                <w:lang w:val="fr-FR"/>
              </w:rPr>
              <w:t xml:space="preserve"> bientôt.</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Meilleures salutations,</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Bérangère Lebrize</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Chargée de mission</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Ministère des Affaires étrangères</w:t>
            </w:r>
          </w:p>
          <w:p w:rsidR="004A00D3" w:rsidRPr="00717A5A" w:rsidRDefault="004A00D3" w:rsidP="00717A5A">
            <w:pPr>
              <w:spacing w:after="0" w:line="240" w:lineRule="auto"/>
              <w:rPr>
                <w:rStyle w:val="ab"/>
                <w:rFonts w:ascii="Times New Roman" w:hAnsi="Times New Roman" w:cs="Times New Roman"/>
                <w:sz w:val="28"/>
                <w:szCs w:val="28"/>
                <w:shd w:val="clear" w:color="auto" w:fill="FFFFFF"/>
                <w:lang w:val="fr-FR"/>
              </w:rPr>
            </w:pPr>
            <w:r w:rsidRPr="00717A5A">
              <w:rPr>
                <w:rFonts w:ascii="Times New Roman" w:hAnsi="Times New Roman" w:cs="Times New Roman"/>
                <w:i/>
                <w:iCs/>
                <w:sz w:val="28"/>
                <w:szCs w:val="28"/>
                <w:lang w:val="fr-FR"/>
              </w:rPr>
              <w:t>DGClD/</w:t>
            </w:r>
            <w:r w:rsidRPr="00717A5A">
              <w:rPr>
                <w:rFonts w:ascii="Times New Roman" w:hAnsi="Times New Roman" w:cs="Times New Roman"/>
                <w:sz w:val="28"/>
                <w:szCs w:val="28"/>
                <w:lang w:val="fr-FR"/>
              </w:rPr>
              <w:t>Direction générale de la Coopération internationale et du développement</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lang w:val="fr-FR"/>
              </w:rPr>
              <w:t>Choisissez la bonne réponse : Elles viennent de se téléphoner.</w:t>
            </w:r>
            <w:r w:rsidRPr="00717A5A">
              <w:rPr>
                <w:rFonts w:ascii="Times New Roman" w:hAnsi="Times New Roman" w:cs="Times New Roman"/>
                <w:sz w:val="28"/>
                <w:szCs w:val="28"/>
                <w:lang w:val="fr-FR"/>
              </w:rPr>
              <w:t xml:space="preserve"> </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vrai</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faux</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on ne sais pas</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pas d’information</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eastAsia="ko-KR"/>
              </w:rPr>
              <w:t>c’est le contraire</w:t>
            </w:r>
          </w:p>
        </w:tc>
      </w:tr>
    </w:tbl>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38"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spacing w:after="0" w:line="240" w:lineRule="auto"/>
              <w:rPr>
                <w:rFonts w:ascii="Times New Roman" w:hAnsi="Times New Roman" w:cs="Times New Roman"/>
                <w:sz w:val="28"/>
                <w:szCs w:val="28"/>
                <w:lang w:val="fr-FR"/>
              </w:rPr>
            </w:pPr>
            <w:r w:rsidRPr="00717A5A">
              <w:rPr>
                <w:rStyle w:val="ab"/>
                <w:rFonts w:ascii="Times New Roman" w:hAnsi="Times New Roman" w:cs="Times New Roman"/>
                <w:sz w:val="28"/>
                <w:szCs w:val="28"/>
                <w:shd w:val="clear" w:color="auto" w:fill="FFFFFF"/>
                <w:lang w:val="fr-FR"/>
              </w:rPr>
              <w:t>Vous venez de recevoir ce message. Repondez aux questions suivantes.</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lang w:val="fr-FR"/>
              </w:rPr>
              <w:t>DE:</w:t>
            </w:r>
            <w:r w:rsidRPr="00717A5A">
              <w:rPr>
                <w:rFonts w:ascii="Times New Roman" w:hAnsi="Times New Roman" w:cs="Times New Roman"/>
                <w:sz w:val="28"/>
                <w:szCs w:val="28"/>
                <w:lang w:val="fr-FR"/>
              </w:rPr>
              <w:t xml:space="preserve"> Bérangère Lebrize " &lt; Berangere.Lebrize@diplomatie.gouv.fr &gt;</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lang w:val="en-US"/>
              </w:rPr>
              <w:lastRenderedPageBreak/>
              <w:t xml:space="preserve">A : </w:t>
            </w:r>
            <w:r w:rsidRPr="00717A5A">
              <w:rPr>
                <w:rFonts w:ascii="Times New Roman" w:hAnsi="Times New Roman" w:cs="Times New Roman"/>
                <w:sz w:val="28"/>
                <w:szCs w:val="28"/>
                <w:lang w:val="en-US"/>
              </w:rPr>
              <w:t>&lt; Anna.Figueroa@oecd.org &gt;</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lang w:val="fr-FR"/>
              </w:rPr>
              <w:t>Objet :</w:t>
            </w:r>
            <w:r w:rsidRPr="00717A5A">
              <w:rPr>
                <w:rFonts w:ascii="Times New Roman" w:hAnsi="Times New Roman" w:cs="Times New Roman"/>
                <w:sz w:val="28"/>
                <w:szCs w:val="28"/>
                <w:lang w:val="fr-FR"/>
              </w:rPr>
              <w:t xml:space="preserve"> Notre rendez-vous du 4 mars 2005</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Madame,</w:t>
            </w:r>
          </w:p>
          <w:p w:rsidR="004A00D3" w:rsidRPr="00717A5A" w:rsidRDefault="004A00D3" w:rsidP="00717A5A">
            <w:pPr>
              <w:autoSpaceDE w:val="0"/>
              <w:autoSpaceDN w:val="0"/>
              <w:adjustRightInd w:val="0"/>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Suite à notre entretien téléphonique de ce jour, du 01 mars, je vous confirme notre rendez-vous du 4 mars, à 11 heures, à la DGCID. Cette direction générale du ministère se situe au 244 boulevard Saint-Germain, dans le 7</w:t>
            </w:r>
            <w:r w:rsidRPr="00717A5A">
              <w:rPr>
                <w:rFonts w:ascii="Times New Roman" w:hAnsi="Times New Roman" w:cs="Times New Roman"/>
                <w:sz w:val="28"/>
                <w:szCs w:val="28"/>
                <w:vertAlign w:val="superscript"/>
                <w:lang w:val="fr-FR"/>
              </w:rPr>
              <w:t>e</w:t>
            </w:r>
            <w:r w:rsidRPr="00717A5A">
              <w:rPr>
                <w:rFonts w:ascii="Times New Roman" w:hAnsi="Times New Roman" w:cs="Times New Roman"/>
                <w:sz w:val="28"/>
                <w:szCs w:val="28"/>
                <w:lang w:val="fr-FR"/>
              </w:rPr>
              <w:t xml:space="preserve"> arrondissement. Si vous venez en métro, prenez la ligne 12 et descendez à la station Rue du Bac.</w:t>
            </w:r>
          </w:p>
          <w:p w:rsidR="004A00D3" w:rsidRPr="00717A5A" w:rsidRDefault="004A00D3" w:rsidP="00717A5A">
            <w:pPr>
              <w:autoSpaceDE w:val="0"/>
              <w:autoSpaceDN w:val="0"/>
              <w:adjustRightInd w:val="0"/>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Présentez-vous à l'accueil, à gauche lorsque vous entrez dans le bâtiment. Vous devez présenter une pièce d'identité et l'agent de sécurité vous remet une carte magnétique. Vous allez ensuite dans la cour, vous la traversez et vous entrez dans le bâtiment B. Prenez l'ascenseur jusqu'au cinquième étage. Mon bureau est le 5455. Il se trouve à gauche de l'ascenseur, en face de la photocopieuse.</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rPr>
              <w:t>А</w:t>
            </w:r>
            <w:r w:rsidRPr="00717A5A">
              <w:rPr>
                <w:rFonts w:ascii="Times New Roman" w:hAnsi="Times New Roman" w:cs="Times New Roman"/>
                <w:sz w:val="28"/>
                <w:szCs w:val="28"/>
                <w:lang w:val="fr-FR"/>
              </w:rPr>
              <w:t xml:space="preserve"> bientôt.</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Meilleures salutations,</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Bérangère Lebrize</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Chargée de mission</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Ministère des Affaires étrangères</w:t>
            </w:r>
          </w:p>
          <w:p w:rsidR="004A00D3" w:rsidRPr="00717A5A" w:rsidRDefault="004A00D3" w:rsidP="00717A5A">
            <w:pPr>
              <w:spacing w:after="0" w:line="240" w:lineRule="auto"/>
              <w:rPr>
                <w:rStyle w:val="ab"/>
                <w:rFonts w:ascii="Times New Roman" w:hAnsi="Times New Roman" w:cs="Times New Roman"/>
                <w:sz w:val="28"/>
                <w:szCs w:val="28"/>
                <w:shd w:val="clear" w:color="auto" w:fill="FFFFFF"/>
                <w:lang w:val="fr-FR"/>
              </w:rPr>
            </w:pPr>
            <w:r w:rsidRPr="00717A5A">
              <w:rPr>
                <w:rFonts w:ascii="Times New Roman" w:hAnsi="Times New Roman" w:cs="Times New Roman"/>
                <w:i/>
                <w:iCs/>
                <w:sz w:val="28"/>
                <w:szCs w:val="28"/>
                <w:lang w:val="fr-FR"/>
              </w:rPr>
              <w:t>DGClD/</w:t>
            </w:r>
            <w:r w:rsidRPr="00717A5A">
              <w:rPr>
                <w:rFonts w:ascii="Times New Roman" w:hAnsi="Times New Roman" w:cs="Times New Roman"/>
                <w:sz w:val="28"/>
                <w:szCs w:val="28"/>
                <w:lang w:val="fr-FR"/>
              </w:rPr>
              <w:t>Direction générale de la Coopération internationale et du développement</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lang w:val="fr-FR"/>
              </w:rPr>
              <w:t>Choisissez la bonne réponse : Anna Figueroa travaille à l'UNESCO.</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rPr>
              <w:lastRenderedPageBreak/>
              <w:t>0</w:t>
            </w:r>
          </w:p>
        </w:tc>
        <w:tc>
          <w:tcPr>
            <w:tcW w:w="9038"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vrai</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faux</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on ne sais pas</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pas d’information</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eastAsia="ko-KR"/>
              </w:rPr>
              <w:t>c’est le contraire</w:t>
            </w:r>
          </w:p>
        </w:tc>
      </w:tr>
    </w:tbl>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38"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spacing w:after="0" w:line="240" w:lineRule="auto"/>
              <w:rPr>
                <w:rFonts w:ascii="Times New Roman" w:hAnsi="Times New Roman" w:cs="Times New Roman"/>
                <w:sz w:val="28"/>
                <w:szCs w:val="28"/>
                <w:lang w:val="fr-FR"/>
              </w:rPr>
            </w:pPr>
            <w:r w:rsidRPr="00717A5A">
              <w:rPr>
                <w:rStyle w:val="ab"/>
                <w:rFonts w:ascii="Times New Roman" w:hAnsi="Times New Roman" w:cs="Times New Roman"/>
                <w:sz w:val="28"/>
                <w:szCs w:val="28"/>
                <w:shd w:val="clear" w:color="auto" w:fill="FFFFFF"/>
                <w:lang w:val="fr-FR"/>
              </w:rPr>
              <w:t>Vous venez de recevoir ce message. Repondez aux questions suivantes.</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lang w:val="fr-FR"/>
              </w:rPr>
              <w:t>DE:</w:t>
            </w:r>
            <w:r w:rsidRPr="00717A5A">
              <w:rPr>
                <w:rFonts w:ascii="Times New Roman" w:hAnsi="Times New Roman" w:cs="Times New Roman"/>
                <w:sz w:val="28"/>
                <w:szCs w:val="28"/>
                <w:lang w:val="fr-FR"/>
              </w:rPr>
              <w:t xml:space="preserve"> Bérangère Lebrize " &lt; Berangere.Lebrize@diplomatie.gouv.fr &gt;</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lang w:val="en-US"/>
              </w:rPr>
              <w:t xml:space="preserve">A : </w:t>
            </w:r>
            <w:r w:rsidRPr="00717A5A">
              <w:rPr>
                <w:rFonts w:ascii="Times New Roman" w:hAnsi="Times New Roman" w:cs="Times New Roman"/>
                <w:sz w:val="28"/>
                <w:szCs w:val="28"/>
                <w:lang w:val="en-US"/>
              </w:rPr>
              <w:t>&lt; Anna.Figueroa@oecd.org &gt;</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lang w:val="fr-FR"/>
              </w:rPr>
              <w:t>Objet :</w:t>
            </w:r>
            <w:r w:rsidRPr="00717A5A">
              <w:rPr>
                <w:rFonts w:ascii="Times New Roman" w:hAnsi="Times New Roman" w:cs="Times New Roman"/>
                <w:sz w:val="28"/>
                <w:szCs w:val="28"/>
                <w:lang w:val="fr-FR"/>
              </w:rPr>
              <w:t xml:space="preserve"> Notre rendez-vous du 4 mars 2005</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Madame,</w:t>
            </w:r>
          </w:p>
          <w:p w:rsidR="004A00D3" w:rsidRPr="00717A5A" w:rsidRDefault="004A00D3" w:rsidP="00717A5A">
            <w:pPr>
              <w:autoSpaceDE w:val="0"/>
              <w:autoSpaceDN w:val="0"/>
              <w:adjustRightInd w:val="0"/>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Suite à notre entretien téléphonique de ce jour , du 01 mars, je vous confirme notre rendez-vous du 4 mars, à 11 heures, à la DGCID. Cette direction générale du ministère se situe au 244 boulevard Saint-Germain, dans le 7</w:t>
            </w:r>
            <w:r w:rsidRPr="00717A5A">
              <w:rPr>
                <w:rFonts w:ascii="Times New Roman" w:hAnsi="Times New Roman" w:cs="Times New Roman"/>
                <w:sz w:val="28"/>
                <w:szCs w:val="28"/>
                <w:vertAlign w:val="superscript"/>
                <w:lang w:val="fr-FR"/>
              </w:rPr>
              <w:t>e</w:t>
            </w:r>
            <w:r w:rsidRPr="00717A5A">
              <w:rPr>
                <w:rFonts w:ascii="Times New Roman" w:hAnsi="Times New Roman" w:cs="Times New Roman"/>
                <w:sz w:val="28"/>
                <w:szCs w:val="28"/>
                <w:lang w:val="fr-FR"/>
              </w:rPr>
              <w:t xml:space="preserve"> arrondissement. Si vous venez en métro, prenez la ligne 12 et descendez à la station Rue du Bac.</w:t>
            </w:r>
          </w:p>
          <w:p w:rsidR="004A00D3" w:rsidRPr="00717A5A" w:rsidRDefault="004A00D3" w:rsidP="00717A5A">
            <w:pPr>
              <w:autoSpaceDE w:val="0"/>
              <w:autoSpaceDN w:val="0"/>
              <w:adjustRightInd w:val="0"/>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Présentez-vous à l'accueil, à gauche lorsque vous entrez dans le bâtiment. Vous devez présenter une pièce d'identité et l'agent de sécurité vous remet une </w:t>
            </w:r>
            <w:r w:rsidRPr="00717A5A">
              <w:rPr>
                <w:rFonts w:ascii="Times New Roman" w:hAnsi="Times New Roman" w:cs="Times New Roman"/>
                <w:sz w:val="28"/>
                <w:szCs w:val="28"/>
                <w:lang w:val="fr-FR"/>
              </w:rPr>
              <w:lastRenderedPageBreak/>
              <w:t>carte magnétique. Vous allez ensuite dans la cour, vous la traversez et vous entrez dans le bâtiment B. Prenez l'ascenseur jusqu'au cinquième étage. Mon bureau est le 5455. Il se trouve à gauche de l'ascenseur, en face de la photocopieuse.</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rPr>
              <w:t>А</w:t>
            </w:r>
            <w:r w:rsidRPr="00717A5A">
              <w:rPr>
                <w:rFonts w:ascii="Times New Roman" w:hAnsi="Times New Roman" w:cs="Times New Roman"/>
                <w:sz w:val="28"/>
                <w:szCs w:val="28"/>
                <w:lang w:val="fr-FR"/>
              </w:rPr>
              <w:t xml:space="preserve"> bientôt.</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Meilleures salutations,</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Bérangère Lebrize</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Chargée de mission</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Ministère des Affaires étrangères</w:t>
            </w:r>
          </w:p>
          <w:p w:rsidR="004A00D3" w:rsidRPr="00717A5A" w:rsidRDefault="004A00D3" w:rsidP="00717A5A">
            <w:pPr>
              <w:spacing w:after="0" w:line="240" w:lineRule="auto"/>
              <w:rPr>
                <w:rStyle w:val="ab"/>
                <w:rFonts w:ascii="Times New Roman" w:hAnsi="Times New Roman" w:cs="Times New Roman"/>
                <w:sz w:val="28"/>
                <w:szCs w:val="28"/>
                <w:shd w:val="clear" w:color="auto" w:fill="FFFFFF"/>
                <w:lang w:val="fr-FR"/>
              </w:rPr>
            </w:pPr>
            <w:r w:rsidRPr="00717A5A">
              <w:rPr>
                <w:rFonts w:ascii="Times New Roman" w:hAnsi="Times New Roman" w:cs="Times New Roman"/>
                <w:i/>
                <w:iCs/>
                <w:sz w:val="28"/>
                <w:szCs w:val="28"/>
                <w:lang w:val="fr-FR"/>
              </w:rPr>
              <w:t>DGClD/</w:t>
            </w:r>
            <w:r w:rsidRPr="00717A5A">
              <w:rPr>
                <w:rFonts w:ascii="Times New Roman" w:hAnsi="Times New Roman" w:cs="Times New Roman"/>
                <w:sz w:val="28"/>
                <w:szCs w:val="28"/>
                <w:lang w:val="fr-FR"/>
              </w:rPr>
              <w:t>Direction générale de la Coopération internationale et du développement</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lang w:val="fr-FR"/>
              </w:rPr>
              <w:t>Choisissez la bonne réponse : Bérangère Lebrize propose un rendez-vous à Anna Figueroa</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rPr>
              <w:lastRenderedPageBreak/>
              <w:t>0</w:t>
            </w:r>
          </w:p>
        </w:tc>
        <w:tc>
          <w:tcPr>
            <w:tcW w:w="9038"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vrai</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lang w:val="fr-FR"/>
              </w:rPr>
              <w:t>1</w:t>
            </w:r>
          </w:p>
        </w:tc>
        <w:tc>
          <w:tcPr>
            <w:tcW w:w="9038"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faux</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rPr>
              <w:t>0</w:t>
            </w:r>
          </w:p>
        </w:tc>
        <w:tc>
          <w:tcPr>
            <w:tcW w:w="9038"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on ne sais pas</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pas d’information</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eastAsia="ko-KR"/>
              </w:rPr>
              <w:t>c’est le contraire</w:t>
            </w:r>
          </w:p>
        </w:tc>
      </w:tr>
    </w:tbl>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p>
    <w:p w:rsidR="004A00D3" w:rsidRPr="00717A5A" w:rsidRDefault="004A00D3" w:rsidP="00717A5A">
      <w:pPr>
        <w:pStyle w:val="a5"/>
        <w:autoSpaceDE w:val="0"/>
        <w:autoSpaceDN w:val="0"/>
        <w:adjustRightInd w:val="0"/>
        <w:spacing w:after="0" w:line="240" w:lineRule="auto"/>
        <w:ind w:left="0"/>
        <w:rPr>
          <w:rFonts w:ascii="Times New Roman" w:hAnsi="Times New Roman" w:cs="Times New Roman"/>
          <w:sz w:val="28"/>
          <w:szCs w:val="28"/>
          <w:lang w:val="fr-FR"/>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38"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spacing w:after="0" w:line="240" w:lineRule="auto"/>
              <w:rPr>
                <w:rFonts w:ascii="Times New Roman" w:hAnsi="Times New Roman" w:cs="Times New Roman"/>
                <w:sz w:val="28"/>
                <w:szCs w:val="28"/>
                <w:lang w:val="fr-FR"/>
              </w:rPr>
            </w:pPr>
            <w:r w:rsidRPr="00717A5A">
              <w:rPr>
                <w:rStyle w:val="ab"/>
                <w:rFonts w:ascii="Times New Roman" w:hAnsi="Times New Roman" w:cs="Times New Roman"/>
                <w:sz w:val="28"/>
                <w:szCs w:val="28"/>
                <w:shd w:val="clear" w:color="auto" w:fill="FFFFFF"/>
                <w:lang w:val="fr-FR"/>
              </w:rPr>
              <w:t>Vous venez de recevoir ce message. Repondez aux questions suivantes.</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lang w:val="fr-FR"/>
              </w:rPr>
              <w:t>DE:</w:t>
            </w:r>
            <w:r w:rsidRPr="00717A5A">
              <w:rPr>
                <w:rFonts w:ascii="Times New Roman" w:hAnsi="Times New Roman" w:cs="Times New Roman"/>
                <w:sz w:val="28"/>
                <w:szCs w:val="28"/>
                <w:lang w:val="fr-FR"/>
              </w:rPr>
              <w:t xml:space="preserve"> Bérangère Lebrize " &lt; Berangere.Lebrize@diplomatie.gouv.fr &gt;</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lang w:val="en-US"/>
              </w:rPr>
              <w:t xml:space="preserve">A : </w:t>
            </w:r>
            <w:r w:rsidRPr="00717A5A">
              <w:rPr>
                <w:rFonts w:ascii="Times New Roman" w:hAnsi="Times New Roman" w:cs="Times New Roman"/>
                <w:sz w:val="28"/>
                <w:szCs w:val="28"/>
                <w:lang w:val="en-US"/>
              </w:rPr>
              <w:t>&lt; Anna.Figueroa@oecd.org &gt;</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lang w:val="fr-FR"/>
              </w:rPr>
              <w:t>Objet :</w:t>
            </w:r>
            <w:r w:rsidRPr="00717A5A">
              <w:rPr>
                <w:rFonts w:ascii="Times New Roman" w:hAnsi="Times New Roman" w:cs="Times New Roman"/>
                <w:sz w:val="28"/>
                <w:szCs w:val="28"/>
                <w:lang w:val="fr-FR"/>
              </w:rPr>
              <w:t xml:space="preserve"> Notre rendez-vous du 4 mars 2005</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Madame,</w:t>
            </w:r>
          </w:p>
          <w:p w:rsidR="004A00D3" w:rsidRPr="00717A5A" w:rsidRDefault="004A00D3" w:rsidP="00717A5A">
            <w:pPr>
              <w:autoSpaceDE w:val="0"/>
              <w:autoSpaceDN w:val="0"/>
              <w:adjustRightInd w:val="0"/>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Suite à notre entretien téléphonique de ce jour, du 01 mars, je vous confirme notre rendez-vous du 4 mars, à 11 heures, à la DGCID. Cette direction générale du ministère se situe au 244 boulevard Saint-Germain, dans le 7</w:t>
            </w:r>
            <w:r w:rsidRPr="00717A5A">
              <w:rPr>
                <w:rFonts w:ascii="Times New Roman" w:hAnsi="Times New Roman" w:cs="Times New Roman"/>
                <w:sz w:val="28"/>
                <w:szCs w:val="28"/>
                <w:vertAlign w:val="superscript"/>
                <w:lang w:val="fr-FR"/>
              </w:rPr>
              <w:t>e</w:t>
            </w:r>
            <w:r w:rsidRPr="00717A5A">
              <w:rPr>
                <w:rFonts w:ascii="Times New Roman" w:hAnsi="Times New Roman" w:cs="Times New Roman"/>
                <w:sz w:val="28"/>
                <w:szCs w:val="28"/>
                <w:lang w:val="fr-FR"/>
              </w:rPr>
              <w:t xml:space="preserve"> arrondissement. Si vous venez en métro, prenez la ligne 12 et descendez à la station Rue du Bac.</w:t>
            </w:r>
          </w:p>
          <w:p w:rsidR="004A00D3" w:rsidRPr="00717A5A" w:rsidRDefault="004A00D3" w:rsidP="00717A5A">
            <w:pPr>
              <w:autoSpaceDE w:val="0"/>
              <w:autoSpaceDN w:val="0"/>
              <w:adjustRightInd w:val="0"/>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Présentez-vous à l'accueil, à gauche lorsque vous entrez dans le bâtiment. Vous devez présenter une pièce d'identité et l'agent de sécurité vous remet une carte magnétique. Vous allez ensuite dans la cour, vous la traversez et vous entrez dans le bâtiment B. Prenez l'ascenseur jusqu'au cinquième étage. Mon bureau est le 5455. Il se trouve à gauche de l'ascenseur, en face de la photocopieuse.</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rPr>
              <w:t>А</w:t>
            </w:r>
            <w:r w:rsidRPr="00717A5A">
              <w:rPr>
                <w:rFonts w:ascii="Times New Roman" w:hAnsi="Times New Roman" w:cs="Times New Roman"/>
                <w:sz w:val="28"/>
                <w:szCs w:val="28"/>
                <w:lang w:val="fr-FR"/>
              </w:rPr>
              <w:t xml:space="preserve"> bientôt.</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Meilleures salutations,</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Bérangère Lebrize</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Chargée de mission</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Ministère des Affaires étrangères</w:t>
            </w:r>
          </w:p>
          <w:p w:rsidR="004A00D3" w:rsidRPr="00717A5A" w:rsidRDefault="004A00D3" w:rsidP="00717A5A">
            <w:pPr>
              <w:spacing w:after="0" w:line="240" w:lineRule="auto"/>
              <w:rPr>
                <w:rStyle w:val="ab"/>
                <w:rFonts w:ascii="Times New Roman" w:hAnsi="Times New Roman" w:cs="Times New Roman"/>
                <w:sz w:val="28"/>
                <w:szCs w:val="28"/>
                <w:shd w:val="clear" w:color="auto" w:fill="FFFFFF"/>
                <w:lang w:val="fr-FR"/>
              </w:rPr>
            </w:pPr>
            <w:r w:rsidRPr="00717A5A">
              <w:rPr>
                <w:rFonts w:ascii="Times New Roman" w:hAnsi="Times New Roman" w:cs="Times New Roman"/>
                <w:i/>
                <w:iCs/>
                <w:sz w:val="28"/>
                <w:szCs w:val="28"/>
                <w:lang w:val="fr-FR"/>
              </w:rPr>
              <w:t>DGClD/</w:t>
            </w:r>
            <w:r w:rsidRPr="00717A5A">
              <w:rPr>
                <w:rFonts w:ascii="Times New Roman" w:hAnsi="Times New Roman" w:cs="Times New Roman"/>
                <w:sz w:val="28"/>
                <w:szCs w:val="28"/>
                <w:lang w:val="fr-FR"/>
              </w:rPr>
              <w:t xml:space="preserve">Direction générale de la Coopération internationale et du </w:t>
            </w:r>
            <w:r w:rsidRPr="00717A5A">
              <w:rPr>
                <w:rFonts w:ascii="Times New Roman" w:hAnsi="Times New Roman" w:cs="Times New Roman"/>
                <w:sz w:val="28"/>
                <w:szCs w:val="28"/>
                <w:lang w:val="fr-FR"/>
              </w:rPr>
              <w:lastRenderedPageBreak/>
              <w:t>développement</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lang w:val="fr-FR"/>
              </w:rPr>
              <w:t>Choisissez la bonne réponse : Le rendez-vous a lieu une semaine après leur</w:t>
            </w:r>
            <w:r w:rsidRPr="00717A5A">
              <w:rPr>
                <w:rFonts w:ascii="Times New Roman" w:hAnsi="Times New Roman" w:cs="Times New Roman"/>
                <w:sz w:val="28"/>
                <w:szCs w:val="28"/>
                <w:lang w:val="fr-FR"/>
              </w:rPr>
              <w:t xml:space="preserve"> </w:t>
            </w:r>
            <w:r w:rsidRPr="00717A5A">
              <w:rPr>
                <w:rFonts w:ascii="Times New Roman" w:hAnsi="Times New Roman" w:cs="Times New Roman"/>
                <w:b/>
                <w:sz w:val="28"/>
                <w:szCs w:val="28"/>
                <w:lang w:val="fr-FR"/>
              </w:rPr>
              <w:t>conversation téléphonique</w:t>
            </w:r>
            <w:r w:rsidRPr="00717A5A">
              <w:rPr>
                <w:rFonts w:ascii="Times New Roman" w:hAnsi="Times New Roman" w:cs="Times New Roman"/>
                <w:sz w:val="28"/>
                <w:szCs w:val="28"/>
                <w:lang w:val="fr-FR"/>
              </w:rPr>
              <w:t xml:space="preserve">                                 </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rPr>
              <w:lastRenderedPageBreak/>
              <w:t>0</w:t>
            </w:r>
          </w:p>
        </w:tc>
        <w:tc>
          <w:tcPr>
            <w:tcW w:w="9038"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vrai</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lang w:val="fr-FR"/>
              </w:rPr>
              <w:t>1</w:t>
            </w:r>
          </w:p>
        </w:tc>
        <w:tc>
          <w:tcPr>
            <w:tcW w:w="9038"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faux</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rPr>
              <w:t>0</w:t>
            </w:r>
          </w:p>
        </w:tc>
        <w:tc>
          <w:tcPr>
            <w:tcW w:w="9038"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on ne sais pas</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pas d’information</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eastAsia="ko-KR"/>
              </w:rPr>
              <w:t>c’est le contraire</w:t>
            </w:r>
          </w:p>
        </w:tc>
      </w:tr>
    </w:tbl>
    <w:p w:rsidR="004A00D3" w:rsidRPr="00717A5A" w:rsidRDefault="004A00D3" w:rsidP="00717A5A">
      <w:pPr>
        <w:pStyle w:val="a5"/>
        <w:autoSpaceDE w:val="0"/>
        <w:autoSpaceDN w:val="0"/>
        <w:adjustRightInd w:val="0"/>
        <w:spacing w:after="0" w:line="240" w:lineRule="auto"/>
        <w:ind w:left="0"/>
        <w:rPr>
          <w:rFonts w:ascii="Times New Roman" w:hAnsi="Times New Roman" w:cs="Times New Roman"/>
          <w:sz w:val="28"/>
          <w:szCs w:val="28"/>
          <w:lang w:val="fr-FR"/>
        </w:rPr>
      </w:pPr>
    </w:p>
    <w:p w:rsidR="004A00D3" w:rsidRPr="00717A5A" w:rsidRDefault="004A00D3" w:rsidP="00717A5A">
      <w:pPr>
        <w:pStyle w:val="a5"/>
        <w:autoSpaceDE w:val="0"/>
        <w:autoSpaceDN w:val="0"/>
        <w:adjustRightInd w:val="0"/>
        <w:spacing w:after="0" w:line="240" w:lineRule="auto"/>
        <w:ind w:left="0"/>
        <w:rPr>
          <w:rFonts w:ascii="Times New Roman" w:hAnsi="Times New Roman" w:cs="Times New Roman"/>
          <w:sz w:val="28"/>
          <w:szCs w:val="28"/>
          <w:lang w:val="fr-FR"/>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38"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spacing w:after="0" w:line="240" w:lineRule="auto"/>
              <w:rPr>
                <w:rFonts w:ascii="Times New Roman" w:hAnsi="Times New Roman" w:cs="Times New Roman"/>
                <w:sz w:val="28"/>
                <w:szCs w:val="28"/>
                <w:lang w:val="fr-FR"/>
              </w:rPr>
            </w:pPr>
            <w:r w:rsidRPr="00717A5A">
              <w:rPr>
                <w:rStyle w:val="ab"/>
                <w:rFonts w:ascii="Times New Roman" w:hAnsi="Times New Roman" w:cs="Times New Roman"/>
                <w:sz w:val="28"/>
                <w:szCs w:val="28"/>
                <w:shd w:val="clear" w:color="auto" w:fill="FFFFFF"/>
                <w:lang w:val="fr-FR"/>
              </w:rPr>
              <w:t>Vous venez de recevoir ce message. Repondez aux questions suivantes.</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lang w:val="fr-FR"/>
              </w:rPr>
              <w:t>DE:</w:t>
            </w:r>
            <w:r w:rsidRPr="00717A5A">
              <w:rPr>
                <w:rFonts w:ascii="Times New Roman" w:hAnsi="Times New Roman" w:cs="Times New Roman"/>
                <w:sz w:val="28"/>
                <w:szCs w:val="28"/>
                <w:lang w:val="fr-FR"/>
              </w:rPr>
              <w:t xml:space="preserve"> Bérangère Lebrize " &lt; Berangere.Lebrize@diplomatie.gouv.fr &gt;</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lang w:val="en-US"/>
              </w:rPr>
              <w:t xml:space="preserve">A : </w:t>
            </w:r>
            <w:r w:rsidRPr="00717A5A">
              <w:rPr>
                <w:rFonts w:ascii="Times New Roman" w:hAnsi="Times New Roman" w:cs="Times New Roman"/>
                <w:sz w:val="28"/>
                <w:szCs w:val="28"/>
                <w:lang w:val="en-US"/>
              </w:rPr>
              <w:t>&lt; Anna.Figueroa@oecd.org &gt;</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lang w:val="fr-FR"/>
              </w:rPr>
              <w:t>Objet :</w:t>
            </w:r>
            <w:r w:rsidRPr="00717A5A">
              <w:rPr>
                <w:rFonts w:ascii="Times New Roman" w:hAnsi="Times New Roman" w:cs="Times New Roman"/>
                <w:sz w:val="28"/>
                <w:szCs w:val="28"/>
                <w:lang w:val="fr-FR"/>
              </w:rPr>
              <w:t xml:space="preserve"> Notre rendez-vous du 4 mars 2005</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Madame,</w:t>
            </w:r>
          </w:p>
          <w:p w:rsidR="004A00D3" w:rsidRPr="00717A5A" w:rsidRDefault="004A00D3" w:rsidP="00717A5A">
            <w:pPr>
              <w:autoSpaceDE w:val="0"/>
              <w:autoSpaceDN w:val="0"/>
              <w:adjustRightInd w:val="0"/>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Suite à notre entretien téléphonique de ce jour, du 01 mars, je vous confirme notre rendez-vous du 4 mars, à 11 heures, à la DGCID. Cette direction générale du ministère se situe au 244 boulevard Saint-Germain, dans le 7</w:t>
            </w:r>
            <w:r w:rsidRPr="00717A5A">
              <w:rPr>
                <w:rFonts w:ascii="Times New Roman" w:hAnsi="Times New Roman" w:cs="Times New Roman"/>
                <w:sz w:val="28"/>
                <w:szCs w:val="28"/>
                <w:vertAlign w:val="superscript"/>
                <w:lang w:val="fr-FR"/>
              </w:rPr>
              <w:t>e</w:t>
            </w:r>
            <w:r w:rsidRPr="00717A5A">
              <w:rPr>
                <w:rFonts w:ascii="Times New Roman" w:hAnsi="Times New Roman" w:cs="Times New Roman"/>
                <w:sz w:val="28"/>
                <w:szCs w:val="28"/>
                <w:lang w:val="fr-FR"/>
              </w:rPr>
              <w:t xml:space="preserve"> arrondissement. Si vous venez en métro, prenez la ligne 12 et descendez à la station Rue du Bac.</w:t>
            </w:r>
          </w:p>
          <w:p w:rsidR="004A00D3" w:rsidRPr="00717A5A" w:rsidRDefault="004A00D3" w:rsidP="00717A5A">
            <w:pPr>
              <w:autoSpaceDE w:val="0"/>
              <w:autoSpaceDN w:val="0"/>
              <w:adjustRightInd w:val="0"/>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Présentez-vous à l'accueil, à gauche lorsque vous entrez dans le bâtiment. Vous devez présenter une pièce d'identité et l'agent de sécurité vous remet une carte magnétique. Vous allez ensuite dans la cour, vous la traversez et vous entrez dans le bâtiment B. Prenez l'ascenseur jusqu'au cinquième étage. Mon bureau est le 5455. Il se trouve à gauche de l'ascenseur, en face de la photocopieuse.</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rPr>
              <w:t>А</w:t>
            </w:r>
            <w:r w:rsidRPr="00717A5A">
              <w:rPr>
                <w:rFonts w:ascii="Times New Roman" w:hAnsi="Times New Roman" w:cs="Times New Roman"/>
                <w:sz w:val="28"/>
                <w:szCs w:val="28"/>
                <w:lang w:val="fr-FR"/>
              </w:rPr>
              <w:t xml:space="preserve"> bientôt.</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Meilleures salutations,</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Bérangère Lebrize</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Chargée de mission</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Ministère des Affaires étrangères</w:t>
            </w:r>
          </w:p>
          <w:p w:rsidR="004A00D3" w:rsidRPr="00717A5A" w:rsidRDefault="004A00D3" w:rsidP="00717A5A">
            <w:pPr>
              <w:spacing w:after="0" w:line="240" w:lineRule="auto"/>
              <w:rPr>
                <w:rStyle w:val="ab"/>
                <w:rFonts w:ascii="Times New Roman" w:hAnsi="Times New Roman" w:cs="Times New Roman"/>
                <w:sz w:val="28"/>
                <w:szCs w:val="28"/>
                <w:shd w:val="clear" w:color="auto" w:fill="FFFFFF"/>
                <w:lang w:val="fr-FR"/>
              </w:rPr>
            </w:pPr>
            <w:r w:rsidRPr="00717A5A">
              <w:rPr>
                <w:rFonts w:ascii="Times New Roman" w:hAnsi="Times New Roman" w:cs="Times New Roman"/>
                <w:i/>
                <w:iCs/>
                <w:sz w:val="28"/>
                <w:szCs w:val="28"/>
                <w:lang w:val="fr-FR"/>
              </w:rPr>
              <w:t>DGClD/</w:t>
            </w:r>
            <w:r w:rsidRPr="00717A5A">
              <w:rPr>
                <w:rFonts w:ascii="Times New Roman" w:hAnsi="Times New Roman" w:cs="Times New Roman"/>
                <w:sz w:val="28"/>
                <w:szCs w:val="28"/>
                <w:lang w:val="fr-FR"/>
              </w:rPr>
              <w:t>Direction générale de la Coopération internationale et du développement</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lang w:val="fr-FR"/>
              </w:rPr>
              <w:t>Choisissez la bonne réponse : On doit prendre l'ascenseur</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vrai</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faux</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rPr>
              <w:t>0</w:t>
            </w:r>
          </w:p>
        </w:tc>
        <w:tc>
          <w:tcPr>
            <w:tcW w:w="9038"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on ne sais pas</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pas d’information</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eastAsia="ko-KR"/>
              </w:rPr>
              <w:t>c’est le contraire</w:t>
            </w:r>
          </w:p>
        </w:tc>
      </w:tr>
    </w:tbl>
    <w:p w:rsidR="004A00D3" w:rsidRPr="00717A5A" w:rsidRDefault="004A00D3" w:rsidP="00717A5A">
      <w:pPr>
        <w:pStyle w:val="a5"/>
        <w:autoSpaceDE w:val="0"/>
        <w:autoSpaceDN w:val="0"/>
        <w:adjustRightInd w:val="0"/>
        <w:spacing w:after="0" w:line="240" w:lineRule="auto"/>
        <w:ind w:left="0"/>
        <w:rPr>
          <w:rFonts w:ascii="Times New Roman" w:hAnsi="Times New Roman" w:cs="Times New Roman"/>
          <w:sz w:val="28"/>
          <w:szCs w:val="28"/>
          <w:lang w:val="fr-FR"/>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38"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spacing w:after="0" w:line="240" w:lineRule="auto"/>
              <w:rPr>
                <w:rFonts w:ascii="Times New Roman" w:hAnsi="Times New Roman" w:cs="Times New Roman"/>
                <w:sz w:val="28"/>
                <w:szCs w:val="28"/>
                <w:lang w:val="fr-FR"/>
              </w:rPr>
            </w:pPr>
            <w:r w:rsidRPr="00717A5A">
              <w:rPr>
                <w:rStyle w:val="ab"/>
                <w:rFonts w:ascii="Times New Roman" w:hAnsi="Times New Roman" w:cs="Times New Roman"/>
                <w:sz w:val="28"/>
                <w:szCs w:val="28"/>
                <w:shd w:val="clear" w:color="auto" w:fill="FFFFFF"/>
                <w:lang w:val="fr-FR"/>
              </w:rPr>
              <w:t>Vous venez de recevoir ce message. Repondez aux questions suivantes.</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lang w:val="fr-FR"/>
              </w:rPr>
              <w:lastRenderedPageBreak/>
              <w:t>DE:</w:t>
            </w:r>
            <w:r w:rsidRPr="00717A5A">
              <w:rPr>
                <w:rFonts w:ascii="Times New Roman" w:hAnsi="Times New Roman" w:cs="Times New Roman"/>
                <w:sz w:val="28"/>
                <w:szCs w:val="28"/>
                <w:lang w:val="fr-FR"/>
              </w:rPr>
              <w:t xml:space="preserve"> Bérangère Lebrize " &lt; Berangere.Lebrize@diplomatie.gouv.fr &gt;</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lang w:val="en-US"/>
              </w:rPr>
              <w:t xml:space="preserve">A : </w:t>
            </w:r>
            <w:r w:rsidRPr="00717A5A">
              <w:rPr>
                <w:rFonts w:ascii="Times New Roman" w:hAnsi="Times New Roman" w:cs="Times New Roman"/>
                <w:sz w:val="28"/>
                <w:szCs w:val="28"/>
                <w:lang w:val="en-US"/>
              </w:rPr>
              <w:t>&lt; Anna.Figueroa@oecd.org &gt;</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lang w:val="fr-FR"/>
              </w:rPr>
              <w:t>Objet :</w:t>
            </w:r>
            <w:r w:rsidRPr="00717A5A">
              <w:rPr>
                <w:rFonts w:ascii="Times New Roman" w:hAnsi="Times New Roman" w:cs="Times New Roman"/>
                <w:sz w:val="28"/>
                <w:szCs w:val="28"/>
                <w:lang w:val="fr-FR"/>
              </w:rPr>
              <w:t xml:space="preserve"> Notre rendez-vous du 4 mars 2005</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Madame,</w:t>
            </w:r>
          </w:p>
          <w:p w:rsidR="004A00D3" w:rsidRPr="00717A5A" w:rsidRDefault="004A00D3" w:rsidP="00717A5A">
            <w:pPr>
              <w:autoSpaceDE w:val="0"/>
              <w:autoSpaceDN w:val="0"/>
              <w:adjustRightInd w:val="0"/>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Suite à notre entretien téléphonique de ce jour, du 01 mars, je vous confirme notre rendez-vous du 4 mars, à 11 heures, à la DGCID. Cette direction générale du ministère se situe au 244 boulevard Saint-Germain, dans le 7</w:t>
            </w:r>
            <w:r w:rsidRPr="00717A5A">
              <w:rPr>
                <w:rFonts w:ascii="Times New Roman" w:hAnsi="Times New Roman" w:cs="Times New Roman"/>
                <w:sz w:val="28"/>
                <w:szCs w:val="28"/>
                <w:vertAlign w:val="superscript"/>
                <w:lang w:val="fr-FR"/>
              </w:rPr>
              <w:t>e</w:t>
            </w:r>
            <w:r w:rsidRPr="00717A5A">
              <w:rPr>
                <w:rFonts w:ascii="Times New Roman" w:hAnsi="Times New Roman" w:cs="Times New Roman"/>
                <w:sz w:val="28"/>
                <w:szCs w:val="28"/>
                <w:lang w:val="fr-FR"/>
              </w:rPr>
              <w:t xml:space="preserve"> arrondissement. Si vous venez en métro, prenez la ligne 12 et descendez à la station Rue du Bac.</w:t>
            </w:r>
          </w:p>
          <w:p w:rsidR="004A00D3" w:rsidRPr="00717A5A" w:rsidRDefault="004A00D3" w:rsidP="00717A5A">
            <w:pPr>
              <w:autoSpaceDE w:val="0"/>
              <w:autoSpaceDN w:val="0"/>
              <w:adjustRightInd w:val="0"/>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Présentez-vous à l'accueil, à gauche lorsque vous entrez dans le bâtiment. Vous devez présenter une pièce d'identité et l'agent de sécurité vous remet une carte magnétique. Vous allez ensuite dans la cour, vous la traversez et vous entrez dans le bâtiment B. Prenez l'ascenseur jusqu'au cinquième étage. Mon bureau est le 5455. Il se trouve à gauche de l'ascenseur, en face de la photocopieuse.</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rPr>
              <w:t>А</w:t>
            </w:r>
            <w:r w:rsidRPr="00717A5A">
              <w:rPr>
                <w:rFonts w:ascii="Times New Roman" w:hAnsi="Times New Roman" w:cs="Times New Roman"/>
                <w:sz w:val="28"/>
                <w:szCs w:val="28"/>
                <w:lang w:val="fr-FR"/>
              </w:rPr>
              <w:t xml:space="preserve"> bientôt.</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Meilleures salutations,</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Bérangère Lebrize</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Chargée de mission</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Ministère des Affaires étrangères</w:t>
            </w:r>
          </w:p>
          <w:p w:rsidR="004A00D3" w:rsidRPr="00717A5A" w:rsidRDefault="004A00D3" w:rsidP="00717A5A">
            <w:pPr>
              <w:spacing w:after="0" w:line="240" w:lineRule="auto"/>
              <w:rPr>
                <w:rStyle w:val="ab"/>
                <w:rFonts w:ascii="Times New Roman" w:hAnsi="Times New Roman" w:cs="Times New Roman"/>
                <w:sz w:val="28"/>
                <w:szCs w:val="28"/>
                <w:shd w:val="clear" w:color="auto" w:fill="FFFFFF"/>
                <w:lang w:val="fr-FR"/>
              </w:rPr>
            </w:pPr>
            <w:r w:rsidRPr="00717A5A">
              <w:rPr>
                <w:rFonts w:ascii="Times New Roman" w:hAnsi="Times New Roman" w:cs="Times New Roman"/>
                <w:i/>
                <w:iCs/>
                <w:sz w:val="28"/>
                <w:szCs w:val="28"/>
                <w:lang w:val="fr-FR"/>
              </w:rPr>
              <w:t>DGClD/</w:t>
            </w:r>
            <w:r w:rsidRPr="00717A5A">
              <w:rPr>
                <w:rFonts w:ascii="Times New Roman" w:hAnsi="Times New Roman" w:cs="Times New Roman"/>
                <w:sz w:val="28"/>
                <w:szCs w:val="28"/>
                <w:lang w:val="fr-FR"/>
              </w:rPr>
              <w:t>Direction générale de la Coopération internationale et du développement</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lang w:val="fr-FR"/>
              </w:rPr>
              <w:t xml:space="preserve">Choisissez la bonne réponse : On doit présenter sa carte magnétique pour entrer dans le bâtiment  </w:t>
            </w:r>
            <w:r w:rsidRPr="00717A5A">
              <w:rPr>
                <w:rFonts w:ascii="Times New Roman" w:hAnsi="Times New Roman" w:cs="Times New Roman"/>
                <w:b/>
                <w:sz w:val="28"/>
                <w:szCs w:val="28"/>
                <w:lang w:val="fr-FR"/>
              </w:rPr>
              <w:tab/>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rPr>
              <w:lastRenderedPageBreak/>
              <w:t>0</w:t>
            </w:r>
          </w:p>
        </w:tc>
        <w:tc>
          <w:tcPr>
            <w:tcW w:w="9038"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vrai</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faux</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rPr>
              <w:t>0</w:t>
            </w:r>
          </w:p>
        </w:tc>
        <w:tc>
          <w:tcPr>
            <w:tcW w:w="9038"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on ne sais pas</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pas d’information</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eastAsia="ko-KR"/>
              </w:rPr>
              <w:t>c’est le contraire</w:t>
            </w:r>
          </w:p>
        </w:tc>
      </w:tr>
    </w:tbl>
    <w:p w:rsidR="004A00D3" w:rsidRPr="00717A5A" w:rsidRDefault="004A00D3" w:rsidP="00717A5A">
      <w:pPr>
        <w:pStyle w:val="a5"/>
        <w:autoSpaceDE w:val="0"/>
        <w:autoSpaceDN w:val="0"/>
        <w:adjustRightInd w:val="0"/>
        <w:spacing w:after="0" w:line="240" w:lineRule="auto"/>
        <w:ind w:left="0"/>
        <w:rPr>
          <w:rFonts w:ascii="Times New Roman" w:hAnsi="Times New Roman" w:cs="Times New Roman"/>
          <w:sz w:val="28"/>
          <w:szCs w:val="28"/>
          <w:lang w:val="fr-FR"/>
        </w:rPr>
      </w:pPr>
    </w:p>
    <w:p w:rsidR="004A00D3" w:rsidRPr="00717A5A" w:rsidRDefault="004A00D3" w:rsidP="00717A5A">
      <w:pPr>
        <w:pStyle w:val="a5"/>
        <w:autoSpaceDE w:val="0"/>
        <w:autoSpaceDN w:val="0"/>
        <w:adjustRightInd w:val="0"/>
        <w:spacing w:after="0" w:line="240" w:lineRule="auto"/>
        <w:ind w:left="0"/>
        <w:rPr>
          <w:rFonts w:ascii="Times New Roman" w:hAnsi="Times New Roman" w:cs="Times New Roman"/>
          <w:sz w:val="28"/>
          <w:szCs w:val="28"/>
          <w:lang w:val="fr-FR"/>
        </w:rPr>
      </w:pPr>
      <w:r w:rsidRPr="00717A5A">
        <w:rPr>
          <w:rFonts w:ascii="Times New Roman" w:hAnsi="Times New Roman" w:cs="Times New Roman"/>
          <w:sz w:val="28"/>
          <w:szCs w:val="28"/>
          <w:lang w:val="fr-FR"/>
        </w:rPr>
        <w:tab/>
      </w:r>
      <w:r w:rsidRPr="00717A5A">
        <w:rPr>
          <w:rFonts w:ascii="Times New Roman" w:hAnsi="Times New Roman" w:cs="Times New Roman"/>
          <w:sz w:val="28"/>
          <w:szCs w:val="28"/>
          <w:lang w:val="fr-FR"/>
        </w:rPr>
        <w:tab/>
      </w:r>
      <w:r w:rsidRPr="00717A5A">
        <w:rPr>
          <w:rFonts w:ascii="Times New Roman" w:hAnsi="Times New Roman" w:cs="Times New Roman"/>
          <w:sz w:val="28"/>
          <w:szCs w:val="28"/>
          <w:lang w:val="fr-FR"/>
        </w:rPr>
        <w:tab/>
      </w:r>
      <w:r w:rsidRPr="00717A5A">
        <w:rPr>
          <w:rFonts w:ascii="Times New Roman" w:hAnsi="Times New Roman" w:cs="Times New Roman"/>
          <w:sz w:val="28"/>
          <w:szCs w:val="28"/>
          <w:lang w:val="fr-FR"/>
        </w:rPr>
        <w:tab/>
      </w:r>
      <w:r w:rsidRPr="00717A5A">
        <w:rPr>
          <w:rFonts w:ascii="Times New Roman" w:hAnsi="Times New Roman" w:cs="Times New Roman"/>
          <w:sz w:val="28"/>
          <w:szCs w:val="28"/>
          <w:lang w:val="fr-FR"/>
        </w:rPr>
        <w:tab/>
      </w:r>
      <w:r w:rsidRPr="00717A5A">
        <w:rPr>
          <w:rFonts w:ascii="Times New Roman" w:hAnsi="Times New Roman" w:cs="Times New Roman"/>
          <w:sz w:val="28"/>
          <w:szCs w:val="28"/>
          <w:lang w:val="fr-FR"/>
        </w:rPr>
        <w:tab/>
      </w:r>
      <w:r w:rsidRPr="00717A5A">
        <w:rPr>
          <w:rFonts w:ascii="Times New Roman" w:hAnsi="Times New Roman" w:cs="Times New Roman"/>
          <w:sz w:val="28"/>
          <w:szCs w:val="28"/>
          <w:lang w:val="fr-FR"/>
        </w:rPr>
        <w:tab/>
      </w:r>
      <w:r w:rsidRPr="00717A5A">
        <w:rPr>
          <w:rFonts w:ascii="Times New Roman" w:hAnsi="Times New Roman" w:cs="Times New Roman"/>
          <w:sz w:val="28"/>
          <w:szCs w:val="28"/>
          <w:lang w:val="fr-FR"/>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38"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spacing w:after="0" w:line="240" w:lineRule="auto"/>
              <w:rPr>
                <w:rFonts w:ascii="Times New Roman" w:hAnsi="Times New Roman" w:cs="Times New Roman"/>
                <w:sz w:val="28"/>
                <w:szCs w:val="28"/>
                <w:lang w:val="fr-FR"/>
              </w:rPr>
            </w:pPr>
            <w:r w:rsidRPr="00717A5A">
              <w:rPr>
                <w:rStyle w:val="ab"/>
                <w:rFonts w:ascii="Times New Roman" w:hAnsi="Times New Roman" w:cs="Times New Roman"/>
                <w:sz w:val="28"/>
                <w:szCs w:val="28"/>
                <w:shd w:val="clear" w:color="auto" w:fill="FFFFFF"/>
                <w:lang w:val="fr-FR"/>
              </w:rPr>
              <w:t>Vous venez de recevoir ce message. Repondez aux questions suivantes.</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lang w:val="fr-FR"/>
              </w:rPr>
              <w:t>DE:</w:t>
            </w:r>
            <w:r w:rsidRPr="00717A5A">
              <w:rPr>
                <w:rFonts w:ascii="Times New Roman" w:hAnsi="Times New Roman" w:cs="Times New Roman"/>
                <w:sz w:val="28"/>
                <w:szCs w:val="28"/>
                <w:lang w:val="fr-FR"/>
              </w:rPr>
              <w:t xml:space="preserve"> Bérangère Lebrize " &lt; Berangere.Lebrize@diplomatie.gouv.fr &gt;</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lang w:val="en-US"/>
              </w:rPr>
              <w:t xml:space="preserve">A : </w:t>
            </w:r>
            <w:r w:rsidRPr="00717A5A">
              <w:rPr>
                <w:rFonts w:ascii="Times New Roman" w:hAnsi="Times New Roman" w:cs="Times New Roman"/>
                <w:sz w:val="28"/>
                <w:szCs w:val="28"/>
                <w:lang w:val="en-US"/>
              </w:rPr>
              <w:t>&lt; Anna.Figueroa@oecd.org &gt;</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lang w:val="fr-FR"/>
              </w:rPr>
              <w:t>Objet :</w:t>
            </w:r>
            <w:r w:rsidRPr="00717A5A">
              <w:rPr>
                <w:rFonts w:ascii="Times New Roman" w:hAnsi="Times New Roman" w:cs="Times New Roman"/>
                <w:sz w:val="28"/>
                <w:szCs w:val="28"/>
                <w:lang w:val="fr-FR"/>
              </w:rPr>
              <w:t xml:space="preserve"> Notre rendez-vous du 4 mars 2005</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Madame,</w:t>
            </w:r>
          </w:p>
          <w:p w:rsidR="004A00D3" w:rsidRPr="00717A5A" w:rsidRDefault="004A00D3" w:rsidP="00717A5A">
            <w:pPr>
              <w:autoSpaceDE w:val="0"/>
              <w:autoSpaceDN w:val="0"/>
              <w:adjustRightInd w:val="0"/>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Suite à notre entretien téléphonique de ce jour, du 01 mars, je vous confirme notre rendez-vous du 4 mars, à 11 heures, à la DGCID. Cette direction générale du ministère se situe au 244 boulevard Saint-Germain, dans le 7</w:t>
            </w:r>
            <w:r w:rsidRPr="00717A5A">
              <w:rPr>
                <w:rFonts w:ascii="Times New Roman" w:hAnsi="Times New Roman" w:cs="Times New Roman"/>
                <w:sz w:val="28"/>
                <w:szCs w:val="28"/>
                <w:vertAlign w:val="superscript"/>
                <w:lang w:val="fr-FR"/>
              </w:rPr>
              <w:t>e</w:t>
            </w:r>
            <w:r w:rsidRPr="00717A5A">
              <w:rPr>
                <w:rFonts w:ascii="Times New Roman" w:hAnsi="Times New Roman" w:cs="Times New Roman"/>
                <w:sz w:val="28"/>
                <w:szCs w:val="28"/>
                <w:lang w:val="fr-FR"/>
              </w:rPr>
              <w:t xml:space="preserve"> arrondissement. Si vous venez en métro, prenez la ligne 12 et descendez à la station Rue du Bac.</w:t>
            </w:r>
          </w:p>
          <w:p w:rsidR="004A00D3" w:rsidRPr="00717A5A" w:rsidRDefault="004A00D3" w:rsidP="00717A5A">
            <w:pPr>
              <w:autoSpaceDE w:val="0"/>
              <w:autoSpaceDN w:val="0"/>
              <w:adjustRightInd w:val="0"/>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lastRenderedPageBreak/>
              <w:t>Présentez-vous à l'accueil, à gauche lorsque vous entrez dans le bâtiment. Vous devez présenter une pièce d'identité et l'agent de sécurité vous remet une carte magnétique. Vous allez ensuite dans la cour, vous la traversez et vous entrez dans le bâtiment B. Prenez l'ascenseur jusqu'au cinquième étage. Mon bureau est le 5455. Il se trouve à gauche de l'ascenseur, en face de la photocopieuse.</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rPr>
              <w:t>А</w:t>
            </w:r>
            <w:r w:rsidRPr="00717A5A">
              <w:rPr>
                <w:rFonts w:ascii="Times New Roman" w:hAnsi="Times New Roman" w:cs="Times New Roman"/>
                <w:sz w:val="28"/>
                <w:szCs w:val="28"/>
                <w:lang w:val="fr-FR"/>
              </w:rPr>
              <w:t xml:space="preserve"> bientôt.</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Meilleures salutations,</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Bérangère Lebrize</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Chargée de mission</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Ministère des Affaires étrangères</w:t>
            </w:r>
          </w:p>
          <w:p w:rsidR="004A00D3" w:rsidRPr="00717A5A" w:rsidRDefault="004A00D3" w:rsidP="00717A5A">
            <w:pPr>
              <w:spacing w:after="0" w:line="240" w:lineRule="auto"/>
              <w:rPr>
                <w:rStyle w:val="ab"/>
                <w:rFonts w:ascii="Times New Roman" w:hAnsi="Times New Roman" w:cs="Times New Roman"/>
                <w:sz w:val="28"/>
                <w:szCs w:val="28"/>
                <w:shd w:val="clear" w:color="auto" w:fill="FFFFFF"/>
                <w:lang w:val="fr-FR"/>
              </w:rPr>
            </w:pPr>
            <w:r w:rsidRPr="00717A5A">
              <w:rPr>
                <w:rFonts w:ascii="Times New Roman" w:hAnsi="Times New Roman" w:cs="Times New Roman"/>
                <w:i/>
                <w:iCs/>
                <w:sz w:val="28"/>
                <w:szCs w:val="28"/>
                <w:lang w:val="fr-FR"/>
              </w:rPr>
              <w:t>DGClD/</w:t>
            </w:r>
            <w:r w:rsidRPr="00717A5A">
              <w:rPr>
                <w:rFonts w:ascii="Times New Roman" w:hAnsi="Times New Roman" w:cs="Times New Roman"/>
                <w:sz w:val="28"/>
                <w:szCs w:val="28"/>
                <w:lang w:val="fr-FR"/>
              </w:rPr>
              <w:t>Direction générale de la Coopération internationale et du développement</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w:t>
            </w:r>
          </w:p>
          <w:p w:rsidR="004A00D3" w:rsidRPr="00717A5A" w:rsidRDefault="004A00D3" w:rsidP="00717A5A">
            <w:pPr>
              <w:autoSpaceDE w:val="0"/>
              <w:autoSpaceDN w:val="0"/>
              <w:adjustRightInd w:val="0"/>
              <w:spacing w:after="0" w:line="240" w:lineRule="auto"/>
              <w:jc w:val="both"/>
              <w:rPr>
                <w:rFonts w:ascii="Times New Roman" w:hAnsi="Times New Roman" w:cs="Times New Roman"/>
                <w:b/>
                <w:sz w:val="28"/>
                <w:szCs w:val="28"/>
                <w:lang w:val="fr-FR"/>
              </w:rPr>
            </w:pPr>
            <w:r w:rsidRPr="00717A5A">
              <w:rPr>
                <w:rFonts w:ascii="Times New Roman" w:hAnsi="Times New Roman" w:cs="Times New Roman"/>
                <w:b/>
                <w:sz w:val="28"/>
                <w:szCs w:val="28"/>
                <w:lang w:val="fr-FR"/>
              </w:rPr>
              <w:t>Choisissez la bonne réponse : La DGCID se trouve dans le boulevard Saint-Germain</w:t>
            </w:r>
            <w:r w:rsidRPr="00717A5A">
              <w:rPr>
                <w:rFonts w:ascii="Times New Roman" w:hAnsi="Times New Roman" w:cs="Times New Roman"/>
                <w:sz w:val="28"/>
                <w:szCs w:val="28"/>
                <w:lang w:val="fr-FR"/>
              </w:rPr>
              <w:t xml:space="preserve">              </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lastRenderedPageBreak/>
              <w:t>1</w:t>
            </w:r>
          </w:p>
        </w:tc>
        <w:tc>
          <w:tcPr>
            <w:tcW w:w="9038"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vrai</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faux</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rPr>
              <w:t>0</w:t>
            </w:r>
          </w:p>
        </w:tc>
        <w:tc>
          <w:tcPr>
            <w:tcW w:w="9038"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on ne sais pas</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pas d’information</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eastAsia="ko-KR"/>
              </w:rPr>
              <w:t>c’est le contraire</w:t>
            </w:r>
          </w:p>
        </w:tc>
      </w:tr>
    </w:tbl>
    <w:p w:rsidR="004A00D3" w:rsidRPr="00717A5A" w:rsidRDefault="004A00D3" w:rsidP="00717A5A">
      <w:pPr>
        <w:pStyle w:val="a5"/>
        <w:autoSpaceDE w:val="0"/>
        <w:autoSpaceDN w:val="0"/>
        <w:adjustRightInd w:val="0"/>
        <w:spacing w:after="0" w:line="240" w:lineRule="auto"/>
        <w:ind w:left="0"/>
        <w:rPr>
          <w:rFonts w:ascii="Times New Roman" w:hAnsi="Times New Roman" w:cs="Times New Roman"/>
          <w:sz w:val="28"/>
          <w:szCs w:val="28"/>
          <w:lang w:val="fr-FR"/>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38"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spacing w:after="0" w:line="240" w:lineRule="auto"/>
              <w:rPr>
                <w:rFonts w:ascii="Times New Roman" w:hAnsi="Times New Roman" w:cs="Times New Roman"/>
                <w:sz w:val="28"/>
                <w:szCs w:val="28"/>
                <w:lang w:val="fr-FR"/>
              </w:rPr>
            </w:pPr>
            <w:r w:rsidRPr="00717A5A">
              <w:rPr>
                <w:rStyle w:val="ab"/>
                <w:rFonts w:ascii="Times New Roman" w:hAnsi="Times New Roman" w:cs="Times New Roman"/>
                <w:sz w:val="28"/>
                <w:szCs w:val="28"/>
                <w:shd w:val="clear" w:color="auto" w:fill="FFFFFF"/>
                <w:lang w:val="fr-FR"/>
              </w:rPr>
              <w:t>Vous venez de recevoir ce message. Repondez aux questions suivantes.</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lang w:val="fr-FR"/>
              </w:rPr>
              <w:t>DE:</w:t>
            </w:r>
            <w:r w:rsidRPr="00717A5A">
              <w:rPr>
                <w:rFonts w:ascii="Times New Roman" w:hAnsi="Times New Roman" w:cs="Times New Roman"/>
                <w:sz w:val="28"/>
                <w:szCs w:val="28"/>
                <w:lang w:val="fr-FR"/>
              </w:rPr>
              <w:t xml:space="preserve"> Bérangère Lebrize " &lt; Berangere.Lebrize@diplomatie.gouv.fr &gt;</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lang w:val="en-US"/>
              </w:rPr>
              <w:t xml:space="preserve">A : </w:t>
            </w:r>
            <w:r w:rsidRPr="00717A5A">
              <w:rPr>
                <w:rFonts w:ascii="Times New Roman" w:hAnsi="Times New Roman" w:cs="Times New Roman"/>
                <w:sz w:val="28"/>
                <w:szCs w:val="28"/>
                <w:lang w:val="en-US"/>
              </w:rPr>
              <w:t>&lt; Anna.Figueroa@oecd.org &gt;</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lang w:val="fr-FR"/>
              </w:rPr>
              <w:t>Objet :</w:t>
            </w:r>
            <w:r w:rsidRPr="00717A5A">
              <w:rPr>
                <w:rFonts w:ascii="Times New Roman" w:hAnsi="Times New Roman" w:cs="Times New Roman"/>
                <w:sz w:val="28"/>
                <w:szCs w:val="28"/>
                <w:lang w:val="fr-FR"/>
              </w:rPr>
              <w:t xml:space="preserve"> Notre rendez-vous du 4 mars 2005</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Madame,</w:t>
            </w:r>
          </w:p>
          <w:p w:rsidR="004A00D3" w:rsidRPr="00717A5A" w:rsidRDefault="004A00D3" w:rsidP="00717A5A">
            <w:pPr>
              <w:autoSpaceDE w:val="0"/>
              <w:autoSpaceDN w:val="0"/>
              <w:adjustRightInd w:val="0"/>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Suite à notre entretien téléphonique de ce jour, du 01 mars, je vous confirme notre rendez-vous du 4 mars, à 11 heures, à la DGCID. Cette direction générale du ministère se situe au 244 boulevard Saint-Germain, dans le 7</w:t>
            </w:r>
            <w:r w:rsidRPr="00717A5A">
              <w:rPr>
                <w:rFonts w:ascii="Times New Roman" w:hAnsi="Times New Roman" w:cs="Times New Roman"/>
                <w:sz w:val="28"/>
                <w:szCs w:val="28"/>
                <w:vertAlign w:val="superscript"/>
                <w:lang w:val="fr-FR"/>
              </w:rPr>
              <w:t>e</w:t>
            </w:r>
            <w:r w:rsidRPr="00717A5A">
              <w:rPr>
                <w:rFonts w:ascii="Times New Roman" w:hAnsi="Times New Roman" w:cs="Times New Roman"/>
                <w:sz w:val="28"/>
                <w:szCs w:val="28"/>
                <w:lang w:val="fr-FR"/>
              </w:rPr>
              <w:t xml:space="preserve"> arrondissement. Si vous venez en métro, prenez la ligne 12 et descendez à la station Rue du Bac.</w:t>
            </w:r>
          </w:p>
          <w:p w:rsidR="004A00D3" w:rsidRPr="00717A5A" w:rsidRDefault="004A00D3" w:rsidP="00717A5A">
            <w:pPr>
              <w:autoSpaceDE w:val="0"/>
              <w:autoSpaceDN w:val="0"/>
              <w:adjustRightInd w:val="0"/>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Présentez-vous à l'accueil, à gauche lorsque vous entrez dans le bâtiment. Vous devez présenter une pièce d'identité et l'agent de sécurité vous remet une carte magnétique. Vous allez ensuite dans la cour, vous la traversez et vous entrez dans le bâtiment B. Prenez l'ascenseur jusqu'au cinquième étage. Mon bureau est le 5455. Il se trouve à gauche de l'ascenseur, en face de la photocopieuse.</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rPr>
              <w:t>А</w:t>
            </w:r>
            <w:r w:rsidRPr="00717A5A">
              <w:rPr>
                <w:rFonts w:ascii="Times New Roman" w:hAnsi="Times New Roman" w:cs="Times New Roman"/>
                <w:sz w:val="28"/>
                <w:szCs w:val="28"/>
                <w:lang w:val="fr-FR"/>
              </w:rPr>
              <w:t xml:space="preserve"> bientôt.</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Meilleures salutations,</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Bérangère Lebrize</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Chargée de mission</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Ministère des Affaires étrangères</w:t>
            </w:r>
          </w:p>
          <w:p w:rsidR="004A00D3" w:rsidRPr="00717A5A" w:rsidRDefault="004A00D3" w:rsidP="00717A5A">
            <w:pPr>
              <w:spacing w:after="0" w:line="240" w:lineRule="auto"/>
              <w:rPr>
                <w:rStyle w:val="ab"/>
                <w:rFonts w:ascii="Times New Roman" w:hAnsi="Times New Roman" w:cs="Times New Roman"/>
                <w:sz w:val="28"/>
                <w:szCs w:val="28"/>
                <w:shd w:val="clear" w:color="auto" w:fill="FFFFFF"/>
                <w:lang w:val="fr-FR"/>
              </w:rPr>
            </w:pPr>
            <w:r w:rsidRPr="00717A5A">
              <w:rPr>
                <w:rFonts w:ascii="Times New Roman" w:hAnsi="Times New Roman" w:cs="Times New Roman"/>
                <w:i/>
                <w:iCs/>
                <w:sz w:val="28"/>
                <w:szCs w:val="28"/>
                <w:lang w:val="fr-FR"/>
              </w:rPr>
              <w:lastRenderedPageBreak/>
              <w:t>DGClD/</w:t>
            </w:r>
            <w:r w:rsidRPr="00717A5A">
              <w:rPr>
                <w:rFonts w:ascii="Times New Roman" w:hAnsi="Times New Roman" w:cs="Times New Roman"/>
                <w:sz w:val="28"/>
                <w:szCs w:val="28"/>
                <w:lang w:val="fr-FR"/>
              </w:rPr>
              <w:t>Direction générale de la Coopération internationale et du développement</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w:t>
            </w:r>
          </w:p>
          <w:p w:rsidR="004A00D3" w:rsidRPr="00717A5A" w:rsidRDefault="004A00D3" w:rsidP="00717A5A">
            <w:pPr>
              <w:autoSpaceDE w:val="0"/>
              <w:autoSpaceDN w:val="0"/>
              <w:adjustRightInd w:val="0"/>
              <w:spacing w:after="0" w:line="240" w:lineRule="auto"/>
              <w:jc w:val="both"/>
              <w:rPr>
                <w:rFonts w:ascii="Times New Roman" w:hAnsi="Times New Roman" w:cs="Times New Roman"/>
                <w:b/>
                <w:sz w:val="28"/>
                <w:szCs w:val="28"/>
                <w:lang w:val="fr-FR"/>
              </w:rPr>
            </w:pPr>
            <w:r w:rsidRPr="00717A5A">
              <w:rPr>
                <w:rFonts w:ascii="Times New Roman" w:hAnsi="Times New Roman" w:cs="Times New Roman"/>
                <w:b/>
                <w:sz w:val="28"/>
                <w:szCs w:val="28"/>
                <w:lang w:val="fr-FR"/>
              </w:rPr>
              <w:t>Choisissez la bonne réponse : Pour aller à la DGCID Anna doit prendre la ligne douze</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lastRenderedPageBreak/>
              <w:t>1</w:t>
            </w:r>
          </w:p>
        </w:tc>
        <w:tc>
          <w:tcPr>
            <w:tcW w:w="9038"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vrai</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faux</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rPr>
              <w:t>0</w:t>
            </w:r>
          </w:p>
        </w:tc>
        <w:tc>
          <w:tcPr>
            <w:tcW w:w="9038"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on ne sais pas</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pas d’information</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eastAsia="ko-KR"/>
              </w:rPr>
              <w:t>c’est le contraire</w:t>
            </w:r>
          </w:p>
        </w:tc>
      </w:tr>
    </w:tbl>
    <w:p w:rsidR="004A00D3" w:rsidRPr="00717A5A" w:rsidRDefault="004A00D3" w:rsidP="00717A5A">
      <w:pPr>
        <w:pStyle w:val="a5"/>
        <w:autoSpaceDE w:val="0"/>
        <w:autoSpaceDN w:val="0"/>
        <w:adjustRightInd w:val="0"/>
        <w:spacing w:after="0" w:line="240" w:lineRule="auto"/>
        <w:ind w:left="0"/>
        <w:rPr>
          <w:rFonts w:ascii="Times New Roman" w:hAnsi="Times New Roman" w:cs="Times New Roman"/>
          <w:sz w:val="28"/>
          <w:szCs w:val="28"/>
          <w:lang w:val="fr-FR"/>
        </w:rPr>
      </w:pPr>
    </w:p>
    <w:p w:rsidR="004A00D3" w:rsidRPr="00717A5A" w:rsidRDefault="004A00D3" w:rsidP="00717A5A">
      <w:pPr>
        <w:pStyle w:val="a5"/>
        <w:autoSpaceDE w:val="0"/>
        <w:autoSpaceDN w:val="0"/>
        <w:adjustRightInd w:val="0"/>
        <w:spacing w:after="0" w:line="240" w:lineRule="auto"/>
        <w:ind w:left="0"/>
        <w:rPr>
          <w:rFonts w:ascii="Times New Roman" w:hAnsi="Times New Roman" w:cs="Times New Roman"/>
          <w:sz w:val="28"/>
          <w:szCs w:val="28"/>
          <w:lang w:val="fr-FR"/>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38"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spacing w:after="0" w:line="240" w:lineRule="auto"/>
              <w:rPr>
                <w:rFonts w:ascii="Times New Roman" w:hAnsi="Times New Roman" w:cs="Times New Roman"/>
                <w:sz w:val="28"/>
                <w:szCs w:val="28"/>
                <w:lang w:val="fr-FR"/>
              </w:rPr>
            </w:pPr>
            <w:r w:rsidRPr="00717A5A">
              <w:rPr>
                <w:rStyle w:val="ab"/>
                <w:rFonts w:ascii="Times New Roman" w:hAnsi="Times New Roman" w:cs="Times New Roman"/>
                <w:sz w:val="28"/>
                <w:szCs w:val="28"/>
                <w:shd w:val="clear" w:color="auto" w:fill="FFFFFF"/>
                <w:lang w:val="fr-FR"/>
              </w:rPr>
              <w:t>Vous venez de recevoir ce message. Repondez aux questions suivantes.</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lang w:val="fr-FR"/>
              </w:rPr>
              <w:t>DE:</w:t>
            </w:r>
            <w:r w:rsidRPr="00717A5A">
              <w:rPr>
                <w:rFonts w:ascii="Times New Roman" w:hAnsi="Times New Roman" w:cs="Times New Roman"/>
                <w:sz w:val="28"/>
                <w:szCs w:val="28"/>
                <w:lang w:val="fr-FR"/>
              </w:rPr>
              <w:t xml:space="preserve"> Bérangère Lebrize " &lt; Berangere.Lebrize@diplomatie.gouv.fr &gt;</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lang w:val="en-US"/>
              </w:rPr>
              <w:t xml:space="preserve">A : </w:t>
            </w:r>
            <w:r w:rsidRPr="00717A5A">
              <w:rPr>
                <w:rFonts w:ascii="Times New Roman" w:hAnsi="Times New Roman" w:cs="Times New Roman"/>
                <w:sz w:val="28"/>
                <w:szCs w:val="28"/>
                <w:lang w:val="en-US"/>
              </w:rPr>
              <w:t>&lt; Anna.Figueroa@oecd.org &gt;</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lang w:val="fr-FR"/>
              </w:rPr>
              <w:t>Objet :</w:t>
            </w:r>
            <w:r w:rsidRPr="00717A5A">
              <w:rPr>
                <w:rFonts w:ascii="Times New Roman" w:hAnsi="Times New Roman" w:cs="Times New Roman"/>
                <w:sz w:val="28"/>
                <w:szCs w:val="28"/>
                <w:lang w:val="fr-FR"/>
              </w:rPr>
              <w:t xml:space="preserve"> Notre rendez-vous du 4 mars 2005</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Madame,</w:t>
            </w:r>
          </w:p>
          <w:p w:rsidR="004A00D3" w:rsidRPr="00717A5A" w:rsidRDefault="004A00D3" w:rsidP="00717A5A">
            <w:pPr>
              <w:autoSpaceDE w:val="0"/>
              <w:autoSpaceDN w:val="0"/>
              <w:adjustRightInd w:val="0"/>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Suite à notre entretien téléphonique de ce jour, du 01 mars, je vous confirme notre rendez-vous du 4 mars, à 11 heures, à la DGCID. Cette direction générale du ministère se situe au 244 boulevard Saint-Germain, dans le 7</w:t>
            </w:r>
            <w:r w:rsidRPr="00717A5A">
              <w:rPr>
                <w:rFonts w:ascii="Times New Roman" w:hAnsi="Times New Roman" w:cs="Times New Roman"/>
                <w:sz w:val="28"/>
                <w:szCs w:val="28"/>
                <w:vertAlign w:val="superscript"/>
                <w:lang w:val="fr-FR"/>
              </w:rPr>
              <w:t>e</w:t>
            </w:r>
            <w:r w:rsidRPr="00717A5A">
              <w:rPr>
                <w:rFonts w:ascii="Times New Roman" w:hAnsi="Times New Roman" w:cs="Times New Roman"/>
                <w:sz w:val="28"/>
                <w:szCs w:val="28"/>
                <w:lang w:val="fr-FR"/>
              </w:rPr>
              <w:t xml:space="preserve"> arrondissement. Si vous venez en métro, prenez la ligne 12 et descendez à la station Rue du Bac.</w:t>
            </w:r>
          </w:p>
          <w:p w:rsidR="004A00D3" w:rsidRPr="00717A5A" w:rsidRDefault="004A00D3" w:rsidP="00717A5A">
            <w:pPr>
              <w:autoSpaceDE w:val="0"/>
              <w:autoSpaceDN w:val="0"/>
              <w:adjustRightInd w:val="0"/>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Présentez-vous à l'accueil, à gauche lorsque vous entrez dans le bâtiment. Vous devez présenter une pièce d'identité et l'agent de sécurité vous remet une carte magnétique. Vous allez ensuite dans la cour, vous la traversez et vous entrez dans le bâtiment B. Prenez l'ascenseur jusqu'au cinquième étage. Mon bureau est le 5455. Il se trouve à gauche de l'ascenseur, en face de la photocopieuse.</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rPr>
              <w:t>А</w:t>
            </w:r>
            <w:r w:rsidRPr="00717A5A">
              <w:rPr>
                <w:rFonts w:ascii="Times New Roman" w:hAnsi="Times New Roman" w:cs="Times New Roman"/>
                <w:sz w:val="28"/>
                <w:szCs w:val="28"/>
                <w:lang w:val="fr-FR"/>
              </w:rPr>
              <w:t xml:space="preserve"> bientôt.</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Meilleures salutations,</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Bérangère Lebrize</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Chargée de mission</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Ministère des Affaires étrangères</w:t>
            </w:r>
          </w:p>
          <w:p w:rsidR="004A00D3" w:rsidRPr="00717A5A" w:rsidRDefault="004A00D3" w:rsidP="00717A5A">
            <w:pPr>
              <w:spacing w:after="0" w:line="240" w:lineRule="auto"/>
              <w:rPr>
                <w:rStyle w:val="ab"/>
                <w:rFonts w:ascii="Times New Roman" w:hAnsi="Times New Roman" w:cs="Times New Roman"/>
                <w:sz w:val="28"/>
                <w:szCs w:val="28"/>
                <w:shd w:val="clear" w:color="auto" w:fill="FFFFFF"/>
                <w:lang w:val="fr-FR"/>
              </w:rPr>
            </w:pPr>
            <w:r w:rsidRPr="00717A5A">
              <w:rPr>
                <w:rFonts w:ascii="Times New Roman" w:hAnsi="Times New Roman" w:cs="Times New Roman"/>
                <w:i/>
                <w:iCs/>
                <w:sz w:val="28"/>
                <w:szCs w:val="28"/>
                <w:lang w:val="fr-FR"/>
              </w:rPr>
              <w:t>DGClD/</w:t>
            </w:r>
            <w:r w:rsidRPr="00717A5A">
              <w:rPr>
                <w:rFonts w:ascii="Times New Roman" w:hAnsi="Times New Roman" w:cs="Times New Roman"/>
                <w:sz w:val="28"/>
                <w:szCs w:val="28"/>
                <w:lang w:val="fr-FR"/>
              </w:rPr>
              <w:t>Direction générale de la Coopération internationale et du développement</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lang w:val="fr-FR"/>
              </w:rPr>
              <w:t xml:space="preserve">Choisissez la bonne réponse : </w:t>
            </w:r>
            <w:r w:rsidRPr="00717A5A">
              <w:rPr>
                <w:rFonts w:ascii="Times New Roman" w:hAnsi="Times New Roman" w:cs="Times New Roman"/>
                <w:b/>
                <w:sz w:val="28"/>
                <w:szCs w:val="28"/>
              </w:rPr>
              <w:t>А</w:t>
            </w:r>
            <w:r w:rsidRPr="00717A5A">
              <w:rPr>
                <w:rFonts w:ascii="Times New Roman" w:hAnsi="Times New Roman" w:cs="Times New Roman"/>
                <w:b/>
                <w:sz w:val="28"/>
                <w:szCs w:val="28"/>
                <w:lang w:val="fr-FR"/>
              </w:rPr>
              <w:t xml:space="preserve"> quelle station de métro doit-on descendre pour aller à la DGCID?</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Rue du Bac</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Bâtiment B</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rPr>
              <w:t>0</w:t>
            </w:r>
          </w:p>
        </w:tc>
        <w:tc>
          <w:tcPr>
            <w:tcW w:w="9038"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Saint-Germain</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dans le 7</w:t>
            </w:r>
            <w:r w:rsidRPr="00717A5A">
              <w:rPr>
                <w:rFonts w:ascii="Times New Roman" w:hAnsi="Times New Roman" w:cs="Times New Roman"/>
                <w:sz w:val="28"/>
                <w:szCs w:val="28"/>
                <w:vertAlign w:val="superscript"/>
                <w:lang w:val="fr-FR"/>
              </w:rPr>
              <w:t>e</w:t>
            </w:r>
            <w:r w:rsidRPr="00717A5A">
              <w:rPr>
                <w:rFonts w:ascii="Times New Roman" w:hAnsi="Times New Roman" w:cs="Times New Roman"/>
                <w:sz w:val="28"/>
                <w:szCs w:val="28"/>
                <w:lang w:val="fr-FR"/>
              </w:rPr>
              <w:t xml:space="preserve"> arrondissement</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la DGCID</w:t>
            </w:r>
          </w:p>
        </w:tc>
      </w:tr>
    </w:tbl>
    <w:p w:rsidR="004A00D3" w:rsidRPr="00717A5A" w:rsidRDefault="004A00D3" w:rsidP="00717A5A">
      <w:pPr>
        <w:pStyle w:val="a5"/>
        <w:autoSpaceDE w:val="0"/>
        <w:autoSpaceDN w:val="0"/>
        <w:adjustRightInd w:val="0"/>
        <w:spacing w:after="0" w:line="240" w:lineRule="auto"/>
        <w:ind w:left="0"/>
        <w:rPr>
          <w:rFonts w:ascii="Times New Roman" w:hAnsi="Times New Roman" w:cs="Times New Roman"/>
          <w:sz w:val="28"/>
          <w:szCs w:val="28"/>
          <w:lang w:val="fr-FR"/>
        </w:rPr>
      </w:pPr>
      <w:r w:rsidRPr="00717A5A">
        <w:rPr>
          <w:rFonts w:ascii="Times New Roman" w:hAnsi="Times New Roman" w:cs="Times New Roman"/>
          <w:sz w:val="28"/>
          <w:szCs w:val="28"/>
          <w:lang w:val="fr-FR"/>
        </w:rPr>
        <w:lastRenderedPageBreak/>
        <w:tab/>
      </w:r>
      <w:r w:rsidRPr="00717A5A">
        <w:rPr>
          <w:rFonts w:ascii="Times New Roman" w:hAnsi="Times New Roman" w:cs="Times New Roman"/>
          <w:sz w:val="28"/>
          <w:szCs w:val="28"/>
          <w:lang w:val="fr-FR"/>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38"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spacing w:after="0" w:line="240" w:lineRule="auto"/>
              <w:rPr>
                <w:rFonts w:ascii="Times New Roman" w:hAnsi="Times New Roman" w:cs="Times New Roman"/>
                <w:sz w:val="28"/>
                <w:szCs w:val="28"/>
                <w:lang w:val="fr-FR"/>
              </w:rPr>
            </w:pPr>
            <w:r w:rsidRPr="00717A5A">
              <w:rPr>
                <w:rStyle w:val="ab"/>
                <w:rFonts w:ascii="Times New Roman" w:hAnsi="Times New Roman" w:cs="Times New Roman"/>
                <w:sz w:val="28"/>
                <w:szCs w:val="28"/>
                <w:shd w:val="clear" w:color="auto" w:fill="FFFFFF"/>
                <w:lang w:val="fr-FR"/>
              </w:rPr>
              <w:t>Vous venez de recevoir ce message. Repondez aux questions suivantes.</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lang w:val="fr-FR"/>
              </w:rPr>
              <w:t>DE:</w:t>
            </w:r>
            <w:r w:rsidRPr="00717A5A">
              <w:rPr>
                <w:rFonts w:ascii="Times New Roman" w:hAnsi="Times New Roman" w:cs="Times New Roman"/>
                <w:sz w:val="28"/>
                <w:szCs w:val="28"/>
                <w:lang w:val="fr-FR"/>
              </w:rPr>
              <w:t xml:space="preserve"> Bérangère Lebrize " &lt; Berangere.Lebrize@diplomatie.gouv.fr &gt;</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lang w:val="en-US"/>
              </w:rPr>
              <w:t xml:space="preserve">A : </w:t>
            </w:r>
            <w:r w:rsidRPr="00717A5A">
              <w:rPr>
                <w:rFonts w:ascii="Times New Roman" w:hAnsi="Times New Roman" w:cs="Times New Roman"/>
                <w:sz w:val="28"/>
                <w:szCs w:val="28"/>
                <w:lang w:val="en-US"/>
              </w:rPr>
              <w:t>&lt; Anna.Figueroa@oecd.org &gt;</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lang w:val="fr-FR"/>
              </w:rPr>
              <w:t>Objet :</w:t>
            </w:r>
            <w:r w:rsidRPr="00717A5A">
              <w:rPr>
                <w:rFonts w:ascii="Times New Roman" w:hAnsi="Times New Roman" w:cs="Times New Roman"/>
                <w:sz w:val="28"/>
                <w:szCs w:val="28"/>
                <w:lang w:val="fr-FR"/>
              </w:rPr>
              <w:t xml:space="preserve"> Notre rendez-vous du 4 mars 2005</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Madame,</w:t>
            </w:r>
          </w:p>
          <w:p w:rsidR="004A00D3" w:rsidRPr="00717A5A" w:rsidRDefault="004A00D3" w:rsidP="00717A5A">
            <w:pPr>
              <w:autoSpaceDE w:val="0"/>
              <w:autoSpaceDN w:val="0"/>
              <w:adjustRightInd w:val="0"/>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Suite à notre entretien téléphonique de ce jour, du 01 mars, je vous confirme notre rendez-vous du 4 mars, à 11 heures, à la DGCID. Cette direction générale du ministère se situe au 244 boulevard Saint-Germain, dans le 7</w:t>
            </w:r>
            <w:r w:rsidRPr="00717A5A">
              <w:rPr>
                <w:rFonts w:ascii="Times New Roman" w:hAnsi="Times New Roman" w:cs="Times New Roman"/>
                <w:sz w:val="28"/>
                <w:szCs w:val="28"/>
                <w:vertAlign w:val="superscript"/>
                <w:lang w:val="fr-FR"/>
              </w:rPr>
              <w:t>e</w:t>
            </w:r>
            <w:r w:rsidRPr="00717A5A">
              <w:rPr>
                <w:rFonts w:ascii="Times New Roman" w:hAnsi="Times New Roman" w:cs="Times New Roman"/>
                <w:sz w:val="28"/>
                <w:szCs w:val="28"/>
                <w:lang w:val="fr-FR"/>
              </w:rPr>
              <w:t xml:space="preserve"> arrondissement. Si vous venez en métro, prenez la ligne 12 et descendez à la station Rue du Bac.</w:t>
            </w:r>
          </w:p>
          <w:p w:rsidR="004A00D3" w:rsidRPr="00717A5A" w:rsidRDefault="004A00D3" w:rsidP="00717A5A">
            <w:pPr>
              <w:autoSpaceDE w:val="0"/>
              <w:autoSpaceDN w:val="0"/>
              <w:adjustRightInd w:val="0"/>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Présentez-vous à l'accueil, à gauche lorsque vous entrez dans le bâtiment. Vous devez présenter une pièce d'identité et l'agent de sécurité vous remet une carte magnétique. Vous allez ensuite dans la cour, vous la traversez et vous entrez dans le bâtiment B. Prenez l'ascenseur jusqu'au cinquième étage. Mon bureau est le 5455. Il se trouve à gauche de l'ascenseur, en face de la photocopieuse.</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rPr>
              <w:t>А</w:t>
            </w:r>
            <w:r w:rsidRPr="00717A5A">
              <w:rPr>
                <w:rFonts w:ascii="Times New Roman" w:hAnsi="Times New Roman" w:cs="Times New Roman"/>
                <w:sz w:val="28"/>
                <w:szCs w:val="28"/>
                <w:lang w:val="fr-FR"/>
              </w:rPr>
              <w:t xml:space="preserve"> bientôt.</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Meilleures salutations,</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Bérangère Lebrize</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Chargée de mission</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Ministère des Affaires étrangères</w:t>
            </w:r>
          </w:p>
          <w:p w:rsidR="004A00D3" w:rsidRPr="00717A5A" w:rsidRDefault="004A00D3" w:rsidP="00717A5A">
            <w:pPr>
              <w:spacing w:after="0" w:line="240" w:lineRule="auto"/>
              <w:rPr>
                <w:rStyle w:val="ab"/>
                <w:rFonts w:ascii="Times New Roman" w:hAnsi="Times New Roman" w:cs="Times New Roman"/>
                <w:sz w:val="28"/>
                <w:szCs w:val="28"/>
                <w:shd w:val="clear" w:color="auto" w:fill="FFFFFF"/>
                <w:lang w:val="fr-FR"/>
              </w:rPr>
            </w:pPr>
            <w:r w:rsidRPr="00717A5A">
              <w:rPr>
                <w:rFonts w:ascii="Times New Roman" w:hAnsi="Times New Roman" w:cs="Times New Roman"/>
                <w:i/>
                <w:iCs/>
                <w:sz w:val="28"/>
                <w:szCs w:val="28"/>
                <w:lang w:val="fr-FR"/>
              </w:rPr>
              <w:t>DGClD/</w:t>
            </w:r>
            <w:r w:rsidRPr="00717A5A">
              <w:rPr>
                <w:rFonts w:ascii="Times New Roman" w:hAnsi="Times New Roman" w:cs="Times New Roman"/>
                <w:sz w:val="28"/>
                <w:szCs w:val="28"/>
                <w:lang w:val="fr-FR"/>
              </w:rPr>
              <w:t>Direction générale de la Coopération internationale et du développement</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lang w:val="fr-FR"/>
              </w:rPr>
              <w:t>Choisissez la bonne réponse : Dans quel bâtiment se trouve le bureau de Bérangère Lebrize ?</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Bâtiment A</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Bâtiment B</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rPr>
              <w:t>0</w:t>
            </w:r>
          </w:p>
        </w:tc>
        <w:tc>
          <w:tcPr>
            <w:tcW w:w="9038"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rPr>
              <w:t>Saint-Germain</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dans le 7</w:t>
            </w:r>
            <w:r w:rsidRPr="00717A5A">
              <w:rPr>
                <w:rFonts w:ascii="Times New Roman" w:hAnsi="Times New Roman" w:cs="Times New Roman"/>
                <w:sz w:val="28"/>
                <w:szCs w:val="28"/>
                <w:vertAlign w:val="superscript"/>
                <w:lang w:val="fr-FR"/>
              </w:rPr>
              <w:t>e</w:t>
            </w:r>
            <w:r w:rsidRPr="00717A5A">
              <w:rPr>
                <w:rFonts w:ascii="Times New Roman" w:hAnsi="Times New Roman" w:cs="Times New Roman"/>
                <w:sz w:val="28"/>
                <w:szCs w:val="28"/>
                <w:lang w:val="fr-FR"/>
              </w:rPr>
              <w:t xml:space="preserve"> arrondissement</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la DGCID</w:t>
            </w:r>
          </w:p>
        </w:tc>
      </w:tr>
    </w:tbl>
    <w:p w:rsidR="004A00D3" w:rsidRPr="00717A5A" w:rsidRDefault="004A00D3" w:rsidP="00717A5A">
      <w:pPr>
        <w:pStyle w:val="a5"/>
        <w:autoSpaceDE w:val="0"/>
        <w:autoSpaceDN w:val="0"/>
        <w:adjustRightInd w:val="0"/>
        <w:spacing w:after="0" w:line="240" w:lineRule="auto"/>
        <w:ind w:left="0"/>
        <w:rPr>
          <w:rFonts w:ascii="Times New Roman" w:hAnsi="Times New Roman" w:cs="Times New Roman"/>
          <w:sz w:val="28"/>
          <w:szCs w:val="28"/>
          <w:lang w:val="fr-FR"/>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38"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spacing w:after="0" w:line="240" w:lineRule="auto"/>
              <w:rPr>
                <w:rFonts w:ascii="Times New Roman" w:hAnsi="Times New Roman" w:cs="Times New Roman"/>
                <w:sz w:val="28"/>
                <w:szCs w:val="28"/>
                <w:lang w:val="fr-FR"/>
              </w:rPr>
            </w:pPr>
            <w:r w:rsidRPr="00717A5A">
              <w:rPr>
                <w:rStyle w:val="ab"/>
                <w:rFonts w:ascii="Times New Roman" w:hAnsi="Times New Roman" w:cs="Times New Roman"/>
                <w:sz w:val="28"/>
                <w:szCs w:val="28"/>
                <w:shd w:val="clear" w:color="auto" w:fill="FFFFFF"/>
                <w:lang w:val="fr-FR"/>
              </w:rPr>
              <w:t>Vous venez de recevoir ce message. Repondez aux questions suivantes.</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lang w:val="fr-FR"/>
              </w:rPr>
              <w:t>DE:</w:t>
            </w:r>
            <w:r w:rsidRPr="00717A5A">
              <w:rPr>
                <w:rFonts w:ascii="Times New Roman" w:hAnsi="Times New Roman" w:cs="Times New Roman"/>
                <w:sz w:val="28"/>
                <w:szCs w:val="28"/>
                <w:lang w:val="fr-FR"/>
              </w:rPr>
              <w:t xml:space="preserve"> Bérangère Lebrize " &lt; Berangere.Lebrize@diplomatie.gouv.fr &gt;</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lang w:val="en-US"/>
              </w:rPr>
              <w:t xml:space="preserve">A : </w:t>
            </w:r>
            <w:r w:rsidRPr="00717A5A">
              <w:rPr>
                <w:rFonts w:ascii="Times New Roman" w:hAnsi="Times New Roman" w:cs="Times New Roman"/>
                <w:sz w:val="28"/>
                <w:szCs w:val="28"/>
                <w:lang w:val="en-US"/>
              </w:rPr>
              <w:t>&lt; Anna.Figueroa@oecd.org &gt;</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lang w:val="fr-FR"/>
              </w:rPr>
              <w:t>Objet :</w:t>
            </w:r>
            <w:r w:rsidRPr="00717A5A">
              <w:rPr>
                <w:rFonts w:ascii="Times New Roman" w:hAnsi="Times New Roman" w:cs="Times New Roman"/>
                <w:sz w:val="28"/>
                <w:szCs w:val="28"/>
                <w:lang w:val="fr-FR"/>
              </w:rPr>
              <w:t xml:space="preserve"> Notre rendez-vous du 4 mars 2005</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Madame,</w:t>
            </w:r>
          </w:p>
          <w:p w:rsidR="004A00D3" w:rsidRPr="00717A5A" w:rsidRDefault="004A00D3" w:rsidP="00717A5A">
            <w:pPr>
              <w:autoSpaceDE w:val="0"/>
              <w:autoSpaceDN w:val="0"/>
              <w:adjustRightInd w:val="0"/>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Suite à notre entretien téléphonique de ce jour, du 01 mars, je vous confirme notre rendez-vous du 4 mars, à 11 heures, à la DGCID. Cette direction générale du ministère se situe au 244 boulevard Saint-Germain, dans le 7</w:t>
            </w:r>
            <w:r w:rsidRPr="00717A5A">
              <w:rPr>
                <w:rFonts w:ascii="Times New Roman" w:hAnsi="Times New Roman" w:cs="Times New Roman"/>
                <w:sz w:val="28"/>
                <w:szCs w:val="28"/>
                <w:vertAlign w:val="superscript"/>
                <w:lang w:val="fr-FR"/>
              </w:rPr>
              <w:t>e</w:t>
            </w:r>
            <w:r w:rsidRPr="00717A5A">
              <w:rPr>
                <w:rFonts w:ascii="Times New Roman" w:hAnsi="Times New Roman" w:cs="Times New Roman"/>
                <w:sz w:val="28"/>
                <w:szCs w:val="28"/>
                <w:lang w:val="fr-FR"/>
              </w:rPr>
              <w:t xml:space="preserve"> arrondissement. Si vous venez en métro, prenez la ligne 12 et descendez à la </w:t>
            </w:r>
            <w:r w:rsidRPr="00717A5A">
              <w:rPr>
                <w:rFonts w:ascii="Times New Roman" w:hAnsi="Times New Roman" w:cs="Times New Roman"/>
                <w:sz w:val="28"/>
                <w:szCs w:val="28"/>
                <w:lang w:val="fr-FR"/>
              </w:rPr>
              <w:lastRenderedPageBreak/>
              <w:t>station Rue du Bac.</w:t>
            </w:r>
          </w:p>
          <w:p w:rsidR="004A00D3" w:rsidRPr="00717A5A" w:rsidRDefault="004A00D3" w:rsidP="00717A5A">
            <w:pPr>
              <w:autoSpaceDE w:val="0"/>
              <w:autoSpaceDN w:val="0"/>
              <w:adjustRightInd w:val="0"/>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Présentez-vous à l'accueil, à gauche lorsque vous entrez dans le bâtiment. Vous devez présenter une pièce d'identité et l'agent de sécurité vous remet une carte magnétique. Vous allez ensuite dans la cour, vous la traversez et vous entrez dans le bâtiment B. Prenez l'ascenseur jusqu'au cinquième étage. Mon bureau est le 5455. Il se trouve à gauche de l'ascenseur, en face de la photocopieuse.</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rPr>
              <w:t>А</w:t>
            </w:r>
            <w:r w:rsidRPr="00717A5A">
              <w:rPr>
                <w:rFonts w:ascii="Times New Roman" w:hAnsi="Times New Roman" w:cs="Times New Roman"/>
                <w:sz w:val="28"/>
                <w:szCs w:val="28"/>
                <w:lang w:val="fr-FR"/>
              </w:rPr>
              <w:t xml:space="preserve"> bientôt.</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Meilleures salutations,</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Bérangère Lebrize</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Chargée de mission</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Ministère des Affaires étrangères</w:t>
            </w:r>
          </w:p>
          <w:p w:rsidR="004A00D3" w:rsidRPr="00717A5A" w:rsidRDefault="004A00D3" w:rsidP="00717A5A">
            <w:pPr>
              <w:spacing w:after="0" w:line="240" w:lineRule="auto"/>
              <w:rPr>
                <w:rStyle w:val="ab"/>
                <w:rFonts w:ascii="Times New Roman" w:hAnsi="Times New Roman" w:cs="Times New Roman"/>
                <w:sz w:val="28"/>
                <w:szCs w:val="28"/>
                <w:shd w:val="clear" w:color="auto" w:fill="FFFFFF"/>
                <w:lang w:val="fr-FR"/>
              </w:rPr>
            </w:pPr>
            <w:r w:rsidRPr="00717A5A">
              <w:rPr>
                <w:rFonts w:ascii="Times New Roman" w:hAnsi="Times New Roman" w:cs="Times New Roman"/>
                <w:i/>
                <w:iCs/>
                <w:sz w:val="28"/>
                <w:szCs w:val="28"/>
                <w:lang w:val="fr-FR"/>
              </w:rPr>
              <w:t>DGClD/</w:t>
            </w:r>
            <w:r w:rsidRPr="00717A5A">
              <w:rPr>
                <w:rFonts w:ascii="Times New Roman" w:hAnsi="Times New Roman" w:cs="Times New Roman"/>
                <w:sz w:val="28"/>
                <w:szCs w:val="28"/>
                <w:lang w:val="fr-FR"/>
              </w:rPr>
              <w:t>Direction générale de la Coopération internationale et du développement</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lang w:val="fr-FR"/>
              </w:rPr>
              <w:t xml:space="preserve">Choisissez la bonne réponse : </w:t>
            </w:r>
            <w:r w:rsidRPr="00717A5A">
              <w:rPr>
                <w:rFonts w:ascii="Times New Roman" w:hAnsi="Times New Roman" w:cs="Times New Roman"/>
                <w:b/>
                <w:sz w:val="28"/>
                <w:szCs w:val="28"/>
              </w:rPr>
              <w:t>А</w:t>
            </w:r>
            <w:r w:rsidRPr="00717A5A">
              <w:rPr>
                <w:rFonts w:ascii="Times New Roman" w:hAnsi="Times New Roman" w:cs="Times New Roman"/>
                <w:b/>
                <w:sz w:val="28"/>
                <w:szCs w:val="28"/>
                <w:lang w:val="fr-FR"/>
              </w:rPr>
              <w:t xml:space="preserve"> quel étage se trouve le bureau de Bérangère Lebrize ?</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lastRenderedPageBreak/>
              <w:t>0</w:t>
            </w:r>
          </w:p>
        </w:tc>
        <w:tc>
          <w:tcPr>
            <w:tcW w:w="9038"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à cinq étage</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au cinquième étage</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rPr>
              <w:t>0</w:t>
            </w:r>
          </w:p>
        </w:tc>
        <w:tc>
          <w:tcPr>
            <w:tcW w:w="9038"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au quatrième étage</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au troisième étage</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Borders>
              <w:top w:val="single" w:sz="4" w:space="0" w:color="auto"/>
              <w:left w:val="single" w:sz="4" w:space="0" w:color="auto"/>
              <w:bottom w:val="single" w:sz="4" w:space="0" w:color="auto"/>
              <w:right w:val="single" w:sz="4" w:space="0" w:color="auto"/>
            </w:tcBorders>
          </w:tcPr>
          <w:p w:rsidR="004A00D3" w:rsidRPr="00107377" w:rsidRDefault="004A00D3" w:rsidP="00717A5A">
            <w:pPr>
              <w:autoSpaceDE w:val="0"/>
              <w:autoSpaceDN w:val="0"/>
              <w:adjustRightInd w:val="0"/>
              <w:spacing w:after="0" w:line="240" w:lineRule="auto"/>
              <w:rPr>
                <w:rFonts w:ascii="Times New Roman" w:hAnsi="Times New Roman" w:cs="Times New Roman"/>
                <w:sz w:val="28"/>
                <w:szCs w:val="28"/>
              </w:rPr>
            </w:pPr>
            <w:r w:rsidRPr="00717A5A">
              <w:rPr>
                <w:rFonts w:ascii="Times New Roman" w:hAnsi="Times New Roman" w:cs="Times New Roman"/>
                <w:sz w:val="28"/>
                <w:szCs w:val="28"/>
                <w:lang w:val="fr-FR"/>
              </w:rPr>
              <w:t>5455 étage</w:t>
            </w:r>
          </w:p>
        </w:tc>
      </w:tr>
    </w:tbl>
    <w:p w:rsidR="004A00D3" w:rsidRPr="00717A5A" w:rsidRDefault="004A00D3" w:rsidP="00717A5A">
      <w:pPr>
        <w:pStyle w:val="a5"/>
        <w:autoSpaceDE w:val="0"/>
        <w:autoSpaceDN w:val="0"/>
        <w:adjustRightInd w:val="0"/>
        <w:spacing w:after="0" w:line="240" w:lineRule="auto"/>
        <w:ind w:left="0"/>
        <w:rPr>
          <w:rFonts w:ascii="Times New Roman" w:hAnsi="Times New Roman" w:cs="Times New Roman"/>
          <w:sz w:val="28"/>
          <w:szCs w:val="28"/>
          <w:lang w:val="fr-FR"/>
        </w:rPr>
      </w:pP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38"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spacing w:after="0" w:line="240" w:lineRule="auto"/>
              <w:rPr>
                <w:rFonts w:ascii="Times New Roman" w:hAnsi="Times New Roman" w:cs="Times New Roman"/>
                <w:sz w:val="28"/>
                <w:szCs w:val="28"/>
                <w:lang w:val="fr-FR"/>
              </w:rPr>
            </w:pPr>
            <w:r w:rsidRPr="00717A5A">
              <w:rPr>
                <w:rStyle w:val="ab"/>
                <w:rFonts w:ascii="Times New Roman" w:hAnsi="Times New Roman" w:cs="Times New Roman"/>
                <w:sz w:val="28"/>
                <w:szCs w:val="28"/>
                <w:shd w:val="clear" w:color="auto" w:fill="FFFFFF"/>
                <w:lang w:val="fr-FR"/>
              </w:rPr>
              <w:t>Vous venez de recevoir ce message. Repondez aux questions suivantes.</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lang w:val="fr-FR"/>
              </w:rPr>
              <w:t>DE:</w:t>
            </w:r>
            <w:r w:rsidRPr="00717A5A">
              <w:rPr>
                <w:rFonts w:ascii="Times New Roman" w:hAnsi="Times New Roman" w:cs="Times New Roman"/>
                <w:sz w:val="28"/>
                <w:szCs w:val="28"/>
                <w:lang w:val="fr-FR"/>
              </w:rPr>
              <w:t xml:space="preserve"> Bérangère Lebrize " &lt; Berangere.Lebrize@diplomatie.gouv.fr &gt;</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lang w:val="en-US"/>
              </w:rPr>
              <w:t xml:space="preserve">A : </w:t>
            </w:r>
            <w:r w:rsidRPr="00717A5A">
              <w:rPr>
                <w:rFonts w:ascii="Times New Roman" w:hAnsi="Times New Roman" w:cs="Times New Roman"/>
                <w:sz w:val="28"/>
                <w:szCs w:val="28"/>
                <w:lang w:val="en-US"/>
              </w:rPr>
              <w:t>&lt; Anna.Figueroa@oecd.org &gt;</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lang w:val="fr-FR"/>
              </w:rPr>
              <w:t>Objet :</w:t>
            </w:r>
            <w:r w:rsidRPr="00717A5A">
              <w:rPr>
                <w:rFonts w:ascii="Times New Roman" w:hAnsi="Times New Roman" w:cs="Times New Roman"/>
                <w:sz w:val="28"/>
                <w:szCs w:val="28"/>
                <w:lang w:val="fr-FR"/>
              </w:rPr>
              <w:t xml:space="preserve"> Notre rendez-vous du 4 mars 2005</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Madame,</w:t>
            </w:r>
          </w:p>
          <w:p w:rsidR="004A00D3" w:rsidRPr="00717A5A" w:rsidRDefault="004A00D3" w:rsidP="00717A5A">
            <w:pPr>
              <w:autoSpaceDE w:val="0"/>
              <w:autoSpaceDN w:val="0"/>
              <w:adjustRightInd w:val="0"/>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Suite à notre entretien téléphonique de ce jour, du 01 mars, je vous confirme notre rendez-vous du 4 mars, à 11 heures, à la DGCID. Cette direction générale du ministère se situe au 244 boulevard Saint-Germain, dans le 7</w:t>
            </w:r>
            <w:r w:rsidRPr="00717A5A">
              <w:rPr>
                <w:rFonts w:ascii="Times New Roman" w:hAnsi="Times New Roman" w:cs="Times New Roman"/>
                <w:sz w:val="28"/>
                <w:szCs w:val="28"/>
                <w:vertAlign w:val="superscript"/>
                <w:lang w:val="fr-FR"/>
              </w:rPr>
              <w:t>e</w:t>
            </w:r>
            <w:r w:rsidRPr="00717A5A">
              <w:rPr>
                <w:rFonts w:ascii="Times New Roman" w:hAnsi="Times New Roman" w:cs="Times New Roman"/>
                <w:sz w:val="28"/>
                <w:szCs w:val="28"/>
                <w:lang w:val="fr-FR"/>
              </w:rPr>
              <w:t xml:space="preserve"> arrondissement. Si vous venez en métro, prenez la ligne 12 et descendez à la station Rue du Bac.</w:t>
            </w:r>
          </w:p>
          <w:p w:rsidR="004A00D3" w:rsidRPr="00717A5A" w:rsidRDefault="004A00D3" w:rsidP="00717A5A">
            <w:pPr>
              <w:autoSpaceDE w:val="0"/>
              <w:autoSpaceDN w:val="0"/>
              <w:adjustRightInd w:val="0"/>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Présentez-vous à l'accueil, à gauche lorsque vous entrez dans le bâtiment. Vous devez présenter une pièce d'identité et l'agent de sécurité vous remet une carte magnétique. Vous allez ensuite dans la cour, vous la traversez et vous entrez dans le bâtiment B. Prenez l'ascenseur jusqu'au cinquième étage. Mon bureau est le 5455. Il se trouve à gauche de l'ascenseur, en face de la photocopieuse.</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rPr>
              <w:t>А</w:t>
            </w:r>
            <w:r w:rsidRPr="00717A5A">
              <w:rPr>
                <w:rFonts w:ascii="Times New Roman" w:hAnsi="Times New Roman" w:cs="Times New Roman"/>
                <w:sz w:val="28"/>
                <w:szCs w:val="28"/>
                <w:lang w:val="fr-FR"/>
              </w:rPr>
              <w:t xml:space="preserve"> bientôt.</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Meilleures salutations,</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Bérangère Lebrize</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lastRenderedPageBreak/>
              <w:t>Chargée de mission</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Ministère des Affaires étrangères</w:t>
            </w:r>
          </w:p>
          <w:p w:rsidR="004A00D3" w:rsidRPr="00717A5A" w:rsidRDefault="004A00D3" w:rsidP="00717A5A">
            <w:pPr>
              <w:spacing w:after="0" w:line="240" w:lineRule="auto"/>
              <w:rPr>
                <w:rStyle w:val="ab"/>
                <w:rFonts w:ascii="Times New Roman" w:hAnsi="Times New Roman" w:cs="Times New Roman"/>
                <w:sz w:val="28"/>
                <w:szCs w:val="28"/>
                <w:shd w:val="clear" w:color="auto" w:fill="FFFFFF"/>
                <w:lang w:val="fr-FR"/>
              </w:rPr>
            </w:pPr>
            <w:r w:rsidRPr="00717A5A">
              <w:rPr>
                <w:rFonts w:ascii="Times New Roman" w:hAnsi="Times New Roman" w:cs="Times New Roman"/>
                <w:i/>
                <w:iCs/>
                <w:sz w:val="28"/>
                <w:szCs w:val="28"/>
                <w:lang w:val="fr-FR"/>
              </w:rPr>
              <w:t>DGClD/</w:t>
            </w:r>
            <w:r w:rsidRPr="00717A5A">
              <w:rPr>
                <w:rFonts w:ascii="Times New Roman" w:hAnsi="Times New Roman" w:cs="Times New Roman"/>
                <w:sz w:val="28"/>
                <w:szCs w:val="28"/>
                <w:lang w:val="fr-FR"/>
              </w:rPr>
              <w:t>Direction générale de la Coopération internationale et du développement</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lang w:val="fr-FR"/>
              </w:rPr>
              <w:t>Choisissez la bonne réponse </w:t>
            </w:r>
            <w:r w:rsidRPr="00717A5A">
              <w:rPr>
                <w:rFonts w:ascii="Times New Roman" w:hAnsi="Times New Roman" w:cs="Times New Roman"/>
                <w:sz w:val="28"/>
                <w:szCs w:val="28"/>
                <w:lang w:val="fr-FR"/>
              </w:rPr>
              <w:t>: Que doit-on traverser?</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lastRenderedPageBreak/>
              <w:t>0</w:t>
            </w:r>
          </w:p>
        </w:tc>
        <w:tc>
          <w:tcPr>
            <w:tcW w:w="9038"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on doit traverser la rue</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on doit traverser l’ascenseur</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rPr>
              <w:t>0</w:t>
            </w:r>
          </w:p>
        </w:tc>
        <w:tc>
          <w:tcPr>
            <w:tcW w:w="9038"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on doit traverser le boulevard</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on doit traverser la rue</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Borders>
              <w:top w:val="single" w:sz="4" w:space="0" w:color="auto"/>
              <w:left w:val="single" w:sz="4" w:space="0" w:color="auto"/>
              <w:bottom w:val="single" w:sz="4" w:space="0" w:color="auto"/>
              <w:right w:val="single" w:sz="4" w:space="0" w:color="auto"/>
            </w:tcBorders>
          </w:tcPr>
          <w:p w:rsidR="004A00D3" w:rsidRPr="00717A5A" w:rsidRDefault="00E84346" w:rsidP="00717A5A">
            <w:pPr>
              <w:autoSpaceDE w:val="0"/>
              <w:autoSpaceDN w:val="0"/>
              <w:adjustRightInd w:val="0"/>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 xml:space="preserve">on doit traverser </w:t>
            </w:r>
            <w:r w:rsidR="004A00D3" w:rsidRPr="00717A5A">
              <w:rPr>
                <w:rFonts w:ascii="Times New Roman" w:hAnsi="Times New Roman" w:cs="Times New Roman"/>
                <w:sz w:val="28"/>
                <w:szCs w:val="28"/>
                <w:lang w:val="fr-FR"/>
              </w:rPr>
              <w:t>la cour</w:t>
            </w:r>
          </w:p>
        </w:tc>
      </w:tr>
    </w:tbl>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38"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spacing w:after="0" w:line="240" w:lineRule="auto"/>
              <w:rPr>
                <w:rFonts w:ascii="Times New Roman" w:hAnsi="Times New Roman" w:cs="Times New Roman"/>
                <w:sz w:val="28"/>
                <w:szCs w:val="28"/>
                <w:lang w:val="fr-FR"/>
              </w:rPr>
            </w:pPr>
            <w:r w:rsidRPr="00717A5A">
              <w:rPr>
                <w:rStyle w:val="ab"/>
                <w:rFonts w:ascii="Times New Roman" w:hAnsi="Times New Roman" w:cs="Times New Roman"/>
                <w:sz w:val="28"/>
                <w:szCs w:val="28"/>
                <w:shd w:val="clear" w:color="auto" w:fill="FFFFFF"/>
                <w:lang w:val="fr-FR"/>
              </w:rPr>
              <w:t>Vous venez de recevoir ce message. Repondez aux questions suivantes.</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lang w:val="fr-FR"/>
              </w:rPr>
              <w:t>DE:</w:t>
            </w:r>
            <w:r w:rsidRPr="00717A5A">
              <w:rPr>
                <w:rFonts w:ascii="Times New Roman" w:hAnsi="Times New Roman" w:cs="Times New Roman"/>
                <w:sz w:val="28"/>
                <w:szCs w:val="28"/>
                <w:lang w:val="fr-FR"/>
              </w:rPr>
              <w:t xml:space="preserve"> Bérangère Lebrize " &lt; Berangere.Lebrize@diplomatie.gouv.fr &gt;</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lang w:val="en-US"/>
              </w:rPr>
              <w:t xml:space="preserve">A : </w:t>
            </w:r>
            <w:r w:rsidRPr="00717A5A">
              <w:rPr>
                <w:rFonts w:ascii="Times New Roman" w:hAnsi="Times New Roman" w:cs="Times New Roman"/>
                <w:sz w:val="28"/>
                <w:szCs w:val="28"/>
                <w:lang w:val="en-US"/>
              </w:rPr>
              <w:t>&lt; Anna.Figueroa@oecd.org &gt;</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lang w:val="fr-FR"/>
              </w:rPr>
              <w:t>Objet :</w:t>
            </w:r>
            <w:r w:rsidRPr="00717A5A">
              <w:rPr>
                <w:rFonts w:ascii="Times New Roman" w:hAnsi="Times New Roman" w:cs="Times New Roman"/>
                <w:sz w:val="28"/>
                <w:szCs w:val="28"/>
                <w:lang w:val="fr-FR"/>
              </w:rPr>
              <w:t xml:space="preserve"> Notre rendez-vous du 4 mars 2005</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Madame,</w:t>
            </w:r>
          </w:p>
          <w:p w:rsidR="004A00D3" w:rsidRPr="00717A5A" w:rsidRDefault="004A00D3" w:rsidP="00717A5A">
            <w:pPr>
              <w:autoSpaceDE w:val="0"/>
              <w:autoSpaceDN w:val="0"/>
              <w:adjustRightInd w:val="0"/>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Suite à notre entretien téléphonique de ce jour, du 01 mars, je vous confirme notre rendez-vous du 4 mars, à 11 heures, à la DGCID. Cette direction générale du ministère se situe au 244 boulevard Saint-Germain, dans le 7</w:t>
            </w:r>
            <w:r w:rsidRPr="00717A5A">
              <w:rPr>
                <w:rFonts w:ascii="Times New Roman" w:hAnsi="Times New Roman" w:cs="Times New Roman"/>
                <w:sz w:val="28"/>
                <w:szCs w:val="28"/>
                <w:vertAlign w:val="superscript"/>
                <w:lang w:val="fr-FR"/>
              </w:rPr>
              <w:t>e</w:t>
            </w:r>
            <w:r w:rsidRPr="00717A5A">
              <w:rPr>
                <w:rFonts w:ascii="Times New Roman" w:hAnsi="Times New Roman" w:cs="Times New Roman"/>
                <w:sz w:val="28"/>
                <w:szCs w:val="28"/>
                <w:lang w:val="fr-FR"/>
              </w:rPr>
              <w:t xml:space="preserve"> arrondissement. Si vous venez en métro, prenez la ligne 12 et descendez à la station Rue du Bac.</w:t>
            </w:r>
          </w:p>
          <w:p w:rsidR="004A00D3" w:rsidRPr="00717A5A" w:rsidRDefault="004A00D3" w:rsidP="00717A5A">
            <w:pPr>
              <w:autoSpaceDE w:val="0"/>
              <w:autoSpaceDN w:val="0"/>
              <w:adjustRightInd w:val="0"/>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Présentez-vous à l'accueil, à gauche lorsque vous entrez dans le bâtiment. Vous devez présenter une pièce d'identité et l'agent de sécurité vous remet une carte magnétique. Vous allez ensuite dans la cour, vous la traversez et vous entrez dans le bâtiment B. Prenez l'ascenseur jusqu'au cinquième étage. Mon bureau est le 5455. Il se trouve à gauche de l'ascenseur, en face de la photocopieuse.</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rPr>
              <w:t>А</w:t>
            </w:r>
            <w:r w:rsidRPr="00717A5A">
              <w:rPr>
                <w:rFonts w:ascii="Times New Roman" w:hAnsi="Times New Roman" w:cs="Times New Roman"/>
                <w:sz w:val="28"/>
                <w:szCs w:val="28"/>
                <w:lang w:val="fr-FR"/>
              </w:rPr>
              <w:t xml:space="preserve"> bientôt.</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Meilleures salutations,</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Bérangère Lebrize</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Chargée de mission</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Ministère des Affaires étrangères</w:t>
            </w:r>
          </w:p>
          <w:p w:rsidR="004A00D3" w:rsidRPr="00717A5A" w:rsidRDefault="004A00D3" w:rsidP="00717A5A">
            <w:pPr>
              <w:spacing w:after="0" w:line="240" w:lineRule="auto"/>
              <w:rPr>
                <w:rStyle w:val="ab"/>
                <w:rFonts w:ascii="Times New Roman" w:hAnsi="Times New Roman" w:cs="Times New Roman"/>
                <w:sz w:val="28"/>
                <w:szCs w:val="28"/>
                <w:shd w:val="clear" w:color="auto" w:fill="FFFFFF"/>
                <w:lang w:val="fr-FR"/>
              </w:rPr>
            </w:pPr>
            <w:r w:rsidRPr="00717A5A">
              <w:rPr>
                <w:rFonts w:ascii="Times New Roman" w:hAnsi="Times New Roman" w:cs="Times New Roman"/>
                <w:i/>
                <w:iCs/>
                <w:sz w:val="28"/>
                <w:szCs w:val="28"/>
                <w:lang w:val="fr-FR"/>
              </w:rPr>
              <w:t>DGClD/</w:t>
            </w:r>
            <w:r w:rsidRPr="00717A5A">
              <w:rPr>
                <w:rFonts w:ascii="Times New Roman" w:hAnsi="Times New Roman" w:cs="Times New Roman"/>
                <w:sz w:val="28"/>
                <w:szCs w:val="28"/>
                <w:lang w:val="fr-FR"/>
              </w:rPr>
              <w:t>Direction générale de la Coopération internationale et du développement</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lang w:val="fr-FR"/>
              </w:rPr>
              <w:t xml:space="preserve">Choisissez la bonne réponse : </w:t>
            </w:r>
            <w:r w:rsidRPr="00717A5A">
              <w:rPr>
                <w:rFonts w:ascii="Times New Roman" w:hAnsi="Times New Roman" w:cs="Times New Roman"/>
                <w:sz w:val="28"/>
                <w:szCs w:val="28"/>
                <w:lang w:val="fr-FR"/>
              </w:rPr>
              <w:t>En face de quoi se trouve le bureau de Bérangère Lebrize ?</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en face du bâtiment B</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en face de la photocopieuse</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rPr>
              <w:t>0</w:t>
            </w:r>
          </w:p>
        </w:tc>
        <w:tc>
          <w:tcPr>
            <w:tcW w:w="9038"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en face de l’escalier</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en face de l’ascenseur</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lastRenderedPageBreak/>
              <w:t>0</w:t>
            </w:r>
          </w:p>
        </w:tc>
        <w:tc>
          <w:tcPr>
            <w:tcW w:w="9038"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En face de la cour</w:t>
            </w:r>
          </w:p>
        </w:tc>
      </w:tr>
    </w:tbl>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38"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spacing w:after="0" w:line="240" w:lineRule="auto"/>
              <w:rPr>
                <w:rFonts w:ascii="Times New Roman" w:hAnsi="Times New Roman" w:cs="Times New Roman"/>
                <w:sz w:val="28"/>
                <w:szCs w:val="28"/>
                <w:lang w:val="fr-FR"/>
              </w:rPr>
            </w:pPr>
            <w:r w:rsidRPr="00717A5A">
              <w:rPr>
                <w:rStyle w:val="ab"/>
                <w:rFonts w:ascii="Times New Roman" w:hAnsi="Times New Roman" w:cs="Times New Roman"/>
                <w:sz w:val="28"/>
                <w:szCs w:val="28"/>
                <w:shd w:val="clear" w:color="auto" w:fill="FFFFFF"/>
                <w:lang w:val="fr-FR"/>
              </w:rPr>
              <w:t>Vous venez de recevoir ce message. Repondez aux questions suivantes.</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lang w:val="fr-FR"/>
              </w:rPr>
              <w:t>DE:</w:t>
            </w:r>
            <w:r w:rsidRPr="00717A5A">
              <w:rPr>
                <w:rFonts w:ascii="Times New Roman" w:hAnsi="Times New Roman" w:cs="Times New Roman"/>
                <w:sz w:val="28"/>
                <w:szCs w:val="28"/>
                <w:lang w:val="fr-FR"/>
              </w:rPr>
              <w:t xml:space="preserve"> Bérangère Lebrize " &lt; Berangere.Lebrize@diplomatie.gouv.fr &gt;</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lang w:val="en-US"/>
              </w:rPr>
              <w:t xml:space="preserve">A : </w:t>
            </w:r>
            <w:r w:rsidRPr="00717A5A">
              <w:rPr>
                <w:rFonts w:ascii="Times New Roman" w:hAnsi="Times New Roman" w:cs="Times New Roman"/>
                <w:sz w:val="28"/>
                <w:szCs w:val="28"/>
                <w:lang w:val="en-US"/>
              </w:rPr>
              <w:t>&lt; Anna.Figueroa@oecd.org &gt;</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lang w:val="fr-FR"/>
              </w:rPr>
              <w:t>Objet :</w:t>
            </w:r>
            <w:r w:rsidRPr="00717A5A">
              <w:rPr>
                <w:rFonts w:ascii="Times New Roman" w:hAnsi="Times New Roman" w:cs="Times New Roman"/>
                <w:sz w:val="28"/>
                <w:szCs w:val="28"/>
                <w:lang w:val="fr-FR"/>
              </w:rPr>
              <w:t xml:space="preserve"> Notre rendez-vous du 4 mars 2005</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Madame,</w:t>
            </w:r>
          </w:p>
          <w:p w:rsidR="004A00D3" w:rsidRPr="00717A5A" w:rsidRDefault="004A00D3" w:rsidP="00717A5A">
            <w:pPr>
              <w:autoSpaceDE w:val="0"/>
              <w:autoSpaceDN w:val="0"/>
              <w:adjustRightInd w:val="0"/>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Suite à notre entretien téléphonique de ce jour, du 01 mars, je vous confirme notre rendez-vous du 4 mars, à 11 heures, à la DGCID. Cette direction générale du ministère se situe au 244 boulevard Saint-Germain, dans le 7</w:t>
            </w:r>
            <w:r w:rsidRPr="00717A5A">
              <w:rPr>
                <w:rFonts w:ascii="Times New Roman" w:hAnsi="Times New Roman" w:cs="Times New Roman"/>
                <w:sz w:val="28"/>
                <w:szCs w:val="28"/>
                <w:vertAlign w:val="superscript"/>
                <w:lang w:val="fr-FR"/>
              </w:rPr>
              <w:t>e</w:t>
            </w:r>
            <w:r w:rsidRPr="00717A5A">
              <w:rPr>
                <w:rFonts w:ascii="Times New Roman" w:hAnsi="Times New Roman" w:cs="Times New Roman"/>
                <w:sz w:val="28"/>
                <w:szCs w:val="28"/>
                <w:lang w:val="fr-FR"/>
              </w:rPr>
              <w:t xml:space="preserve"> arrondissement. Si vous venez en métro, prenez la ligne 12 et descendez à la station Rue du Bac.</w:t>
            </w:r>
          </w:p>
          <w:p w:rsidR="004A00D3" w:rsidRPr="00717A5A" w:rsidRDefault="004A00D3" w:rsidP="00717A5A">
            <w:pPr>
              <w:autoSpaceDE w:val="0"/>
              <w:autoSpaceDN w:val="0"/>
              <w:adjustRightInd w:val="0"/>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Présentez-vous à l'accueil, à gauche lorsque vous entrez dans le bâtiment. Vous devez présenter une pièce d'identité et l'agent de sécurité vous remet une carte magnétique. Vous allez ensuite dans la cour, vous la traversez et vous entrez dans le bâtiment B. Prenez l'ascenseur jusqu'au cinquième étage. Mon bureau est le 5455. Il se trouve à gauche de l'ascenseur, en face de la photocopieuse.</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rPr>
              <w:t>А</w:t>
            </w:r>
            <w:r w:rsidRPr="00717A5A">
              <w:rPr>
                <w:rFonts w:ascii="Times New Roman" w:hAnsi="Times New Roman" w:cs="Times New Roman"/>
                <w:sz w:val="28"/>
                <w:szCs w:val="28"/>
                <w:lang w:val="fr-FR"/>
              </w:rPr>
              <w:t xml:space="preserve"> bientôt.</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Meilleures salutations,</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Bérangère Lebrize</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Chargée de mission</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Ministère des Affaires étrangères</w:t>
            </w:r>
          </w:p>
          <w:p w:rsidR="004A00D3" w:rsidRPr="00717A5A" w:rsidRDefault="004A00D3" w:rsidP="00717A5A">
            <w:pPr>
              <w:spacing w:after="0" w:line="240" w:lineRule="auto"/>
              <w:rPr>
                <w:rStyle w:val="ab"/>
                <w:rFonts w:ascii="Times New Roman" w:hAnsi="Times New Roman" w:cs="Times New Roman"/>
                <w:sz w:val="28"/>
                <w:szCs w:val="28"/>
                <w:shd w:val="clear" w:color="auto" w:fill="FFFFFF"/>
                <w:lang w:val="fr-FR"/>
              </w:rPr>
            </w:pPr>
            <w:r w:rsidRPr="00717A5A">
              <w:rPr>
                <w:rFonts w:ascii="Times New Roman" w:hAnsi="Times New Roman" w:cs="Times New Roman"/>
                <w:i/>
                <w:iCs/>
                <w:sz w:val="28"/>
                <w:szCs w:val="28"/>
                <w:lang w:val="fr-FR"/>
              </w:rPr>
              <w:t>DGClD/</w:t>
            </w:r>
            <w:r w:rsidRPr="00717A5A">
              <w:rPr>
                <w:rFonts w:ascii="Times New Roman" w:hAnsi="Times New Roman" w:cs="Times New Roman"/>
                <w:sz w:val="28"/>
                <w:szCs w:val="28"/>
                <w:lang w:val="fr-FR"/>
              </w:rPr>
              <w:t>Direction générale de la Coopération internationale et du développement</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lang w:val="fr-FR"/>
              </w:rPr>
              <w:t>Choisissez la bonne réponse : Que veut dire la sigle : DGCI</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Borders>
              <w:top w:val="single" w:sz="4" w:space="0" w:color="auto"/>
              <w:left w:val="single" w:sz="4" w:space="0" w:color="auto"/>
              <w:bottom w:val="single" w:sz="4" w:space="0" w:color="auto"/>
              <w:right w:val="single" w:sz="4" w:space="0" w:color="auto"/>
            </w:tcBorders>
          </w:tcPr>
          <w:p w:rsidR="004A00D3" w:rsidRPr="00107377"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107377">
              <w:rPr>
                <w:rStyle w:val="ab"/>
                <w:rFonts w:ascii="Times New Roman" w:hAnsi="Times New Roman" w:cs="Times New Roman"/>
                <w:b w:val="0"/>
                <w:sz w:val="28"/>
                <w:szCs w:val="28"/>
                <w:lang w:val="fr-FR"/>
              </w:rPr>
              <w:t>Directeur général de la coopération internationale et du développement</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Borders>
              <w:top w:val="single" w:sz="4" w:space="0" w:color="auto"/>
              <w:left w:val="single" w:sz="4" w:space="0" w:color="auto"/>
              <w:bottom w:val="single" w:sz="4" w:space="0" w:color="auto"/>
              <w:right w:val="single" w:sz="4" w:space="0" w:color="auto"/>
            </w:tcBorders>
          </w:tcPr>
          <w:p w:rsidR="004A00D3" w:rsidRPr="00107377" w:rsidRDefault="004A00D3" w:rsidP="00717A5A">
            <w:pPr>
              <w:autoSpaceDE w:val="0"/>
              <w:autoSpaceDN w:val="0"/>
              <w:adjustRightInd w:val="0"/>
              <w:spacing w:after="0" w:line="240" w:lineRule="auto"/>
              <w:rPr>
                <w:rFonts w:ascii="Times New Roman" w:hAnsi="Times New Roman" w:cs="Times New Roman"/>
                <w:b/>
                <w:sz w:val="28"/>
                <w:szCs w:val="28"/>
                <w:lang w:val="fr-FR"/>
              </w:rPr>
            </w:pPr>
            <w:r w:rsidRPr="00107377">
              <w:rPr>
                <w:rStyle w:val="ab"/>
                <w:rFonts w:ascii="Times New Roman" w:hAnsi="Times New Roman" w:cs="Times New Roman"/>
                <w:b w:val="0"/>
                <w:sz w:val="28"/>
                <w:szCs w:val="28"/>
                <w:lang w:val="fr-FR"/>
              </w:rPr>
              <w:t>Direction générale de la coopération internationale et du développement</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rPr>
              <w:t>0</w:t>
            </w:r>
          </w:p>
        </w:tc>
        <w:tc>
          <w:tcPr>
            <w:tcW w:w="9038" w:type="dxa"/>
            <w:tcBorders>
              <w:top w:val="single" w:sz="4" w:space="0" w:color="auto"/>
              <w:left w:val="single" w:sz="4" w:space="0" w:color="auto"/>
              <w:bottom w:val="single" w:sz="4" w:space="0" w:color="auto"/>
              <w:right w:val="single" w:sz="4" w:space="0" w:color="auto"/>
            </w:tcBorders>
          </w:tcPr>
          <w:p w:rsidR="004A00D3" w:rsidRPr="00107377"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107377">
              <w:rPr>
                <w:rStyle w:val="ab"/>
                <w:rFonts w:ascii="Times New Roman" w:hAnsi="Times New Roman" w:cs="Times New Roman"/>
                <w:b w:val="0"/>
                <w:sz w:val="28"/>
                <w:szCs w:val="28"/>
                <w:lang w:val="fr-FR"/>
              </w:rPr>
              <w:t>Directeur général de coopération, d’interaction et de développement</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Borders>
              <w:top w:val="single" w:sz="4" w:space="0" w:color="auto"/>
              <w:left w:val="single" w:sz="4" w:space="0" w:color="auto"/>
              <w:bottom w:val="single" w:sz="4" w:space="0" w:color="auto"/>
              <w:right w:val="single" w:sz="4" w:space="0" w:color="auto"/>
            </w:tcBorders>
          </w:tcPr>
          <w:p w:rsidR="004A00D3" w:rsidRPr="00107377"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107377">
              <w:rPr>
                <w:rStyle w:val="ab"/>
                <w:rFonts w:ascii="Times New Roman" w:hAnsi="Times New Roman" w:cs="Times New Roman"/>
                <w:b w:val="0"/>
                <w:sz w:val="28"/>
                <w:szCs w:val="28"/>
                <w:lang w:val="fr-FR"/>
              </w:rPr>
              <w:t>Direction générale de coopération, d’interaction et de développement</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Borders>
              <w:top w:val="single" w:sz="4" w:space="0" w:color="auto"/>
              <w:left w:val="single" w:sz="4" w:space="0" w:color="auto"/>
              <w:bottom w:val="single" w:sz="4" w:space="0" w:color="auto"/>
              <w:right w:val="single" w:sz="4" w:space="0" w:color="auto"/>
            </w:tcBorders>
          </w:tcPr>
          <w:p w:rsidR="004A00D3" w:rsidRPr="00107377"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107377">
              <w:rPr>
                <w:rFonts w:ascii="Times New Roman" w:hAnsi="Times New Roman" w:cs="Times New Roman"/>
                <w:sz w:val="28"/>
                <w:szCs w:val="28"/>
                <w:lang w:val="fr-FR"/>
              </w:rPr>
              <w:t>Département</w:t>
            </w:r>
            <w:r w:rsidRPr="00107377">
              <w:rPr>
                <w:rStyle w:val="ab"/>
                <w:rFonts w:ascii="Times New Roman" w:hAnsi="Times New Roman" w:cs="Times New Roman"/>
                <w:sz w:val="28"/>
                <w:szCs w:val="28"/>
                <w:lang w:val="fr-FR"/>
              </w:rPr>
              <w:t xml:space="preserve"> </w:t>
            </w:r>
            <w:r w:rsidRPr="00107377">
              <w:rPr>
                <w:rStyle w:val="ab"/>
                <w:rFonts w:ascii="Times New Roman" w:hAnsi="Times New Roman" w:cs="Times New Roman"/>
                <w:b w:val="0"/>
                <w:sz w:val="28"/>
                <w:szCs w:val="28"/>
                <w:lang w:val="fr-FR"/>
              </w:rPr>
              <w:t>général de la coopération internationale et du développement</w:t>
            </w:r>
          </w:p>
        </w:tc>
      </w:tr>
    </w:tbl>
    <w:p w:rsidR="004A00D3" w:rsidRPr="00717A5A" w:rsidRDefault="004A00D3" w:rsidP="00717A5A">
      <w:pPr>
        <w:pStyle w:val="a5"/>
        <w:autoSpaceDE w:val="0"/>
        <w:autoSpaceDN w:val="0"/>
        <w:adjustRightInd w:val="0"/>
        <w:spacing w:after="0" w:line="240" w:lineRule="auto"/>
        <w:ind w:left="0"/>
        <w:rPr>
          <w:rFonts w:ascii="Times New Roman" w:hAnsi="Times New Roman" w:cs="Times New Roman"/>
          <w:sz w:val="28"/>
          <w:szCs w:val="28"/>
          <w:lang w:val="fr-FR"/>
        </w:rPr>
      </w:pPr>
    </w:p>
    <w:p w:rsidR="004A00D3" w:rsidRPr="00717A5A" w:rsidRDefault="004A00D3" w:rsidP="00717A5A">
      <w:pPr>
        <w:autoSpaceDE w:val="0"/>
        <w:autoSpaceDN w:val="0"/>
        <w:adjustRightInd w:val="0"/>
        <w:spacing w:after="0" w:line="240" w:lineRule="auto"/>
        <w:rPr>
          <w:rStyle w:val="ab"/>
          <w:rFonts w:ascii="Times New Roman" w:hAnsi="Times New Roman" w:cs="Times New Roman"/>
          <w:b w:val="0"/>
          <w:bCs w:val="0"/>
          <w:sz w:val="28"/>
          <w:szCs w:val="28"/>
          <w:lang w:val="fr-FR"/>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38"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spacing w:after="0" w:line="240" w:lineRule="auto"/>
              <w:rPr>
                <w:rFonts w:ascii="Times New Roman" w:hAnsi="Times New Roman" w:cs="Times New Roman"/>
                <w:sz w:val="28"/>
                <w:szCs w:val="28"/>
                <w:lang w:val="fr-FR"/>
              </w:rPr>
            </w:pPr>
            <w:r w:rsidRPr="00717A5A">
              <w:rPr>
                <w:rStyle w:val="ab"/>
                <w:rFonts w:ascii="Times New Roman" w:hAnsi="Times New Roman" w:cs="Times New Roman"/>
                <w:sz w:val="28"/>
                <w:szCs w:val="28"/>
                <w:shd w:val="clear" w:color="auto" w:fill="FFFFFF"/>
                <w:lang w:val="fr-FR"/>
              </w:rPr>
              <w:t>Vous venez de recevoir ce message. Repondez aux questions suivantes.</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lang w:val="fr-FR"/>
              </w:rPr>
              <w:t>DE:</w:t>
            </w:r>
            <w:r w:rsidRPr="00717A5A">
              <w:rPr>
                <w:rFonts w:ascii="Times New Roman" w:hAnsi="Times New Roman" w:cs="Times New Roman"/>
                <w:sz w:val="28"/>
                <w:szCs w:val="28"/>
                <w:lang w:val="fr-FR"/>
              </w:rPr>
              <w:t xml:space="preserve"> Bérangère Lebrize " &lt; Berangere.Lebrize@diplomatie.gouv.fr &gt;</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lang w:val="en-US"/>
              </w:rPr>
              <w:t xml:space="preserve">A : </w:t>
            </w:r>
            <w:r w:rsidRPr="00717A5A">
              <w:rPr>
                <w:rFonts w:ascii="Times New Roman" w:hAnsi="Times New Roman" w:cs="Times New Roman"/>
                <w:sz w:val="28"/>
                <w:szCs w:val="28"/>
                <w:lang w:val="en-US"/>
              </w:rPr>
              <w:t>&lt; Anna.Figueroa@oecd.org &gt;</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lang w:val="fr-FR"/>
              </w:rPr>
              <w:t>Objet :</w:t>
            </w:r>
            <w:r w:rsidRPr="00717A5A">
              <w:rPr>
                <w:rFonts w:ascii="Times New Roman" w:hAnsi="Times New Roman" w:cs="Times New Roman"/>
                <w:sz w:val="28"/>
                <w:szCs w:val="28"/>
                <w:lang w:val="fr-FR"/>
              </w:rPr>
              <w:t xml:space="preserve"> Notre rendez-vous du 4 mars 2005</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Madame,</w:t>
            </w:r>
          </w:p>
          <w:p w:rsidR="004A00D3" w:rsidRPr="00717A5A" w:rsidRDefault="004A00D3" w:rsidP="00717A5A">
            <w:pPr>
              <w:autoSpaceDE w:val="0"/>
              <w:autoSpaceDN w:val="0"/>
              <w:adjustRightInd w:val="0"/>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Suite à notre entretien téléphonique de ce jour, du 01 mars, je vous confirme notre rendez-vous du 4 mars, à 11 heures, à la DGCID. Cette direction générale du ministère se situe au 244 boulevard Saint-Germain, dans le 7</w:t>
            </w:r>
            <w:r w:rsidRPr="00717A5A">
              <w:rPr>
                <w:rFonts w:ascii="Times New Roman" w:hAnsi="Times New Roman" w:cs="Times New Roman"/>
                <w:sz w:val="28"/>
                <w:szCs w:val="28"/>
                <w:vertAlign w:val="superscript"/>
                <w:lang w:val="fr-FR"/>
              </w:rPr>
              <w:t>e</w:t>
            </w:r>
            <w:r w:rsidRPr="00717A5A">
              <w:rPr>
                <w:rFonts w:ascii="Times New Roman" w:hAnsi="Times New Roman" w:cs="Times New Roman"/>
                <w:sz w:val="28"/>
                <w:szCs w:val="28"/>
                <w:lang w:val="fr-FR"/>
              </w:rPr>
              <w:t xml:space="preserve"> </w:t>
            </w:r>
            <w:r w:rsidRPr="00717A5A">
              <w:rPr>
                <w:rFonts w:ascii="Times New Roman" w:hAnsi="Times New Roman" w:cs="Times New Roman"/>
                <w:sz w:val="28"/>
                <w:szCs w:val="28"/>
                <w:lang w:val="fr-FR"/>
              </w:rPr>
              <w:lastRenderedPageBreak/>
              <w:t>arrondissement. Si vous venez en métro, prenez la ligne 12 et descendez à la station Rue du Bac.</w:t>
            </w:r>
          </w:p>
          <w:p w:rsidR="004A00D3" w:rsidRPr="00717A5A" w:rsidRDefault="004A00D3" w:rsidP="00717A5A">
            <w:pPr>
              <w:autoSpaceDE w:val="0"/>
              <w:autoSpaceDN w:val="0"/>
              <w:adjustRightInd w:val="0"/>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Présentez-vous à l'accueil, à gauche lorsque vous entrez dans le bâtiment. Vous devez présenter une pièce d'identité et l'agent de sécurité vous remet une carte magnétique. Vous allez ensuite dans la cour, vous la traversez et vous entrez dans le bâtiment B. Prenez l'ascenseur jusqu'au cinquième étage. Mon bureau est le 5455. Il se trouve à gauche de l'ascenseur, en face de la photocopieuse.</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rPr>
              <w:t>А</w:t>
            </w:r>
            <w:r w:rsidRPr="00717A5A">
              <w:rPr>
                <w:rFonts w:ascii="Times New Roman" w:hAnsi="Times New Roman" w:cs="Times New Roman"/>
                <w:sz w:val="28"/>
                <w:szCs w:val="28"/>
                <w:lang w:val="fr-FR"/>
              </w:rPr>
              <w:t xml:space="preserve"> bientôt.</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Meilleures salutations,</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Bérangère Lebrize</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Chargée de mission</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Ministère des Affaires étrangères</w:t>
            </w:r>
          </w:p>
          <w:p w:rsidR="004A00D3" w:rsidRPr="00717A5A" w:rsidRDefault="004A00D3" w:rsidP="00717A5A">
            <w:pPr>
              <w:spacing w:after="0" w:line="240" w:lineRule="auto"/>
              <w:rPr>
                <w:rStyle w:val="ab"/>
                <w:rFonts w:ascii="Times New Roman" w:hAnsi="Times New Roman" w:cs="Times New Roman"/>
                <w:sz w:val="28"/>
                <w:szCs w:val="28"/>
                <w:shd w:val="clear" w:color="auto" w:fill="FFFFFF"/>
                <w:lang w:val="fr-FR"/>
              </w:rPr>
            </w:pPr>
            <w:r w:rsidRPr="00717A5A">
              <w:rPr>
                <w:rFonts w:ascii="Times New Roman" w:hAnsi="Times New Roman" w:cs="Times New Roman"/>
                <w:i/>
                <w:iCs/>
                <w:sz w:val="28"/>
                <w:szCs w:val="28"/>
                <w:lang w:val="fr-FR"/>
              </w:rPr>
              <w:t>DGClD/</w:t>
            </w:r>
            <w:r w:rsidRPr="00717A5A">
              <w:rPr>
                <w:rFonts w:ascii="Times New Roman" w:hAnsi="Times New Roman" w:cs="Times New Roman"/>
                <w:sz w:val="28"/>
                <w:szCs w:val="28"/>
                <w:lang w:val="fr-FR"/>
              </w:rPr>
              <w:t>Direction générale de la Coopération internationale et du développement</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w:t>
            </w:r>
          </w:p>
          <w:p w:rsidR="004A00D3" w:rsidRPr="00947860" w:rsidRDefault="004A00D3" w:rsidP="00717A5A">
            <w:pPr>
              <w:autoSpaceDE w:val="0"/>
              <w:autoSpaceDN w:val="0"/>
              <w:adjustRightInd w:val="0"/>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lang w:val="fr-FR"/>
              </w:rPr>
              <w:t>Choisissez la bonne réponse </w:t>
            </w:r>
            <w:r w:rsidRPr="00717A5A">
              <w:rPr>
                <w:rFonts w:ascii="Times New Roman" w:hAnsi="Times New Roman" w:cs="Times New Roman"/>
                <w:sz w:val="28"/>
                <w:szCs w:val="28"/>
                <w:lang w:val="fr-FR"/>
              </w:rPr>
              <w:t xml:space="preserve">: </w:t>
            </w:r>
            <w:r w:rsidRPr="00717A5A">
              <w:rPr>
                <w:rStyle w:val="ab"/>
                <w:rFonts w:ascii="Times New Roman" w:hAnsi="Times New Roman" w:cs="Times New Roman"/>
                <w:sz w:val="28"/>
                <w:szCs w:val="28"/>
                <w:lang w:val="fr-FR"/>
              </w:rPr>
              <w:t>La Direction générale de la Coopération internationale et du développement est rattachée au ...</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lastRenderedPageBreak/>
              <w:t>0</w:t>
            </w:r>
          </w:p>
        </w:tc>
        <w:tc>
          <w:tcPr>
            <w:tcW w:w="9038" w:type="dxa"/>
            <w:tcBorders>
              <w:top w:val="single" w:sz="4" w:space="0" w:color="auto"/>
              <w:left w:val="single" w:sz="4" w:space="0" w:color="auto"/>
              <w:bottom w:val="single" w:sz="4" w:space="0" w:color="auto"/>
              <w:right w:val="single" w:sz="4" w:space="0" w:color="auto"/>
            </w:tcBorders>
          </w:tcPr>
          <w:p w:rsidR="004A00D3" w:rsidRPr="00107377"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107377">
              <w:rPr>
                <w:rStyle w:val="ab"/>
                <w:rFonts w:ascii="Times New Roman" w:hAnsi="Times New Roman" w:cs="Times New Roman"/>
                <w:b w:val="0"/>
                <w:sz w:val="28"/>
                <w:szCs w:val="28"/>
                <w:lang w:val="fr-FR"/>
              </w:rPr>
              <w:t>Directeur général de la coopération internationale et du développement</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Borders>
              <w:top w:val="single" w:sz="4" w:space="0" w:color="auto"/>
              <w:left w:val="single" w:sz="4" w:space="0" w:color="auto"/>
              <w:bottom w:val="single" w:sz="4" w:space="0" w:color="auto"/>
              <w:right w:val="single" w:sz="4" w:space="0" w:color="auto"/>
            </w:tcBorders>
          </w:tcPr>
          <w:p w:rsidR="004A00D3" w:rsidRPr="00107377" w:rsidRDefault="004A00D3" w:rsidP="00717A5A">
            <w:pPr>
              <w:autoSpaceDE w:val="0"/>
              <w:autoSpaceDN w:val="0"/>
              <w:adjustRightInd w:val="0"/>
              <w:spacing w:after="0" w:line="240" w:lineRule="auto"/>
              <w:rPr>
                <w:rFonts w:ascii="Times New Roman" w:hAnsi="Times New Roman" w:cs="Times New Roman"/>
                <w:b/>
                <w:sz w:val="28"/>
                <w:szCs w:val="28"/>
                <w:lang w:val="fr-FR"/>
              </w:rPr>
            </w:pPr>
            <w:r w:rsidRPr="00107377">
              <w:rPr>
                <w:rStyle w:val="ab"/>
                <w:rFonts w:ascii="Times New Roman" w:hAnsi="Times New Roman" w:cs="Times New Roman"/>
                <w:b w:val="0"/>
                <w:sz w:val="28"/>
                <w:szCs w:val="28"/>
                <w:lang w:val="fr-FR"/>
              </w:rPr>
              <w:t>Ministère des Affaires étrangères</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rPr>
              <w:t>0</w:t>
            </w:r>
          </w:p>
        </w:tc>
        <w:tc>
          <w:tcPr>
            <w:tcW w:w="9038" w:type="dxa"/>
            <w:tcBorders>
              <w:top w:val="single" w:sz="4" w:space="0" w:color="auto"/>
              <w:left w:val="single" w:sz="4" w:space="0" w:color="auto"/>
              <w:bottom w:val="single" w:sz="4" w:space="0" w:color="auto"/>
              <w:right w:val="single" w:sz="4" w:space="0" w:color="auto"/>
            </w:tcBorders>
          </w:tcPr>
          <w:p w:rsidR="004A00D3" w:rsidRPr="00107377" w:rsidRDefault="004A00D3" w:rsidP="00717A5A">
            <w:pPr>
              <w:autoSpaceDE w:val="0"/>
              <w:autoSpaceDN w:val="0"/>
              <w:adjustRightInd w:val="0"/>
              <w:spacing w:after="0" w:line="240" w:lineRule="auto"/>
              <w:rPr>
                <w:rFonts w:ascii="Times New Roman" w:hAnsi="Times New Roman" w:cs="Times New Roman"/>
                <w:sz w:val="28"/>
                <w:szCs w:val="28"/>
              </w:rPr>
            </w:pPr>
            <w:r w:rsidRPr="00107377">
              <w:rPr>
                <w:rStyle w:val="ab"/>
                <w:rFonts w:ascii="Times New Roman" w:hAnsi="Times New Roman" w:cs="Times New Roman"/>
                <w:b w:val="0"/>
                <w:sz w:val="28"/>
                <w:szCs w:val="28"/>
                <w:lang w:val="fr-FR"/>
              </w:rPr>
              <w:t>Ministère des Affaires intérieures</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Borders>
              <w:top w:val="single" w:sz="4" w:space="0" w:color="auto"/>
              <w:left w:val="single" w:sz="4" w:space="0" w:color="auto"/>
              <w:bottom w:val="single" w:sz="4" w:space="0" w:color="auto"/>
              <w:right w:val="single" w:sz="4" w:space="0" w:color="auto"/>
            </w:tcBorders>
          </w:tcPr>
          <w:p w:rsidR="004A00D3" w:rsidRPr="00107377" w:rsidRDefault="004A00D3" w:rsidP="00717A5A">
            <w:pPr>
              <w:autoSpaceDE w:val="0"/>
              <w:autoSpaceDN w:val="0"/>
              <w:adjustRightInd w:val="0"/>
              <w:spacing w:after="0" w:line="240" w:lineRule="auto"/>
              <w:rPr>
                <w:rFonts w:ascii="Times New Roman" w:hAnsi="Times New Roman" w:cs="Times New Roman"/>
                <w:b/>
                <w:sz w:val="28"/>
                <w:szCs w:val="28"/>
                <w:lang w:val="fr-FR"/>
              </w:rPr>
            </w:pPr>
            <w:r w:rsidRPr="00107377">
              <w:rPr>
                <w:rStyle w:val="ab"/>
                <w:rFonts w:ascii="Times New Roman" w:hAnsi="Times New Roman" w:cs="Times New Roman"/>
                <w:b w:val="0"/>
                <w:sz w:val="28"/>
                <w:szCs w:val="28"/>
                <w:lang w:val="fr-FR"/>
              </w:rPr>
              <w:t>Ministère de l’Education nationale</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Borders>
              <w:top w:val="single" w:sz="4" w:space="0" w:color="auto"/>
              <w:left w:val="single" w:sz="4" w:space="0" w:color="auto"/>
              <w:bottom w:val="single" w:sz="4" w:space="0" w:color="auto"/>
              <w:right w:val="single" w:sz="4" w:space="0" w:color="auto"/>
            </w:tcBorders>
          </w:tcPr>
          <w:p w:rsidR="004A00D3" w:rsidRPr="00107377" w:rsidRDefault="004A00D3" w:rsidP="00717A5A">
            <w:pPr>
              <w:autoSpaceDE w:val="0"/>
              <w:autoSpaceDN w:val="0"/>
              <w:adjustRightInd w:val="0"/>
              <w:spacing w:after="0" w:line="240" w:lineRule="auto"/>
              <w:rPr>
                <w:rFonts w:ascii="Times New Roman" w:hAnsi="Times New Roman" w:cs="Times New Roman"/>
                <w:b/>
                <w:sz w:val="28"/>
                <w:szCs w:val="28"/>
                <w:lang w:val="fr-FR"/>
              </w:rPr>
            </w:pPr>
            <w:r w:rsidRPr="00107377">
              <w:rPr>
                <w:rStyle w:val="ab"/>
                <w:rFonts w:ascii="Times New Roman" w:hAnsi="Times New Roman" w:cs="Times New Roman"/>
                <w:b w:val="0"/>
                <w:sz w:val="28"/>
                <w:szCs w:val="28"/>
                <w:lang w:val="fr-FR"/>
              </w:rPr>
              <w:t>Ministère de la Coopération internationale</w:t>
            </w:r>
          </w:p>
        </w:tc>
      </w:tr>
    </w:tbl>
    <w:p w:rsidR="004A00D3" w:rsidRPr="00717A5A" w:rsidRDefault="004A00D3" w:rsidP="00717A5A">
      <w:pPr>
        <w:pStyle w:val="a5"/>
        <w:autoSpaceDE w:val="0"/>
        <w:autoSpaceDN w:val="0"/>
        <w:adjustRightInd w:val="0"/>
        <w:spacing w:after="0" w:line="240" w:lineRule="auto"/>
        <w:ind w:left="0"/>
        <w:rPr>
          <w:rStyle w:val="ab"/>
          <w:rFonts w:ascii="Times New Roman" w:hAnsi="Times New Roman" w:cs="Times New Roman"/>
          <w:b w:val="0"/>
          <w:bCs w:val="0"/>
          <w:sz w:val="28"/>
          <w:szCs w:val="28"/>
          <w:lang w:val="fr-FR"/>
        </w:rPr>
      </w:pP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38"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spacing w:after="0" w:line="240" w:lineRule="auto"/>
              <w:rPr>
                <w:rFonts w:ascii="Times New Roman" w:hAnsi="Times New Roman" w:cs="Times New Roman"/>
                <w:sz w:val="28"/>
                <w:szCs w:val="28"/>
                <w:lang w:val="fr-FR"/>
              </w:rPr>
            </w:pPr>
            <w:r w:rsidRPr="00717A5A">
              <w:rPr>
                <w:rStyle w:val="ab"/>
                <w:rFonts w:ascii="Times New Roman" w:hAnsi="Times New Roman" w:cs="Times New Roman"/>
                <w:sz w:val="28"/>
                <w:szCs w:val="28"/>
                <w:shd w:val="clear" w:color="auto" w:fill="FFFFFF"/>
                <w:lang w:val="fr-FR"/>
              </w:rPr>
              <w:t>Vous venez de recevoir ce message. Repondez aux questions suivantes.</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lang w:val="fr-FR"/>
              </w:rPr>
              <w:t>DE:</w:t>
            </w:r>
            <w:r w:rsidRPr="00717A5A">
              <w:rPr>
                <w:rFonts w:ascii="Times New Roman" w:hAnsi="Times New Roman" w:cs="Times New Roman"/>
                <w:sz w:val="28"/>
                <w:szCs w:val="28"/>
                <w:lang w:val="fr-FR"/>
              </w:rPr>
              <w:t xml:space="preserve"> Bérangère Lebrize " &lt; Berangere.Lebrize@diplomatie.gouv.fr &gt;</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lang w:val="en-US"/>
              </w:rPr>
              <w:t xml:space="preserve">A : </w:t>
            </w:r>
            <w:r w:rsidRPr="00717A5A">
              <w:rPr>
                <w:rFonts w:ascii="Times New Roman" w:hAnsi="Times New Roman" w:cs="Times New Roman"/>
                <w:sz w:val="28"/>
                <w:szCs w:val="28"/>
                <w:lang w:val="en-US"/>
              </w:rPr>
              <w:t>&lt; Anna.Figueroa@oecd.org &gt;</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lang w:val="fr-FR"/>
              </w:rPr>
              <w:t>Objet :</w:t>
            </w:r>
            <w:r w:rsidRPr="00717A5A">
              <w:rPr>
                <w:rFonts w:ascii="Times New Roman" w:hAnsi="Times New Roman" w:cs="Times New Roman"/>
                <w:sz w:val="28"/>
                <w:szCs w:val="28"/>
                <w:lang w:val="fr-FR"/>
              </w:rPr>
              <w:t xml:space="preserve"> Notre rendez-vous du 4 mars 2005</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Madame,</w:t>
            </w:r>
          </w:p>
          <w:p w:rsidR="004A00D3" w:rsidRPr="00717A5A" w:rsidRDefault="004A00D3" w:rsidP="00717A5A">
            <w:pPr>
              <w:autoSpaceDE w:val="0"/>
              <w:autoSpaceDN w:val="0"/>
              <w:adjustRightInd w:val="0"/>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Suite à notre entretien téléphonique de ce jour, du 01 mars, je vous confirme notre rendez-vous du 4 mars, à 11 heures, à la DGCID. Cette direction générale du ministère se situe au 244 boulevard Saint-Germain, dans le 7</w:t>
            </w:r>
            <w:r w:rsidRPr="00717A5A">
              <w:rPr>
                <w:rFonts w:ascii="Times New Roman" w:hAnsi="Times New Roman" w:cs="Times New Roman"/>
                <w:sz w:val="28"/>
                <w:szCs w:val="28"/>
                <w:vertAlign w:val="superscript"/>
                <w:lang w:val="fr-FR"/>
              </w:rPr>
              <w:t>e</w:t>
            </w:r>
            <w:r w:rsidRPr="00717A5A">
              <w:rPr>
                <w:rFonts w:ascii="Times New Roman" w:hAnsi="Times New Roman" w:cs="Times New Roman"/>
                <w:sz w:val="28"/>
                <w:szCs w:val="28"/>
                <w:lang w:val="fr-FR"/>
              </w:rPr>
              <w:t xml:space="preserve"> arrondissement. Si vous venez en métro, prenez la ligne 12 et descendez à la station Rue du Bac.</w:t>
            </w:r>
          </w:p>
          <w:p w:rsidR="004A00D3" w:rsidRPr="00717A5A" w:rsidRDefault="004A00D3" w:rsidP="00717A5A">
            <w:pPr>
              <w:autoSpaceDE w:val="0"/>
              <w:autoSpaceDN w:val="0"/>
              <w:adjustRightInd w:val="0"/>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Présentez-vous à l'accueil, à gauche lorsque vous entrez dans le bâtiment. Vous devez présenter une pièce d'identité et l'agent de sécurité vous remet une carte magnétique. Vous allez ensuite dans la cour, vous la traversez et vous entrez dans le bâtiment B. Prenez l'ascenseur jusqu'au cinquième étage. Mon bureau est le 5455. Il se trouve à gauche de l'ascenseur, en face de la photocopieuse.</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rPr>
              <w:t>А</w:t>
            </w:r>
            <w:r w:rsidRPr="00717A5A">
              <w:rPr>
                <w:rFonts w:ascii="Times New Roman" w:hAnsi="Times New Roman" w:cs="Times New Roman"/>
                <w:sz w:val="28"/>
                <w:szCs w:val="28"/>
                <w:lang w:val="fr-FR"/>
              </w:rPr>
              <w:t xml:space="preserve"> bientôt.</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Meilleures salutations,</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lastRenderedPageBreak/>
              <w:t>Bérangère Lebrize</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Chargée de mission</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Ministère des Affaires étrangères</w:t>
            </w:r>
          </w:p>
          <w:p w:rsidR="004A00D3" w:rsidRPr="00717A5A" w:rsidRDefault="004A00D3" w:rsidP="00717A5A">
            <w:pPr>
              <w:spacing w:after="0" w:line="240" w:lineRule="auto"/>
              <w:rPr>
                <w:rStyle w:val="ab"/>
                <w:rFonts w:ascii="Times New Roman" w:hAnsi="Times New Roman" w:cs="Times New Roman"/>
                <w:sz w:val="28"/>
                <w:szCs w:val="28"/>
                <w:shd w:val="clear" w:color="auto" w:fill="FFFFFF"/>
                <w:lang w:val="fr-FR"/>
              </w:rPr>
            </w:pPr>
            <w:r w:rsidRPr="00717A5A">
              <w:rPr>
                <w:rFonts w:ascii="Times New Roman" w:hAnsi="Times New Roman" w:cs="Times New Roman"/>
                <w:i/>
                <w:iCs/>
                <w:sz w:val="28"/>
                <w:szCs w:val="28"/>
                <w:lang w:val="fr-FR"/>
              </w:rPr>
              <w:t>DGClD/</w:t>
            </w:r>
            <w:r w:rsidRPr="00717A5A">
              <w:rPr>
                <w:rFonts w:ascii="Times New Roman" w:hAnsi="Times New Roman" w:cs="Times New Roman"/>
                <w:sz w:val="28"/>
                <w:szCs w:val="28"/>
                <w:lang w:val="fr-FR"/>
              </w:rPr>
              <w:t>Direction générale de la Coopération internationale et du développement</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lang w:val="fr-FR"/>
              </w:rPr>
              <w:t>Choisissez les mots, qui conviennent à la place des points: Il se trouve ...................  l'ascenseur, ....................  la photocopieuse.</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lastRenderedPageBreak/>
              <w:t>0</w:t>
            </w:r>
          </w:p>
        </w:tc>
        <w:tc>
          <w:tcPr>
            <w:tcW w:w="9038" w:type="dxa"/>
            <w:tcBorders>
              <w:top w:val="single" w:sz="4" w:space="0" w:color="auto"/>
              <w:left w:val="single" w:sz="4" w:space="0" w:color="auto"/>
              <w:bottom w:val="single" w:sz="4" w:space="0" w:color="auto"/>
              <w:right w:val="single" w:sz="4" w:space="0" w:color="auto"/>
            </w:tcBorders>
          </w:tcPr>
          <w:p w:rsidR="004A00D3" w:rsidRPr="00947860" w:rsidRDefault="004A00D3" w:rsidP="00717A5A">
            <w:pPr>
              <w:autoSpaceDE w:val="0"/>
              <w:autoSpaceDN w:val="0"/>
              <w:adjustRightInd w:val="0"/>
              <w:spacing w:after="0" w:line="240" w:lineRule="auto"/>
              <w:rPr>
                <w:rFonts w:ascii="Times New Roman" w:hAnsi="Times New Roman" w:cs="Times New Roman"/>
                <w:b/>
                <w:sz w:val="28"/>
                <w:szCs w:val="28"/>
                <w:lang w:val="fr-FR"/>
              </w:rPr>
            </w:pPr>
            <w:r w:rsidRPr="00947860">
              <w:rPr>
                <w:rStyle w:val="ab"/>
                <w:rFonts w:ascii="Times New Roman" w:hAnsi="Times New Roman" w:cs="Times New Roman"/>
                <w:b w:val="0"/>
                <w:sz w:val="28"/>
                <w:szCs w:val="28"/>
                <w:lang w:val="fr-FR"/>
              </w:rPr>
              <w:t>en face, à gauche</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Borders>
              <w:top w:val="single" w:sz="4" w:space="0" w:color="auto"/>
              <w:left w:val="single" w:sz="4" w:space="0" w:color="auto"/>
              <w:bottom w:val="single" w:sz="4" w:space="0" w:color="auto"/>
              <w:right w:val="single" w:sz="4" w:space="0" w:color="auto"/>
            </w:tcBorders>
          </w:tcPr>
          <w:p w:rsidR="004A00D3" w:rsidRPr="00947860" w:rsidRDefault="004A00D3" w:rsidP="00717A5A">
            <w:pPr>
              <w:autoSpaceDE w:val="0"/>
              <w:autoSpaceDN w:val="0"/>
              <w:adjustRightInd w:val="0"/>
              <w:spacing w:after="0" w:line="240" w:lineRule="auto"/>
              <w:rPr>
                <w:rFonts w:ascii="Times New Roman" w:hAnsi="Times New Roman" w:cs="Times New Roman"/>
                <w:b/>
                <w:sz w:val="28"/>
                <w:szCs w:val="28"/>
                <w:lang w:val="fr-FR"/>
              </w:rPr>
            </w:pPr>
            <w:r w:rsidRPr="00947860">
              <w:rPr>
                <w:rStyle w:val="ab"/>
                <w:rFonts w:ascii="Times New Roman" w:hAnsi="Times New Roman" w:cs="Times New Roman"/>
                <w:b w:val="0"/>
                <w:sz w:val="28"/>
                <w:szCs w:val="28"/>
                <w:lang w:val="fr-FR"/>
              </w:rPr>
              <w:t>en face de , à gauche de</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Borders>
              <w:top w:val="single" w:sz="4" w:space="0" w:color="auto"/>
              <w:left w:val="single" w:sz="4" w:space="0" w:color="auto"/>
              <w:bottom w:val="single" w:sz="4" w:space="0" w:color="auto"/>
              <w:right w:val="single" w:sz="4" w:space="0" w:color="auto"/>
            </w:tcBorders>
          </w:tcPr>
          <w:p w:rsidR="004A00D3" w:rsidRPr="00947860" w:rsidRDefault="004A00D3" w:rsidP="00717A5A">
            <w:pPr>
              <w:autoSpaceDE w:val="0"/>
              <w:autoSpaceDN w:val="0"/>
              <w:adjustRightInd w:val="0"/>
              <w:spacing w:after="0" w:line="240" w:lineRule="auto"/>
              <w:rPr>
                <w:rFonts w:ascii="Times New Roman" w:hAnsi="Times New Roman" w:cs="Times New Roman"/>
                <w:b/>
                <w:sz w:val="28"/>
                <w:szCs w:val="28"/>
                <w:lang w:val="fr-FR"/>
              </w:rPr>
            </w:pPr>
            <w:r w:rsidRPr="00947860">
              <w:rPr>
                <w:rStyle w:val="ab"/>
                <w:rFonts w:ascii="Times New Roman" w:hAnsi="Times New Roman" w:cs="Times New Roman"/>
                <w:b w:val="0"/>
                <w:sz w:val="28"/>
                <w:szCs w:val="28"/>
                <w:lang w:val="fr-FR"/>
              </w:rPr>
              <w:t>à gauche de, en face de</w:t>
            </w:r>
          </w:p>
        </w:tc>
      </w:tr>
      <w:tr w:rsidR="004A00D3" w:rsidRPr="00947860"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Borders>
              <w:top w:val="single" w:sz="4" w:space="0" w:color="auto"/>
              <w:left w:val="single" w:sz="4" w:space="0" w:color="auto"/>
              <w:bottom w:val="single" w:sz="4" w:space="0" w:color="auto"/>
              <w:right w:val="single" w:sz="4" w:space="0" w:color="auto"/>
            </w:tcBorders>
          </w:tcPr>
          <w:p w:rsidR="004A00D3" w:rsidRPr="00947860" w:rsidRDefault="004A00D3" w:rsidP="00717A5A">
            <w:pPr>
              <w:autoSpaceDE w:val="0"/>
              <w:autoSpaceDN w:val="0"/>
              <w:adjustRightInd w:val="0"/>
              <w:spacing w:after="0" w:line="240" w:lineRule="auto"/>
              <w:rPr>
                <w:rFonts w:ascii="Times New Roman" w:hAnsi="Times New Roman" w:cs="Times New Roman"/>
                <w:b/>
                <w:sz w:val="28"/>
                <w:szCs w:val="28"/>
                <w:lang w:val="fr-FR"/>
              </w:rPr>
            </w:pPr>
            <w:r w:rsidRPr="00947860">
              <w:rPr>
                <w:rStyle w:val="ab"/>
                <w:rFonts w:ascii="Times New Roman" w:hAnsi="Times New Roman" w:cs="Times New Roman"/>
                <w:b w:val="0"/>
                <w:sz w:val="28"/>
                <w:szCs w:val="28"/>
                <w:lang w:val="fr-FR"/>
              </w:rPr>
              <w:t xml:space="preserve">en face de, à droite </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Borders>
              <w:top w:val="single" w:sz="4" w:space="0" w:color="auto"/>
              <w:left w:val="single" w:sz="4" w:space="0" w:color="auto"/>
              <w:bottom w:val="single" w:sz="4" w:space="0" w:color="auto"/>
              <w:right w:val="single" w:sz="4" w:space="0" w:color="auto"/>
            </w:tcBorders>
          </w:tcPr>
          <w:p w:rsidR="004A00D3" w:rsidRPr="00947860"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947860">
              <w:rPr>
                <w:rFonts w:ascii="Times New Roman" w:hAnsi="Times New Roman" w:cs="Times New Roman"/>
                <w:sz w:val="28"/>
                <w:szCs w:val="28"/>
                <w:lang w:val="fr-FR"/>
              </w:rPr>
              <w:t>à droite de, en face de</w:t>
            </w:r>
          </w:p>
        </w:tc>
      </w:tr>
    </w:tbl>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38"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spacing w:after="0" w:line="240" w:lineRule="auto"/>
              <w:rPr>
                <w:rFonts w:ascii="Times New Roman" w:hAnsi="Times New Roman" w:cs="Times New Roman"/>
                <w:sz w:val="28"/>
                <w:szCs w:val="28"/>
                <w:lang w:val="fr-FR"/>
              </w:rPr>
            </w:pPr>
            <w:r w:rsidRPr="00717A5A">
              <w:rPr>
                <w:rStyle w:val="ab"/>
                <w:rFonts w:ascii="Times New Roman" w:hAnsi="Times New Roman" w:cs="Times New Roman"/>
                <w:sz w:val="28"/>
                <w:szCs w:val="28"/>
                <w:shd w:val="clear" w:color="auto" w:fill="FFFFFF"/>
                <w:lang w:val="fr-FR"/>
              </w:rPr>
              <w:t>Vous venez de recevoir ce message. Repondez aux questions suivantes.</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lang w:val="fr-FR"/>
              </w:rPr>
              <w:t>DE:</w:t>
            </w:r>
            <w:r w:rsidRPr="00717A5A">
              <w:rPr>
                <w:rFonts w:ascii="Times New Roman" w:hAnsi="Times New Roman" w:cs="Times New Roman"/>
                <w:sz w:val="28"/>
                <w:szCs w:val="28"/>
                <w:lang w:val="fr-FR"/>
              </w:rPr>
              <w:t xml:space="preserve"> Bérangère Lebrize " &lt; Berangere.Lebrize@diplomatie.gouv.fr &gt;</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lang w:val="en-US"/>
              </w:rPr>
              <w:t xml:space="preserve">A : </w:t>
            </w:r>
            <w:r w:rsidRPr="00717A5A">
              <w:rPr>
                <w:rFonts w:ascii="Times New Roman" w:hAnsi="Times New Roman" w:cs="Times New Roman"/>
                <w:sz w:val="28"/>
                <w:szCs w:val="28"/>
                <w:lang w:val="en-US"/>
              </w:rPr>
              <w:t>&lt; Anna.Figueroa@oecd.org &gt;</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lang w:val="fr-FR"/>
              </w:rPr>
              <w:t>Objet :</w:t>
            </w:r>
            <w:r w:rsidRPr="00717A5A">
              <w:rPr>
                <w:rFonts w:ascii="Times New Roman" w:hAnsi="Times New Roman" w:cs="Times New Roman"/>
                <w:sz w:val="28"/>
                <w:szCs w:val="28"/>
                <w:lang w:val="fr-FR"/>
              </w:rPr>
              <w:t xml:space="preserve"> Notre rendez-vous du 4 mars 2005</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Madame,</w:t>
            </w:r>
          </w:p>
          <w:p w:rsidR="004A00D3" w:rsidRPr="00717A5A" w:rsidRDefault="004A00D3" w:rsidP="00717A5A">
            <w:pPr>
              <w:autoSpaceDE w:val="0"/>
              <w:autoSpaceDN w:val="0"/>
              <w:adjustRightInd w:val="0"/>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Suite à notre entretien téléphonique de ce jour, du 01 mars, je vous confirme notre rendez-vous du 4 mars, à 11 heures, à la DGCID. Cette direction générale du ministère se situe au 244 boulevard Saint-Germain, dans le 7</w:t>
            </w:r>
            <w:r w:rsidRPr="00717A5A">
              <w:rPr>
                <w:rFonts w:ascii="Times New Roman" w:hAnsi="Times New Roman" w:cs="Times New Roman"/>
                <w:sz w:val="28"/>
                <w:szCs w:val="28"/>
                <w:vertAlign w:val="superscript"/>
                <w:lang w:val="fr-FR"/>
              </w:rPr>
              <w:t>e</w:t>
            </w:r>
            <w:r w:rsidRPr="00717A5A">
              <w:rPr>
                <w:rFonts w:ascii="Times New Roman" w:hAnsi="Times New Roman" w:cs="Times New Roman"/>
                <w:sz w:val="28"/>
                <w:szCs w:val="28"/>
                <w:lang w:val="fr-FR"/>
              </w:rPr>
              <w:t xml:space="preserve"> arrondissement. Si vous venez en métro, prenez la ligne 12 et descendez à la station Rue du Bac.</w:t>
            </w:r>
          </w:p>
          <w:p w:rsidR="004A00D3" w:rsidRPr="00717A5A" w:rsidRDefault="004A00D3" w:rsidP="00717A5A">
            <w:pPr>
              <w:autoSpaceDE w:val="0"/>
              <w:autoSpaceDN w:val="0"/>
              <w:adjustRightInd w:val="0"/>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Présentez-vous à l'accueil, à gauche lorsque vous entrez dans le bâtiment. Vous devez présenter une pièce d'identité et l'agent de sécurité vous remet une carte magnétique. Vous allez ensuite dans la cour, vous la traversez et vous entrez dans le bâtiment B. Prenez l'ascenseur jusqu'au cinquième étage. Mon bureau est le 5455. Il se trouve à gauche de l'ascenseur, en face de la photocopieuse.</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rPr>
              <w:t>А</w:t>
            </w:r>
            <w:r w:rsidRPr="00717A5A">
              <w:rPr>
                <w:rFonts w:ascii="Times New Roman" w:hAnsi="Times New Roman" w:cs="Times New Roman"/>
                <w:sz w:val="28"/>
                <w:szCs w:val="28"/>
                <w:lang w:val="fr-FR"/>
              </w:rPr>
              <w:t xml:space="preserve"> bientôt.</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Meilleures salutations,</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Bérangère Lebrize</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Chargée de mission</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Ministère des Affaires étrangères</w:t>
            </w:r>
          </w:p>
          <w:p w:rsidR="004A00D3" w:rsidRPr="00717A5A" w:rsidRDefault="004A00D3" w:rsidP="00717A5A">
            <w:pPr>
              <w:spacing w:after="0" w:line="240" w:lineRule="auto"/>
              <w:rPr>
                <w:rStyle w:val="ab"/>
                <w:rFonts w:ascii="Times New Roman" w:hAnsi="Times New Roman" w:cs="Times New Roman"/>
                <w:sz w:val="28"/>
                <w:szCs w:val="28"/>
                <w:shd w:val="clear" w:color="auto" w:fill="FFFFFF"/>
                <w:lang w:val="fr-FR"/>
              </w:rPr>
            </w:pPr>
            <w:r w:rsidRPr="00717A5A">
              <w:rPr>
                <w:rFonts w:ascii="Times New Roman" w:hAnsi="Times New Roman" w:cs="Times New Roman"/>
                <w:i/>
                <w:iCs/>
                <w:sz w:val="28"/>
                <w:szCs w:val="28"/>
                <w:lang w:val="fr-FR"/>
              </w:rPr>
              <w:t>DGClD/</w:t>
            </w:r>
            <w:r w:rsidRPr="00717A5A">
              <w:rPr>
                <w:rFonts w:ascii="Times New Roman" w:hAnsi="Times New Roman" w:cs="Times New Roman"/>
                <w:sz w:val="28"/>
                <w:szCs w:val="28"/>
                <w:lang w:val="fr-FR"/>
              </w:rPr>
              <w:t>Direction générale de la Coopération internationale et du développement</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lang w:val="fr-FR"/>
              </w:rPr>
              <w:t>Trouvez la traduction en français de le phrase suivante</w:t>
            </w:r>
            <w:r w:rsidRPr="00717A5A">
              <w:rPr>
                <w:rFonts w:ascii="Times New Roman" w:hAnsi="Times New Roman" w:cs="Times New Roman"/>
                <w:sz w:val="28"/>
                <w:szCs w:val="28"/>
                <w:lang w:val="fr-FR"/>
              </w:rPr>
              <w:t> </w:t>
            </w:r>
            <w:r w:rsidRPr="00717A5A">
              <w:rPr>
                <w:rFonts w:ascii="Times New Roman" w:hAnsi="Times New Roman" w:cs="Times New Roman"/>
                <w:b/>
                <w:sz w:val="28"/>
                <w:szCs w:val="28"/>
                <w:lang w:val="fr-FR"/>
              </w:rPr>
              <w:t>: «</w:t>
            </w:r>
            <w:r w:rsidRPr="00717A5A">
              <w:rPr>
                <w:rFonts w:ascii="Times New Roman" w:hAnsi="Times New Roman" w:cs="Times New Roman"/>
                <w:b/>
                <w:sz w:val="28"/>
                <w:szCs w:val="28"/>
              </w:rPr>
              <w:t>поднимаетесь</w:t>
            </w:r>
            <w:r w:rsidRPr="00717A5A">
              <w:rPr>
                <w:rFonts w:ascii="Times New Roman" w:hAnsi="Times New Roman" w:cs="Times New Roman"/>
                <w:b/>
                <w:sz w:val="28"/>
                <w:szCs w:val="28"/>
                <w:lang w:val="fr-FR"/>
              </w:rPr>
              <w:t xml:space="preserve"> </w:t>
            </w:r>
            <w:r w:rsidRPr="00717A5A">
              <w:rPr>
                <w:rFonts w:ascii="Times New Roman" w:hAnsi="Times New Roman" w:cs="Times New Roman"/>
                <w:b/>
                <w:sz w:val="28"/>
                <w:szCs w:val="28"/>
              </w:rPr>
              <w:t>на</w:t>
            </w:r>
            <w:r w:rsidRPr="00717A5A">
              <w:rPr>
                <w:rFonts w:ascii="Times New Roman" w:hAnsi="Times New Roman" w:cs="Times New Roman"/>
                <w:b/>
                <w:sz w:val="28"/>
                <w:szCs w:val="28"/>
                <w:lang w:val="fr-FR"/>
              </w:rPr>
              <w:t xml:space="preserve"> </w:t>
            </w:r>
            <w:r w:rsidRPr="00717A5A">
              <w:rPr>
                <w:rFonts w:ascii="Times New Roman" w:hAnsi="Times New Roman" w:cs="Times New Roman"/>
                <w:b/>
                <w:sz w:val="28"/>
                <w:szCs w:val="28"/>
              </w:rPr>
              <w:t>лифте</w:t>
            </w:r>
            <w:r w:rsidRPr="00717A5A">
              <w:rPr>
                <w:rFonts w:ascii="Times New Roman" w:hAnsi="Times New Roman" w:cs="Times New Roman"/>
                <w:b/>
                <w:sz w:val="28"/>
                <w:szCs w:val="28"/>
                <w:lang w:val="fr-FR"/>
              </w:rPr>
              <w:t xml:space="preserve"> </w:t>
            </w:r>
            <w:r w:rsidRPr="00717A5A">
              <w:rPr>
                <w:rFonts w:ascii="Times New Roman" w:hAnsi="Times New Roman" w:cs="Times New Roman"/>
                <w:b/>
                <w:sz w:val="28"/>
                <w:szCs w:val="28"/>
              </w:rPr>
              <w:t>до</w:t>
            </w:r>
            <w:r w:rsidRPr="00717A5A">
              <w:rPr>
                <w:rFonts w:ascii="Times New Roman" w:hAnsi="Times New Roman" w:cs="Times New Roman"/>
                <w:b/>
                <w:sz w:val="28"/>
                <w:szCs w:val="28"/>
                <w:lang w:val="fr-FR"/>
              </w:rPr>
              <w:t xml:space="preserve"> </w:t>
            </w:r>
            <w:r w:rsidR="00363109">
              <w:rPr>
                <w:rFonts w:ascii="Times New Roman" w:hAnsi="Times New Roman" w:cs="Times New Roman"/>
                <w:b/>
                <w:sz w:val="28"/>
                <w:szCs w:val="28"/>
                <w:lang w:val="en-US"/>
              </w:rPr>
              <w:t>шестого</w:t>
            </w:r>
            <w:r w:rsidRPr="00717A5A">
              <w:rPr>
                <w:rFonts w:ascii="Times New Roman" w:hAnsi="Times New Roman" w:cs="Times New Roman"/>
                <w:b/>
                <w:sz w:val="28"/>
                <w:szCs w:val="28"/>
                <w:lang w:val="fr-FR"/>
              </w:rPr>
              <w:t xml:space="preserve"> </w:t>
            </w:r>
            <w:r w:rsidRPr="00717A5A">
              <w:rPr>
                <w:rFonts w:ascii="Times New Roman" w:hAnsi="Times New Roman" w:cs="Times New Roman"/>
                <w:b/>
                <w:sz w:val="28"/>
                <w:szCs w:val="28"/>
              </w:rPr>
              <w:t>этажа</w:t>
            </w:r>
            <w:r w:rsidRPr="00717A5A">
              <w:rPr>
                <w:rFonts w:ascii="Times New Roman" w:hAnsi="Times New Roman" w:cs="Times New Roman"/>
                <w:b/>
                <w:sz w:val="28"/>
                <w:szCs w:val="28"/>
                <w:lang w:val="fr-FR"/>
              </w:rPr>
              <w:t>»:</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Prenez l'ascenseur jusqu'au </w:t>
            </w:r>
            <w:r w:rsidR="00363109" w:rsidRPr="00717A5A">
              <w:rPr>
                <w:rFonts w:ascii="Times New Roman" w:hAnsi="Times New Roman" w:cs="Times New Roman"/>
                <w:sz w:val="28"/>
                <w:szCs w:val="28"/>
                <w:lang w:val="fr-FR"/>
              </w:rPr>
              <w:t>cinquième</w:t>
            </w:r>
            <w:r w:rsidR="001E0A63">
              <w:rPr>
                <w:rFonts w:ascii="Times New Roman" w:hAnsi="Times New Roman" w:cs="Times New Roman"/>
                <w:sz w:val="28"/>
                <w:szCs w:val="28"/>
                <w:lang w:val="fr-FR"/>
              </w:rPr>
              <w:t xml:space="preserve"> </w:t>
            </w:r>
            <w:r w:rsidRPr="00717A5A">
              <w:rPr>
                <w:rFonts w:ascii="Times New Roman" w:hAnsi="Times New Roman" w:cs="Times New Roman"/>
                <w:sz w:val="28"/>
                <w:szCs w:val="28"/>
                <w:lang w:val="fr-FR"/>
              </w:rPr>
              <w:t>étage</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Prenez l’ascenseur jusqu’au quatrième étage</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lastRenderedPageBreak/>
              <w:t>0</w:t>
            </w:r>
          </w:p>
        </w:tc>
        <w:tc>
          <w:tcPr>
            <w:tcW w:w="9038"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Prenez l’escalier jusqu’au cinquième étage</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p>
        </w:tc>
      </w:tr>
      <w:tr w:rsidR="004A00D3" w:rsidRPr="00363109"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rPr>
            </w:pPr>
            <w:r w:rsidRPr="00717A5A">
              <w:rPr>
                <w:rFonts w:ascii="Times New Roman" w:hAnsi="Times New Roman" w:cs="Times New Roman"/>
                <w:sz w:val="28"/>
                <w:szCs w:val="28"/>
              </w:rPr>
              <w:t>0</w:t>
            </w:r>
          </w:p>
        </w:tc>
        <w:tc>
          <w:tcPr>
            <w:tcW w:w="9038"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Prenez l’</w:t>
            </w:r>
            <w:r w:rsidR="001E0A63" w:rsidRPr="00717A5A">
              <w:rPr>
                <w:rFonts w:ascii="Times New Roman" w:hAnsi="Times New Roman" w:cs="Times New Roman"/>
                <w:sz w:val="28"/>
                <w:szCs w:val="28"/>
                <w:lang w:val="fr-FR"/>
              </w:rPr>
              <w:t>escalier</w:t>
            </w:r>
            <w:r w:rsidRPr="00717A5A">
              <w:rPr>
                <w:rFonts w:ascii="Times New Roman" w:hAnsi="Times New Roman" w:cs="Times New Roman"/>
                <w:sz w:val="28"/>
                <w:szCs w:val="28"/>
                <w:lang w:val="fr-FR"/>
              </w:rPr>
              <w:t xml:space="preserve"> jusqu’au quatrième étage</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Prenez le métro jusqu’au cinquième étage</w:t>
            </w:r>
          </w:p>
        </w:tc>
      </w:tr>
    </w:tbl>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38"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spacing w:after="0" w:line="240" w:lineRule="auto"/>
              <w:rPr>
                <w:rFonts w:ascii="Times New Roman" w:hAnsi="Times New Roman" w:cs="Times New Roman"/>
                <w:sz w:val="28"/>
                <w:szCs w:val="28"/>
                <w:lang w:val="fr-FR"/>
              </w:rPr>
            </w:pPr>
            <w:r w:rsidRPr="00717A5A">
              <w:rPr>
                <w:rStyle w:val="ab"/>
                <w:rFonts w:ascii="Times New Roman" w:hAnsi="Times New Roman" w:cs="Times New Roman"/>
                <w:sz w:val="28"/>
                <w:szCs w:val="28"/>
                <w:shd w:val="clear" w:color="auto" w:fill="FFFFFF"/>
                <w:lang w:val="fr-FR"/>
              </w:rPr>
              <w:t>Vous venez de recevoir ce message. Repondez aux questions suivantes.</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lang w:val="fr-FR"/>
              </w:rPr>
              <w:t>DE:</w:t>
            </w:r>
            <w:r w:rsidRPr="00717A5A">
              <w:rPr>
                <w:rFonts w:ascii="Times New Roman" w:hAnsi="Times New Roman" w:cs="Times New Roman"/>
                <w:sz w:val="28"/>
                <w:szCs w:val="28"/>
                <w:lang w:val="fr-FR"/>
              </w:rPr>
              <w:t xml:space="preserve"> Bérangère Lebrize " &lt; Berangere.Lebrize@diplomatie.gouv.fr &gt;</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en-US"/>
              </w:rPr>
            </w:pPr>
            <w:r w:rsidRPr="00717A5A">
              <w:rPr>
                <w:rFonts w:ascii="Times New Roman" w:hAnsi="Times New Roman" w:cs="Times New Roman"/>
                <w:b/>
                <w:sz w:val="28"/>
                <w:szCs w:val="28"/>
                <w:lang w:val="en-US"/>
              </w:rPr>
              <w:t xml:space="preserve">A : </w:t>
            </w:r>
            <w:r w:rsidRPr="00717A5A">
              <w:rPr>
                <w:rFonts w:ascii="Times New Roman" w:hAnsi="Times New Roman" w:cs="Times New Roman"/>
                <w:sz w:val="28"/>
                <w:szCs w:val="28"/>
                <w:lang w:val="en-US"/>
              </w:rPr>
              <w:t>&lt; Anna.Figueroa@oecd.org &gt;</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b/>
                <w:sz w:val="28"/>
                <w:szCs w:val="28"/>
                <w:lang w:val="fr-FR"/>
              </w:rPr>
              <w:t>Objet :</w:t>
            </w:r>
            <w:r w:rsidRPr="00717A5A">
              <w:rPr>
                <w:rFonts w:ascii="Times New Roman" w:hAnsi="Times New Roman" w:cs="Times New Roman"/>
                <w:sz w:val="28"/>
                <w:szCs w:val="28"/>
                <w:lang w:val="fr-FR"/>
              </w:rPr>
              <w:t xml:space="preserve"> Notre rendez-vous du 4 mars 2005</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Madame,</w:t>
            </w:r>
          </w:p>
          <w:p w:rsidR="004A00D3" w:rsidRPr="00717A5A" w:rsidRDefault="004A00D3" w:rsidP="00717A5A">
            <w:pPr>
              <w:autoSpaceDE w:val="0"/>
              <w:autoSpaceDN w:val="0"/>
              <w:adjustRightInd w:val="0"/>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Suite à notre entretien téléphonique de ce jour, du 01 mars, je vous confirme notre rendez-vous du 4 mars, à 11 heures, à la DGCID. Cette direction générale du ministère se situe au 244 boulevard Saint-Germain, dans le 7</w:t>
            </w:r>
            <w:r w:rsidRPr="00717A5A">
              <w:rPr>
                <w:rFonts w:ascii="Times New Roman" w:hAnsi="Times New Roman" w:cs="Times New Roman"/>
                <w:sz w:val="28"/>
                <w:szCs w:val="28"/>
                <w:vertAlign w:val="superscript"/>
                <w:lang w:val="fr-FR"/>
              </w:rPr>
              <w:t>e</w:t>
            </w:r>
            <w:r w:rsidRPr="00717A5A">
              <w:rPr>
                <w:rFonts w:ascii="Times New Roman" w:hAnsi="Times New Roman" w:cs="Times New Roman"/>
                <w:sz w:val="28"/>
                <w:szCs w:val="28"/>
                <w:lang w:val="fr-FR"/>
              </w:rPr>
              <w:t xml:space="preserve"> arrondissement. Si vous venez en métro, prenez la ligne 12 et descendez à la station Rue du Bac.</w:t>
            </w:r>
          </w:p>
          <w:p w:rsidR="004A00D3" w:rsidRPr="00717A5A" w:rsidRDefault="004A00D3" w:rsidP="00717A5A">
            <w:pPr>
              <w:autoSpaceDE w:val="0"/>
              <w:autoSpaceDN w:val="0"/>
              <w:adjustRightInd w:val="0"/>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Présentez-vous à l'accueil, à gauche lorsque vous entrez dans le bâtiment. Vous devez présenter une pièce d'identité et l'agent de sécurité vous remet une carte magnétique. Vous allez ensuite dans la cour, vous la traversez et vous entrez dans le bâtiment B. Prenez l'ascenseur jusqu'au cinquième étage. Mon bureau est le 5455. Il se trouve à gauche de l'ascenseur, en face de la photocopieuse.</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rPr>
              <w:t>А</w:t>
            </w:r>
            <w:r w:rsidRPr="00717A5A">
              <w:rPr>
                <w:rFonts w:ascii="Times New Roman" w:hAnsi="Times New Roman" w:cs="Times New Roman"/>
                <w:sz w:val="28"/>
                <w:szCs w:val="28"/>
                <w:lang w:val="fr-FR"/>
              </w:rPr>
              <w:t xml:space="preserve"> bientôt.</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Meilleures salutations,</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Bérangère Lebrize</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Chargée de mission</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Ministère des Affaires étrangères</w:t>
            </w:r>
          </w:p>
          <w:p w:rsidR="004A00D3" w:rsidRPr="00717A5A" w:rsidRDefault="004A00D3" w:rsidP="00717A5A">
            <w:pPr>
              <w:spacing w:after="0" w:line="240" w:lineRule="auto"/>
              <w:rPr>
                <w:rStyle w:val="ab"/>
                <w:rFonts w:ascii="Times New Roman" w:hAnsi="Times New Roman" w:cs="Times New Roman"/>
                <w:sz w:val="28"/>
                <w:szCs w:val="28"/>
                <w:shd w:val="clear" w:color="auto" w:fill="FFFFFF"/>
                <w:lang w:val="fr-FR"/>
              </w:rPr>
            </w:pPr>
            <w:r w:rsidRPr="00717A5A">
              <w:rPr>
                <w:rFonts w:ascii="Times New Roman" w:hAnsi="Times New Roman" w:cs="Times New Roman"/>
                <w:i/>
                <w:iCs/>
                <w:sz w:val="28"/>
                <w:szCs w:val="28"/>
                <w:lang w:val="fr-FR"/>
              </w:rPr>
              <w:t>DGClD/</w:t>
            </w:r>
            <w:r w:rsidRPr="00717A5A">
              <w:rPr>
                <w:rFonts w:ascii="Times New Roman" w:hAnsi="Times New Roman" w:cs="Times New Roman"/>
                <w:sz w:val="28"/>
                <w:szCs w:val="28"/>
                <w:lang w:val="fr-FR"/>
              </w:rPr>
              <w:t>Direction générale de la Coopération internationale et du développement</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w:t>
            </w:r>
          </w:p>
          <w:p w:rsidR="004A00D3" w:rsidRPr="00717A5A" w:rsidRDefault="004A00D3" w:rsidP="00717A5A">
            <w:pPr>
              <w:autoSpaceDE w:val="0"/>
              <w:autoSpaceDN w:val="0"/>
              <w:adjustRightInd w:val="0"/>
              <w:spacing w:after="0" w:line="240" w:lineRule="auto"/>
              <w:rPr>
                <w:rStyle w:val="ab"/>
                <w:rFonts w:ascii="Times New Roman" w:hAnsi="Times New Roman" w:cs="Times New Roman"/>
                <w:bCs w:val="0"/>
                <w:sz w:val="28"/>
                <w:szCs w:val="28"/>
                <w:lang w:val="fr-FR"/>
              </w:rPr>
            </w:pPr>
            <w:r w:rsidRPr="00717A5A">
              <w:rPr>
                <w:rStyle w:val="ab"/>
                <w:rFonts w:ascii="Times New Roman" w:hAnsi="Times New Roman" w:cs="Times New Roman"/>
                <w:sz w:val="28"/>
                <w:szCs w:val="28"/>
                <w:lang w:val="fr-FR"/>
              </w:rPr>
              <w:t>Qui remet une carte magnétique ?</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Borders>
              <w:top w:val="single" w:sz="4" w:space="0" w:color="auto"/>
              <w:left w:val="single" w:sz="4" w:space="0" w:color="auto"/>
              <w:bottom w:val="single" w:sz="4" w:space="0" w:color="auto"/>
              <w:right w:val="single" w:sz="4" w:space="0" w:color="auto"/>
            </w:tcBorders>
          </w:tcPr>
          <w:p w:rsidR="004A00D3" w:rsidRPr="00107377" w:rsidRDefault="004A00D3" w:rsidP="00717A5A">
            <w:pPr>
              <w:autoSpaceDE w:val="0"/>
              <w:autoSpaceDN w:val="0"/>
              <w:adjustRightInd w:val="0"/>
              <w:spacing w:after="0" w:line="240" w:lineRule="auto"/>
              <w:rPr>
                <w:rFonts w:ascii="Times New Roman" w:hAnsi="Times New Roman" w:cs="Times New Roman"/>
                <w:sz w:val="28"/>
                <w:szCs w:val="28"/>
              </w:rPr>
            </w:pPr>
            <w:r w:rsidRPr="00717A5A">
              <w:rPr>
                <w:rFonts w:ascii="Times New Roman" w:hAnsi="Times New Roman" w:cs="Times New Roman"/>
                <w:sz w:val="28"/>
                <w:szCs w:val="28"/>
                <w:lang w:val="en-US"/>
              </w:rPr>
              <w:t>Anna Figueroa</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Borders>
              <w:top w:val="single" w:sz="4" w:space="0" w:color="auto"/>
              <w:left w:val="single" w:sz="4" w:space="0" w:color="auto"/>
              <w:bottom w:val="single" w:sz="4" w:space="0" w:color="auto"/>
              <w:right w:val="single" w:sz="4" w:space="0" w:color="auto"/>
            </w:tcBorders>
          </w:tcPr>
          <w:p w:rsidR="004A00D3" w:rsidRPr="00107377" w:rsidRDefault="004A00D3" w:rsidP="00717A5A">
            <w:pPr>
              <w:autoSpaceDE w:val="0"/>
              <w:autoSpaceDN w:val="0"/>
              <w:adjustRightInd w:val="0"/>
              <w:spacing w:after="0" w:line="240" w:lineRule="auto"/>
              <w:rPr>
                <w:rFonts w:ascii="Times New Roman" w:hAnsi="Times New Roman" w:cs="Times New Roman"/>
                <w:sz w:val="28"/>
                <w:szCs w:val="28"/>
              </w:rPr>
            </w:pPr>
            <w:r w:rsidRPr="00717A5A">
              <w:rPr>
                <w:rFonts w:ascii="Times New Roman" w:hAnsi="Times New Roman" w:cs="Times New Roman"/>
                <w:sz w:val="28"/>
                <w:szCs w:val="28"/>
                <w:lang w:val="fr-FR"/>
              </w:rPr>
              <w:t>Bérangère Lebrize</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Borders>
              <w:top w:val="single" w:sz="4" w:space="0" w:color="auto"/>
              <w:left w:val="single" w:sz="4" w:space="0" w:color="auto"/>
              <w:bottom w:val="single" w:sz="4" w:space="0" w:color="auto"/>
              <w:right w:val="single" w:sz="4" w:space="0" w:color="auto"/>
            </w:tcBorders>
          </w:tcPr>
          <w:p w:rsidR="004A00D3" w:rsidRPr="00107377" w:rsidRDefault="004A00D3" w:rsidP="00717A5A">
            <w:pPr>
              <w:autoSpaceDE w:val="0"/>
              <w:autoSpaceDN w:val="0"/>
              <w:adjustRightInd w:val="0"/>
              <w:spacing w:after="0" w:line="240" w:lineRule="auto"/>
              <w:rPr>
                <w:rFonts w:ascii="Times New Roman" w:hAnsi="Times New Roman" w:cs="Times New Roman"/>
                <w:sz w:val="28"/>
                <w:szCs w:val="28"/>
              </w:rPr>
            </w:pPr>
            <w:r w:rsidRPr="00BA5418">
              <w:rPr>
                <w:rStyle w:val="ab"/>
                <w:rFonts w:ascii="Times New Roman" w:hAnsi="Times New Roman" w:cs="Times New Roman"/>
                <w:b w:val="0"/>
                <w:sz w:val="28"/>
                <w:szCs w:val="28"/>
                <w:lang w:val="fr-FR"/>
              </w:rPr>
              <w:t>La Direction générale</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38" w:type="dxa"/>
            <w:tcBorders>
              <w:top w:val="single" w:sz="4" w:space="0" w:color="auto"/>
              <w:left w:val="single" w:sz="4" w:space="0" w:color="auto"/>
              <w:bottom w:val="single" w:sz="4" w:space="0" w:color="auto"/>
              <w:right w:val="single" w:sz="4" w:space="0" w:color="auto"/>
            </w:tcBorders>
          </w:tcPr>
          <w:p w:rsidR="004A00D3" w:rsidRPr="00107377" w:rsidRDefault="004A00D3" w:rsidP="00717A5A">
            <w:pPr>
              <w:autoSpaceDE w:val="0"/>
              <w:autoSpaceDN w:val="0"/>
              <w:adjustRightInd w:val="0"/>
              <w:spacing w:after="0" w:line="240" w:lineRule="auto"/>
              <w:rPr>
                <w:rFonts w:ascii="Times New Roman" w:hAnsi="Times New Roman" w:cs="Times New Roman"/>
                <w:sz w:val="28"/>
                <w:szCs w:val="28"/>
              </w:rPr>
            </w:pPr>
            <w:r w:rsidRPr="00BA5418">
              <w:rPr>
                <w:rStyle w:val="ab"/>
                <w:rFonts w:ascii="Times New Roman" w:hAnsi="Times New Roman" w:cs="Times New Roman"/>
                <w:b w:val="0"/>
                <w:sz w:val="28"/>
                <w:szCs w:val="28"/>
                <w:lang w:val="fr-FR"/>
              </w:rPr>
              <w:t>L’agent de sécurité</w:t>
            </w:r>
          </w:p>
        </w:tc>
      </w:tr>
      <w:tr w:rsidR="004A00D3" w:rsidRPr="00717A5A" w:rsidTr="00A85DAC">
        <w:tc>
          <w:tcPr>
            <w:tcW w:w="533"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38"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Directeur</w:t>
            </w:r>
          </w:p>
        </w:tc>
      </w:tr>
    </w:tbl>
    <w:p w:rsidR="004A00D3" w:rsidRPr="00717A5A" w:rsidRDefault="004A00D3" w:rsidP="00717A5A">
      <w:pPr>
        <w:autoSpaceDE w:val="0"/>
        <w:autoSpaceDN w:val="0"/>
        <w:adjustRightInd w:val="0"/>
        <w:spacing w:after="0" w:line="240" w:lineRule="auto"/>
        <w:rPr>
          <w:rStyle w:val="ab"/>
          <w:rFonts w:ascii="Times New Roman" w:hAnsi="Times New Roman" w:cs="Times New Roman"/>
          <w:b w:val="0"/>
          <w:bCs w:val="0"/>
          <w:sz w:val="28"/>
          <w:szCs w:val="28"/>
          <w:lang w:val="fr-FR"/>
        </w:rPr>
      </w:pPr>
    </w:p>
    <w:p w:rsidR="004A00D3" w:rsidRPr="00717A5A" w:rsidRDefault="004A00D3" w:rsidP="00717A5A">
      <w:pPr>
        <w:autoSpaceDE w:val="0"/>
        <w:autoSpaceDN w:val="0"/>
        <w:adjustRightInd w:val="0"/>
        <w:spacing w:after="0" w:line="240" w:lineRule="auto"/>
        <w:rPr>
          <w:rStyle w:val="ab"/>
          <w:rFonts w:ascii="Times New Roman" w:hAnsi="Times New Roman" w:cs="Times New Roman"/>
          <w:b w:val="0"/>
          <w:bCs w:val="0"/>
          <w:sz w:val="28"/>
          <w:szCs w:val="28"/>
          <w:lang w:val="fr-FR"/>
        </w:rPr>
      </w:pPr>
    </w:p>
    <w:p w:rsidR="004A00D3" w:rsidRPr="00717A5A" w:rsidRDefault="004A00D3" w:rsidP="00717A5A">
      <w:pPr>
        <w:autoSpaceDE w:val="0"/>
        <w:autoSpaceDN w:val="0"/>
        <w:adjustRightInd w:val="0"/>
        <w:spacing w:after="0" w:line="240" w:lineRule="auto"/>
        <w:rPr>
          <w:rStyle w:val="ab"/>
          <w:rFonts w:ascii="Times New Roman" w:hAnsi="Times New Roman" w:cs="Times New Roman"/>
          <w:b w:val="0"/>
          <w:bCs w:val="0"/>
          <w:sz w:val="28"/>
          <w:szCs w:val="28"/>
          <w:lang w:val="fr-FR"/>
        </w:rPr>
      </w:pPr>
    </w:p>
    <w:p w:rsidR="004A00D3" w:rsidRPr="00717A5A" w:rsidRDefault="004A00D3" w:rsidP="00717A5A">
      <w:pPr>
        <w:autoSpaceDE w:val="0"/>
        <w:autoSpaceDN w:val="0"/>
        <w:adjustRightInd w:val="0"/>
        <w:spacing w:after="0" w:line="240" w:lineRule="auto"/>
        <w:rPr>
          <w:rStyle w:val="ab"/>
          <w:rFonts w:ascii="Times New Roman" w:hAnsi="Times New Roman" w:cs="Times New Roman"/>
          <w:b w:val="0"/>
          <w:bCs w:val="0"/>
          <w:sz w:val="28"/>
          <w:szCs w:val="28"/>
          <w:lang w:val="fr-FR"/>
        </w:rPr>
      </w:pPr>
    </w:p>
    <w:p w:rsidR="004A00D3" w:rsidRPr="00717A5A" w:rsidRDefault="004A00D3" w:rsidP="00717A5A">
      <w:pPr>
        <w:autoSpaceDE w:val="0"/>
        <w:autoSpaceDN w:val="0"/>
        <w:adjustRightInd w:val="0"/>
        <w:spacing w:after="0" w:line="240" w:lineRule="auto"/>
        <w:rPr>
          <w:rStyle w:val="ab"/>
          <w:rFonts w:ascii="Times New Roman" w:hAnsi="Times New Roman" w:cs="Times New Roman"/>
          <w:b w:val="0"/>
          <w:bCs w:val="0"/>
          <w:sz w:val="28"/>
          <w:szCs w:val="28"/>
          <w:lang w:val="fr-FR"/>
        </w:rPr>
      </w:pPr>
    </w:p>
    <w:p w:rsidR="004A00D3" w:rsidRPr="00717A5A" w:rsidRDefault="004A00D3" w:rsidP="00717A5A">
      <w:pPr>
        <w:autoSpaceDE w:val="0"/>
        <w:autoSpaceDN w:val="0"/>
        <w:adjustRightInd w:val="0"/>
        <w:spacing w:after="0" w:line="240" w:lineRule="auto"/>
        <w:rPr>
          <w:rStyle w:val="ab"/>
          <w:rFonts w:ascii="Times New Roman" w:hAnsi="Times New Roman" w:cs="Times New Roman"/>
          <w:b w:val="0"/>
          <w:bCs w:val="0"/>
          <w:sz w:val="28"/>
          <w:szCs w:val="28"/>
          <w:lang w:val="fr-FR"/>
        </w:rPr>
      </w:pPr>
    </w:p>
    <w:p w:rsidR="004A00D3" w:rsidRPr="00717A5A" w:rsidRDefault="004A00D3" w:rsidP="00717A5A">
      <w:pPr>
        <w:autoSpaceDE w:val="0"/>
        <w:autoSpaceDN w:val="0"/>
        <w:adjustRightInd w:val="0"/>
        <w:spacing w:after="0" w:line="240" w:lineRule="auto"/>
        <w:rPr>
          <w:rStyle w:val="ab"/>
          <w:rFonts w:ascii="Times New Roman" w:hAnsi="Times New Roman" w:cs="Times New Roman"/>
          <w:b w:val="0"/>
          <w:bCs w:val="0"/>
          <w:sz w:val="28"/>
          <w:szCs w:val="28"/>
          <w:lang w:val="fr-FR"/>
        </w:rPr>
      </w:pPr>
    </w:p>
    <w:p w:rsidR="004A00D3" w:rsidRPr="00717A5A" w:rsidRDefault="004A00D3" w:rsidP="00717A5A">
      <w:pPr>
        <w:autoSpaceDE w:val="0"/>
        <w:autoSpaceDN w:val="0"/>
        <w:adjustRightInd w:val="0"/>
        <w:spacing w:after="0" w:line="240" w:lineRule="auto"/>
        <w:rPr>
          <w:rStyle w:val="ab"/>
          <w:rFonts w:ascii="Times New Roman" w:hAnsi="Times New Roman" w:cs="Times New Roman"/>
          <w:b w:val="0"/>
          <w:bCs w:val="0"/>
          <w:sz w:val="28"/>
          <w:szCs w:val="28"/>
          <w:lang w:val="fr-FR"/>
        </w:rPr>
      </w:pPr>
    </w:p>
    <w:p w:rsidR="004A00D3" w:rsidRDefault="004A00D3" w:rsidP="00717A5A">
      <w:pPr>
        <w:autoSpaceDE w:val="0"/>
        <w:autoSpaceDN w:val="0"/>
        <w:adjustRightInd w:val="0"/>
        <w:spacing w:after="0" w:line="240" w:lineRule="auto"/>
        <w:rPr>
          <w:rStyle w:val="ab"/>
          <w:rFonts w:ascii="Times New Roman" w:hAnsi="Times New Roman" w:cs="Times New Roman"/>
          <w:b w:val="0"/>
          <w:bCs w:val="0"/>
          <w:sz w:val="28"/>
          <w:szCs w:val="28"/>
        </w:rPr>
      </w:pPr>
    </w:p>
    <w:p w:rsidR="00107377" w:rsidRDefault="00107377" w:rsidP="00717A5A">
      <w:pPr>
        <w:autoSpaceDE w:val="0"/>
        <w:autoSpaceDN w:val="0"/>
        <w:adjustRightInd w:val="0"/>
        <w:spacing w:after="0" w:line="240" w:lineRule="auto"/>
        <w:rPr>
          <w:rStyle w:val="ab"/>
          <w:rFonts w:ascii="Times New Roman" w:hAnsi="Times New Roman" w:cs="Times New Roman"/>
          <w:b w:val="0"/>
          <w:bCs w:val="0"/>
          <w:sz w:val="28"/>
          <w:szCs w:val="28"/>
        </w:rPr>
      </w:pPr>
    </w:p>
    <w:p w:rsidR="00107377" w:rsidRDefault="00107377" w:rsidP="00717A5A">
      <w:pPr>
        <w:autoSpaceDE w:val="0"/>
        <w:autoSpaceDN w:val="0"/>
        <w:adjustRightInd w:val="0"/>
        <w:spacing w:after="0" w:line="240" w:lineRule="auto"/>
        <w:rPr>
          <w:rStyle w:val="ab"/>
          <w:rFonts w:ascii="Times New Roman" w:hAnsi="Times New Roman" w:cs="Times New Roman"/>
          <w:b w:val="0"/>
          <w:bCs w:val="0"/>
          <w:sz w:val="28"/>
          <w:szCs w:val="28"/>
        </w:rPr>
      </w:pPr>
    </w:p>
    <w:p w:rsidR="00107377" w:rsidRDefault="00107377" w:rsidP="00717A5A">
      <w:pPr>
        <w:autoSpaceDE w:val="0"/>
        <w:autoSpaceDN w:val="0"/>
        <w:adjustRightInd w:val="0"/>
        <w:spacing w:after="0" w:line="240" w:lineRule="auto"/>
        <w:rPr>
          <w:rStyle w:val="ab"/>
          <w:rFonts w:ascii="Times New Roman" w:hAnsi="Times New Roman" w:cs="Times New Roman"/>
          <w:b w:val="0"/>
          <w:bCs w:val="0"/>
          <w:sz w:val="28"/>
          <w:szCs w:val="28"/>
        </w:rPr>
      </w:pPr>
    </w:p>
    <w:p w:rsidR="00107377" w:rsidRDefault="00107377" w:rsidP="00717A5A">
      <w:pPr>
        <w:autoSpaceDE w:val="0"/>
        <w:autoSpaceDN w:val="0"/>
        <w:adjustRightInd w:val="0"/>
        <w:spacing w:after="0" w:line="240" w:lineRule="auto"/>
        <w:rPr>
          <w:rStyle w:val="ab"/>
          <w:rFonts w:ascii="Times New Roman" w:hAnsi="Times New Roman" w:cs="Times New Roman"/>
          <w:b w:val="0"/>
          <w:bCs w:val="0"/>
          <w:sz w:val="28"/>
          <w:szCs w:val="28"/>
        </w:rPr>
      </w:pPr>
    </w:p>
    <w:p w:rsidR="00107377" w:rsidRDefault="00107377" w:rsidP="00717A5A">
      <w:pPr>
        <w:autoSpaceDE w:val="0"/>
        <w:autoSpaceDN w:val="0"/>
        <w:adjustRightInd w:val="0"/>
        <w:spacing w:after="0" w:line="240" w:lineRule="auto"/>
        <w:rPr>
          <w:rStyle w:val="ab"/>
          <w:rFonts w:ascii="Times New Roman" w:hAnsi="Times New Roman" w:cs="Times New Roman"/>
          <w:b w:val="0"/>
          <w:bCs w:val="0"/>
          <w:sz w:val="28"/>
          <w:szCs w:val="28"/>
        </w:rPr>
      </w:pPr>
    </w:p>
    <w:p w:rsidR="00107377" w:rsidRDefault="00107377" w:rsidP="00717A5A">
      <w:pPr>
        <w:autoSpaceDE w:val="0"/>
        <w:autoSpaceDN w:val="0"/>
        <w:adjustRightInd w:val="0"/>
        <w:spacing w:after="0" w:line="240" w:lineRule="auto"/>
        <w:rPr>
          <w:rStyle w:val="ab"/>
          <w:rFonts w:ascii="Times New Roman" w:hAnsi="Times New Roman" w:cs="Times New Roman"/>
          <w:b w:val="0"/>
          <w:bCs w:val="0"/>
          <w:sz w:val="28"/>
          <w:szCs w:val="28"/>
        </w:rPr>
      </w:pPr>
    </w:p>
    <w:p w:rsidR="00107377" w:rsidRPr="00107377" w:rsidRDefault="00107377" w:rsidP="00717A5A">
      <w:pPr>
        <w:autoSpaceDE w:val="0"/>
        <w:autoSpaceDN w:val="0"/>
        <w:adjustRightInd w:val="0"/>
        <w:spacing w:after="0" w:line="240" w:lineRule="auto"/>
        <w:rPr>
          <w:rStyle w:val="ab"/>
          <w:rFonts w:ascii="Times New Roman" w:hAnsi="Times New Roman" w:cs="Times New Roman"/>
          <w:b w:val="0"/>
          <w:bCs w:val="0"/>
          <w:sz w:val="28"/>
          <w:szCs w:val="28"/>
        </w:rPr>
      </w:pPr>
    </w:p>
    <w:p w:rsidR="004A00D3" w:rsidRPr="00107377" w:rsidRDefault="004A00D3" w:rsidP="00717A5A">
      <w:pPr>
        <w:autoSpaceDE w:val="0"/>
        <w:autoSpaceDN w:val="0"/>
        <w:adjustRightInd w:val="0"/>
        <w:spacing w:after="0" w:line="240" w:lineRule="auto"/>
        <w:rPr>
          <w:rStyle w:val="ab"/>
          <w:rFonts w:ascii="Times New Roman" w:hAnsi="Times New Roman" w:cs="Times New Roman"/>
          <w:b w:val="0"/>
          <w:bCs w:val="0"/>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12"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spacing w:after="0" w:line="240" w:lineRule="auto"/>
              <w:jc w:val="center"/>
              <w:rPr>
                <w:rFonts w:ascii="Times New Roman" w:hAnsi="Times New Roman" w:cs="Times New Roman"/>
                <w:b/>
                <w:bCs/>
                <w:sz w:val="28"/>
                <w:szCs w:val="28"/>
                <w:lang w:val="fr-FR"/>
              </w:rPr>
            </w:pPr>
            <w:r w:rsidRPr="00717A5A">
              <w:rPr>
                <w:rFonts w:ascii="Times New Roman" w:hAnsi="Times New Roman" w:cs="Times New Roman"/>
                <w:b/>
                <w:bCs/>
                <w:sz w:val="28"/>
                <w:szCs w:val="28"/>
                <w:lang w:val="fr-FR"/>
              </w:rPr>
              <w:t>Le temps des Français</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Le temps de la vie d’une personne peut se diviser en quatre catégories : le temps de travail rémunéré ; le temps des fonctions physiologiques (alimentation, sommeil, toilette…) ; le temps de l’enfance et de la scolarité et le temps des déplacements (professionnels et personnels). </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En 1999, l’INSEE (Institut national de la statistique et des études économiques) publie les résultats de ses enquêtes : le temps de travail représente 6 ans au cours d’une vie (sur une période active de 39 ans et en comptant les périodes d’absentéisme et de chômage) ; le temps des fonctions physiologiques représente 37, 2 ans sur une vie de 75 ans ; le temps éveillé d’une personne correspond à 52, 4 ans et le temps des transports équivaut à 6 ans au cours de toute une vie. </w:t>
            </w:r>
          </w:p>
          <w:p w:rsidR="004A00D3" w:rsidRPr="00717A5A" w:rsidRDefault="004A00D3" w:rsidP="00717A5A">
            <w:pPr>
              <w:spacing w:after="0" w:line="240" w:lineRule="auto"/>
              <w:ind w:firstLine="600"/>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 </w:t>
            </w:r>
            <w:r w:rsidRPr="00717A5A">
              <w:rPr>
                <w:rFonts w:ascii="Times New Roman" w:hAnsi="Times New Roman" w:cs="Times New Roman"/>
                <w:sz w:val="28"/>
                <w:szCs w:val="28"/>
                <w:lang w:val="fr-FR"/>
              </w:rPr>
              <w:tab/>
              <w:t>La différence entre le temps disponible et les activités citées représente le temps libre.</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Depuis l’application de la semaine des 35 heures de travail (85 % de la population), le temps libre représente aujourd’hui environ 15 ans dans la vie d’un Français. La majorité des Français pense utiliser le temps libre supplémentaire principalement pour se reposer (82%), s’occuper plus des enfants, cuisiner, faire du sport, du shopping, surfer sur Internet, pratiquer un instrument de musique …</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ab/>
              <w:t>Cependant, même si les Français n’ont jamais eu autant de temps à leur disposition, beaucoup ont l’impression que cette augmentation du temps libre est insuffisante.</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ab/>
              <w:t>En réalité, cette sensation s’explique essentiellement par la multiplication des distractions destinées à occuper ce temps libre et à dépenser. L’impossibilité matérielle de tout essayer provoque une boulimie de consommation et aussi une grande frustration parce qu’une vie entière ne suffit pas.</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w:t>
            </w:r>
          </w:p>
          <w:p w:rsidR="004A00D3" w:rsidRPr="00717A5A" w:rsidRDefault="004A00D3" w:rsidP="00717A5A">
            <w:pPr>
              <w:autoSpaceDE w:val="0"/>
              <w:autoSpaceDN w:val="0"/>
              <w:adjustRightInd w:val="0"/>
              <w:spacing w:after="0" w:line="240" w:lineRule="auto"/>
              <w:rPr>
                <w:rStyle w:val="ab"/>
                <w:rFonts w:ascii="Times New Roman" w:hAnsi="Times New Roman" w:cs="Times New Roman"/>
                <w:bCs w:val="0"/>
                <w:sz w:val="28"/>
                <w:szCs w:val="28"/>
                <w:lang w:val="fr-FR"/>
              </w:rPr>
            </w:pPr>
            <w:r w:rsidRPr="00717A5A">
              <w:rPr>
                <w:rStyle w:val="ab"/>
                <w:rFonts w:ascii="Times New Roman" w:hAnsi="Times New Roman" w:cs="Times New Roman"/>
                <w:sz w:val="28"/>
                <w:szCs w:val="28"/>
                <w:lang w:val="fr-FR"/>
              </w:rPr>
              <w:t>Choisissez la bonne réponse :</w:t>
            </w:r>
          </w:p>
          <w:p w:rsidR="004A00D3" w:rsidRPr="00717A5A" w:rsidRDefault="004A00D3" w:rsidP="00717A5A">
            <w:pPr>
              <w:spacing w:after="0" w:line="240" w:lineRule="auto"/>
              <w:jc w:val="both"/>
              <w:rPr>
                <w:rFonts w:ascii="Times New Roman" w:hAnsi="Times New Roman" w:cs="Times New Roman"/>
                <w:b/>
                <w:sz w:val="28"/>
                <w:szCs w:val="28"/>
                <w:lang w:val="fr-FR"/>
              </w:rPr>
            </w:pPr>
            <w:r w:rsidRPr="00717A5A">
              <w:rPr>
                <w:rFonts w:ascii="Times New Roman" w:hAnsi="Times New Roman" w:cs="Times New Roman"/>
                <w:b/>
                <w:sz w:val="28"/>
                <w:szCs w:val="28"/>
                <w:lang w:val="fr-FR"/>
              </w:rPr>
              <w:t>Le temps de la vie d’une personne se divise en quatre périodes.</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vrai</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faux</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lastRenderedPageBreak/>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on ne sais pas</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pas d’information</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eastAsia="ko-KR"/>
              </w:rPr>
              <w:t>c’est le contraire</w:t>
            </w:r>
          </w:p>
        </w:tc>
      </w:tr>
    </w:tbl>
    <w:p w:rsidR="004A00D3" w:rsidRPr="00717A5A" w:rsidRDefault="004A00D3" w:rsidP="00717A5A">
      <w:pPr>
        <w:spacing w:after="0" w:line="240" w:lineRule="auto"/>
        <w:rPr>
          <w:rFonts w:ascii="Times New Roman" w:hAnsi="Times New Roman" w:cs="Times New Roman"/>
          <w:sz w:val="28"/>
          <w:szCs w:val="28"/>
          <w:lang w:val="fr-FR"/>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12"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spacing w:after="0" w:line="240" w:lineRule="auto"/>
              <w:jc w:val="center"/>
              <w:rPr>
                <w:rFonts w:ascii="Times New Roman" w:hAnsi="Times New Roman" w:cs="Times New Roman"/>
                <w:b/>
                <w:bCs/>
                <w:sz w:val="28"/>
                <w:szCs w:val="28"/>
                <w:lang w:val="fr-FR"/>
              </w:rPr>
            </w:pPr>
            <w:r w:rsidRPr="00717A5A">
              <w:rPr>
                <w:rFonts w:ascii="Times New Roman" w:hAnsi="Times New Roman" w:cs="Times New Roman"/>
                <w:b/>
                <w:bCs/>
                <w:sz w:val="28"/>
                <w:szCs w:val="28"/>
                <w:lang w:val="fr-FR"/>
              </w:rPr>
              <w:t>Le temps des Français</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Le temps de la vie d’une personne peut se diviser en quatre catégories : le temps de travail rémunéré ; le temps des fonctions physiologiques (alimentation, sommeil, toilette…) ; le temps de l’enfance et de la scolarité et le temps des déplacements (professionnels et personnels). </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En 1999, l’INSEE (Institut national de la statistique et des études économiques) publie les résultats de ses enquêtes : le temps de travail représente 6 ans au cours d’une vie (sur une période active de 39 ans et en comptant les périodes d’absentéisme et de chômage) ; le temps des fonctions physiologiques représente 37, 2 ans sur une vie de 75 ans ; le temps éveillé d’une personne correspond à 52, 4 ans et le temps des transports équivaut à 6 ans au cours de toute une vie. </w:t>
            </w:r>
          </w:p>
          <w:p w:rsidR="004A00D3" w:rsidRPr="00717A5A" w:rsidRDefault="004A00D3" w:rsidP="00717A5A">
            <w:pPr>
              <w:spacing w:after="0" w:line="240" w:lineRule="auto"/>
              <w:ind w:firstLine="600"/>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 </w:t>
            </w:r>
            <w:r w:rsidRPr="00717A5A">
              <w:rPr>
                <w:rFonts w:ascii="Times New Roman" w:hAnsi="Times New Roman" w:cs="Times New Roman"/>
                <w:sz w:val="28"/>
                <w:szCs w:val="28"/>
                <w:lang w:val="fr-FR"/>
              </w:rPr>
              <w:tab/>
              <w:t>La différence entre le temps disponible et les activités citées représente le temps libre.</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Depuis l’application de la semaine des 35 heures de travail (85 % de la population), le temps libre représente aujourd’hui environ 15 ans dans la vie d’un Français. La majorité des Français pense utiliser le temps libre supplémentaire principalement pour se reposer (82%), s’occuper plus des enfants, cuisiner, faire du sport, du shopping, surfer sur Internet, pratiquer un instrument de musique …</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ab/>
              <w:t>Cependant, même si les Français n’ont jamais eu autant de temps à leur disposition, beaucoup ont l’impression que cette augmentation du temps libre est insuffisante.</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ab/>
              <w:t>En réalité, cette sensation s’explique essentiellement par la multiplication des distractions destinées à occuper ce temps libre et à dépenser. L’impossibilité matérielle de tout essayer provoque une boulimie de consommation et aussi une grande frustration parce qu’une vie entière ne suffit pas.</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w:t>
            </w:r>
          </w:p>
          <w:p w:rsidR="004A00D3" w:rsidRPr="00717A5A" w:rsidRDefault="004A00D3" w:rsidP="00717A5A">
            <w:pPr>
              <w:autoSpaceDE w:val="0"/>
              <w:autoSpaceDN w:val="0"/>
              <w:adjustRightInd w:val="0"/>
              <w:spacing w:after="0" w:line="240" w:lineRule="auto"/>
              <w:rPr>
                <w:rStyle w:val="ab"/>
                <w:rFonts w:ascii="Times New Roman" w:hAnsi="Times New Roman" w:cs="Times New Roman"/>
                <w:bCs w:val="0"/>
                <w:sz w:val="28"/>
                <w:szCs w:val="28"/>
                <w:lang w:val="fr-FR"/>
              </w:rPr>
            </w:pPr>
            <w:r w:rsidRPr="00717A5A">
              <w:rPr>
                <w:rStyle w:val="ab"/>
                <w:rFonts w:ascii="Times New Roman" w:hAnsi="Times New Roman" w:cs="Times New Roman"/>
                <w:sz w:val="28"/>
                <w:szCs w:val="28"/>
                <w:lang w:val="fr-FR"/>
              </w:rPr>
              <w:t>Choisissez la bonne réponse :</w:t>
            </w:r>
          </w:p>
          <w:p w:rsidR="004A00D3" w:rsidRPr="00717A5A" w:rsidRDefault="004A00D3" w:rsidP="00717A5A">
            <w:pPr>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lang w:val="fr-FR"/>
              </w:rPr>
              <w:t>On pass</w:t>
            </w:r>
            <w:r w:rsidR="00107377">
              <w:rPr>
                <w:rFonts w:ascii="Times New Roman" w:hAnsi="Times New Roman" w:cs="Times New Roman"/>
                <w:b/>
                <w:sz w:val="28"/>
                <w:szCs w:val="28"/>
                <w:lang w:val="fr-FR"/>
              </w:rPr>
              <w:t xml:space="preserve">e le même nombre d’années dans </w:t>
            </w:r>
            <w:r w:rsidRPr="00717A5A">
              <w:rPr>
                <w:rFonts w:ascii="Times New Roman" w:hAnsi="Times New Roman" w:cs="Times New Roman"/>
                <w:b/>
                <w:sz w:val="28"/>
                <w:szCs w:val="28"/>
                <w:lang w:val="fr-FR"/>
              </w:rPr>
              <w:t xml:space="preserve">les transports qu’au travail </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vrai</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faux</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on ne sais pas</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pas d’information</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eastAsia="ko-KR"/>
              </w:rPr>
              <w:t>c’est le contraire</w:t>
            </w:r>
          </w:p>
        </w:tc>
      </w:tr>
    </w:tbl>
    <w:p w:rsidR="004A00D3" w:rsidRPr="00717A5A" w:rsidRDefault="004A00D3"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ab/>
      </w:r>
      <w:r w:rsidRPr="00717A5A">
        <w:rPr>
          <w:rFonts w:ascii="Times New Roman" w:hAnsi="Times New Roman" w:cs="Times New Roman"/>
          <w:sz w:val="28"/>
          <w:szCs w:val="28"/>
          <w:lang w:val="fr-FR"/>
        </w:rPr>
        <w:tab/>
      </w:r>
      <w:r w:rsidRPr="00717A5A">
        <w:rPr>
          <w:rFonts w:ascii="Times New Roman" w:hAnsi="Times New Roman" w:cs="Times New Roman"/>
          <w:sz w:val="28"/>
          <w:szCs w:val="28"/>
          <w:lang w:val="fr-FR"/>
        </w:rPr>
        <w:tab/>
      </w:r>
      <w:r w:rsidRPr="00717A5A">
        <w:rPr>
          <w:rFonts w:ascii="Times New Roman" w:hAnsi="Times New Roman" w:cs="Times New Roman"/>
          <w:sz w:val="28"/>
          <w:szCs w:val="28"/>
          <w:lang w:val="fr-FR"/>
        </w:rPr>
        <w:tab/>
      </w:r>
      <w:r w:rsidRPr="00717A5A">
        <w:rPr>
          <w:rFonts w:ascii="Times New Roman" w:hAnsi="Times New Roman" w:cs="Times New Roman"/>
          <w:sz w:val="28"/>
          <w:szCs w:val="28"/>
          <w:lang w:val="fr-FR"/>
        </w:rPr>
        <w:tab/>
      </w:r>
      <w:r w:rsidRPr="00717A5A">
        <w:rPr>
          <w:rFonts w:ascii="Times New Roman" w:hAnsi="Times New Roman" w:cs="Times New Roman"/>
          <w:sz w:val="28"/>
          <w:szCs w:val="28"/>
          <w:lang w:val="fr-FR"/>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12"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spacing w:after="0" w:line="240" w:lineRule="auto"/>
              <w:jc w:val="center"/>
              <w:rPr>
                <w:rFonts w:ascii="Times New Roman" w:hAnsi="Times New Roman" w:cs="Times New Roman"/>
                <w:b/>
                <w:bCs/>
                <w:sz w:val="28"/>
                <w:szCs w:val="28"/>
                <w:lang w:val="fr-FR"/>
              </w:rPr>
            </w:pPr>
            <w:r w:rsidRPr="00717A5A">
              <w:rPr>
                <w:rFonts w:ascii="Times New Roman" w:hAnsi="Times New Roman" w:cs="Times New Roman"/>
                <w:b/>
                <w:bCs/>
                <w:sz w:val="28"/>
                <w:szCs w:val="28"/>
                <w:lang w:val="fr-FR"/>
              </w:rPr>
              <w:t>Le temps des Français</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Le temps de la vie d’une personne peut se diviser en quatre catégories : le temps de travail rémunéré ; le temps des fonctions physiologiques </w:t>
            </w:r>
            <w:r w:rsidRPr="00717A5A">
              <w:rPr>
                <w:rFonts w:ascii="Times New Roman" w:hAnsi="Times New Roman" w:cs="Times New Roman"/>
                <w:sz w:val="28"/>
                <w:szCs w:val="28"/>
                <w:lang w:val="fr-FR"/>
              </w:rPr>
              <w:lastRenderedPageBreak/>
              <w:t xml:space="preserve">(alimentation, sommeil, toilette…) ; le temps de l’enfance et de la scolarité et le temps des déplacements (professionnels et personnels). </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En 1999, l’INSEE (Institut national de la statistique et des études économiques) publie les résultats de ses enquêtes : le temps de travail représente 6 ans au cours d’une vie (sur une période active de 39 ans et en comptant les périodes d’absentéisme et de chômage) ; le temps des fonctions physiologiques représente 37, 2 ans sur une vie de 75 ans ; le temps éveillé d’une personne correspond à 52, 4 ans et le temps des transports équivaut à 6 ans au cours de toute une vie. </w:t>
            </w:r>
          </w:p>
          <w:p w:rsidR="004A00D3" w:rsidRPr="00717A5A" w:rsidRDefault="004A00D3" w:rsidP="00717A5A">
            <w:pPr>
              <w:spacing w:after="0" w:line="240" w:lineRule="auto"/>
              <w:ind w:firstLine="600"/>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 </w:t>
            </w:r>
            <w:r w:rsidRPr="00717A5A">
              <w:rPr>
                <w:rFonts w:ascii="Times New Roman" w:hAnsi="Times New Roman" w:cs="Times New Roman"/>
                <w:sz w:val="28"/>
                <w:szCs w:val="28"/>
                <w:lang w:val="fr-FR"/>
              </w:rPr>
              <w:tab/>
              <w:t>La différence entre le temps disponible et les activités citées représente le temps libre.</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Depuis l’application de la semaine des 35 heures de travail (85 % de la population), le temps libre représente aujourd’hui environ 15 ans dans la vie d’un Français. La majorité des Français pense utiliser le temps libre supplémentaire principalement pour se reposer (82%), s’occuper plus des enfants, cuisiner, faire du sport, du shopping, surfer sur Internet, pratiquer un instrument de musique …</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ab/>
              <w:t>Cependant, même si les Français n’ont jamais eu autant de temps à leur disposition, beaucoup ont l’impression que cette augmentation du temps libre est insuffisante.</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ab/>
              <w:t>En réalité, cette sensation s’explique essentiellement par la multiplication des distractions destinées à occuper ce temps libre et à dépenser. L’impossibilité matérielle de tout essayer provoque une boulimie de consommation et aussi une grande frustration parce qu’une vie entière ne suffit pas.</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w:t>
            </w:r>
          </w:p>
          <w:p w:rsidR="004A00D3" w:rsidRPr="00717A5A" w:rsidRDefault="004A00D3" w:rsidP="00717A5A">
            <w:pPr>
              <w:autoSpaceDE w:val="0"/>
              <w:autoSpaceDN w:val="0"/>
              <w:adjustRightInd w:val="0"/>
              <w:spacing w:after="0" w:line="240" w:lineRule="auto"/>
              <w:rPr>
                <w:rStyle w:val="ab"/>
                <w:rFonts w:ascii="Times New Roman" w:hAnsi="Times New Roman" w:cs="Times New Roman"/>
                <w:bCs w:val="0"/>
                <w:sz w:val="28"/>
                <w:szCs w:val="28"/>
                <w:lang w:val="fr-FR"/>
              </w:rPr>
            </w:pPr>
            <w:r w:rsidRPr="00717A5A">
              <w:rPr>
                <w:rStyle w:val="ab"/>
                <w:rFonts w:ascii="Times New Roman" w:hAnsi="Times New Roman" w:cs="Times New Roman"/>
                <w:sz w:val="28"/>
                <w:szCs w:val="28"/>
                <w:lang w:val="fr-FR"/>
              </w:rPr>
              <w:t>Choisissez la bonne réponse :</w:t>
            </w:r>
          </w:p>
          <w:p w:rsidR="004A00D3" w:rsidRPr="00717A5A" w:rsidRDefault="004A00D3" w:rsidP="00717A5A">
            <w:pPr>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lang w:val="fr-FR"/>
              </w:rPr>
              <w:t xml:space="preserve">Le temps libre est inférieur au temps de travail </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lastRenderedPageBreak/>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vrai</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faux</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on ne sais pas</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pas d’information</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eastAsia="ko-KR"/>
              </w:rPr>
              <w:t>c’est le contraire</w:t>
            </w:r>
          </w:p>
        </w:tc>
      </w:tr>
    </w:tbl>
    <w:p w:rsidR="004A00D3" w:rsidRPr="00717A5A" w:rsidRDefault="004A00D3"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ab/>
      </w:r>
      <w:r w:rsidRPr="00717A5A">
        <w:rPr>
          <w:rFonts w:ascii="Times New Roman" w:hAnsi="Times New Roman" w:cs="Times New Roman"/>
          <w:sz w:val="28"/>
          <w:szCs w:val="28"/>
          <w:lang w:val="fr-FR"/>
        </w:rPr>
        <w:tab/>
      </w:r>
      <w:r w:rsidRPr="00717A5A">
        <w:rPr>
          <w:rFonts w:ascii="Times New Roman" w:hAnsi="Times New Roman" w:cs="Times New Roman"/>
          <w:sz w:val="28"/>
          <w:szCs w:val="28"/>
          <w:lang w:val="fr-FR"/>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12"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spacing w:after="0" w:line="240" w:lineRule="auto"/>
              <w:jc w:val="center"/>
              <w:rPr>
                <w:rFonts w:ascii="Times New Roman" w:hAnsi="Times New Roman" w:cs="Times New Roman"/>
                <w:b/>
                <w:bCs/>
                <w:sz w:val="28"/>
                <w:szCs w:val="28"/>
                <w:lang w:val="fr-FR"/>
              </w:rPr>
            </w:pPr>
            <w:r w:rsidRPr="00717A5A">
              <w:rPr>
                <w:rFonts w:ascii="Times New Roman" w:hAnsi="Times New Roman" w:cs="Times New Roman"/>
                <w:b/>
                <w:bCs/>
                <w:sz w:val="28"/>
                <w:szCs w:val="28"/>
                <w:lang w:val="fr-FR"/>
              </w:rPr>
              <w:t>Le temps des Français</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Le temps de la vie d’une personne peut se diviser en quatre catégories : le temps de travail rémunéré ; le temps des fonctions physiologiques (alimentation, sommeil, toilette…) ; le temps de l’enfance et de la scolarité et le temps des déplacements (professionnels et personnels). </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En 1999, l’INSEE (Institut national de la statistique et des études économiques) publie les résultats de ses enquêtes : le temps de travail représente 6 ans au cours d’une vie (sur une période active de 39 ans et en comptant les périodes d’absentéisme et de chômage) ; le temps des fonctions physiologiques représente 37, 2 ans sur une vie de 75 ans ; le temps éveillé </w:t>
            </w:r>
            <w:r w:rsidRPr="00717A5A">
              <w:rPr>
                <w:rFonts w:ascii="Times New Roman" w:hAnsi="Times New Roman" w:cs="Times New Roman"/>
                <w:sz w:val="28"/>
                <w:szCs w:val="28"/>
                <w:lang w:val="fr-FR"/>
              </w:rPr>
              <w:lastRenderedPageBreak/>
              <w:t xml:space="preserve">d’une personne correspond à 52, 4 ans et le temps des transports équivaut à 6 ans au cours de toute une vie. </w:t>
            </w:r>
          </w:p>
          <w:p w:rsidR="004A00D3" w:rsidRPr="00717A5A" w:rsidRDefault="004A00D3" w:rsidP="00717A5A">
            <w:pPr>
              <w:spacing w:after="0" w:line="240" w:lineRule="auto"/>
              <w:ind w:firstLine="600"/>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 </w:t>
            </w:r>
            <w:r w:rsidRPr="00717A5A">
              <w:rPr>
                <w:rFonts w:ascii="Times New Roman" w:hAnsi="Times New Roman" w:cs="Times New Roman"/>
                <w:sz w:val="28"/>
                <w:szCs w:val="28"/>
                <w:lang w:val="fr-FR"/>
              </w:rPr>
              <w:tab/>
              <w:t>La différence entre le temps disponible et les activités citées représente le temps libre.</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Depuis l’application de la semaine des 35 heures de travail (85 % de la population), le temps libre représente aujourd’hui environ 15 ans dans la vie d’un Français. La majorité des Français pense utiliser le temps libre supplémentaire principalement pour se reposer (82%), s’occuper plus des enfants, cuisiner, faire du sport, du shopping, surfer sur Internet, pratiquer un instrument de musique …</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ab/>
              <w:t>Cependant, même si les Français n’ont jamais eu autant de temps à leur disposition, beaucoup ont l’impression que cette augmentation du temps libre est insuffisante.</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ab/>
              <w:t>En réalité, cette sensation s’explique essentiellement par la multiplication des distractions destinées à occuper ce temps libre et à dépenser. L’impossibilité matérielle de tout essayer provoque une boulimie de consommation et aussi une grande frustration parce qu’une vie entière ne suffit pas.</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w:t>
            </w:r>
          </w:p>
          <w:p w:rsidR="004A00D3" w:rsidRPr="00717A5A" w:rsidRDefault="004A00D3" w:rsidP="00717A5A">
            <w:pPr>
              <w:autoSpaceDE w:val="0"/>
              <w:autoSpaceDN w:val="0"/>
              <w:adjustRightInd w:val="0"/>
              <w:spacing w:after="0" w:line="240" w:lineRule="auto"/>
              <w:rPr>
                <w:rStyle w:val="ab"/>
                <w:rFonts w:ascii="Times New Roman" w:hAnsi="Times New Roman" w:cs="Times New Roman"/>
                <w:bCs w:val="0"/>
                <w:sz w:val="28"/>
                <w:szCs w:val="28"/>
                <w:lang w:val="fr-FR"/>
              </w:rPr>
            </w:pPr>
            <w:r w:rsidRPr="00717A5A">
              <w:rPr>
                <w:rStyle w:val="ab"/>
                <w:rFonts w:ascii="Times New Roman" w:hAnsi="Times New Roman" w:cs="Times New Roman"/>
                <w:sz w:val="28"/>
                <w:szCs w:val="28"/>
                <w:lang w:val="fr-FR"/>
              </w:rPr>
              <w:t>Choisissez la bonne réponse :</w:t>
            </w:r>
          </w:p>
          <w:p w:rsidR="004A00D3" w:rsidRPr="00717A5A" w:rsidRDefault="004A00D3" w:rsidP="00717A5A">
            <w:pPr>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lang w:val="fr-FR"/>
              </w:rPr>
              <w:t>La</w:t>
            </w:r>
            <w:r w:rsidR="00107377">
              <w:rPr>
                <w:rFonts w:ascii="Times New Roman" w:hAnsi="Times New Roman" w:cs="Times New Roman"/>
                <w:b/>
                <w:sz w:val="28"/>
                <w:szCs w:val="28"/>
                <w:lang w:val="fr-FR"/>
              </w:rPr>
              <w:t xml:space="preserve"> semaine des 35 heures concerne</w:t>
            </w:r>
            <w:r w:rsidRPr="00717A5A">
              <w:rPr>
                <w:rFonts w:ascii="Times New Roman" w:hAnsi="Times New Roman" w:cs="Times New Roman"/>
                <w:b/>
                <w:sz w:val="28"/>
                <w:szCs w:val="28"/>
                <w:lang w:val="fr-FR"/>
              </w:rPr>
              <w:t xml:space="preserve"> tous les salariés français</w:t>
            </w:r>
            <w:r w:rsidRPr="00717A5A">
              <w:rPr>
                <w:rFonts w:ascii="Times New Roman" w:hAnsi="Times New Roman" w:cs="Times New Roman"/>
                <w:b/>
                <w:sz w:val="28"/>
                <w:szCs w:val="28"/>
                <w:lang w:val="fr-FR"/>
              </w:rPr>
              <w:tab/>
              <w:t xml:space="preserve"> </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lastRenderedPageBreak/>
              <w:t>1</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vrai</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faux</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on ne sais pas</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pas d’information</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eastAsia="ko-KR"/>
              </w:rPr>
              <w:t>c’est le contraire</w:t>
            </w:r>
          </w:p>
        </w:tc>
      </w:tr>
    </w:tbl>
    <w:p w:rsidR="004A00D3" w:rsidRPr="00717A5A" w:rsidRDefault="004A00D3" w:rsidP="00717A5A">
      <w:pPr>
        <w:spacing w:after="0" w:line="240" w:lineRule="auto"/>
        <w:rPr>
          <w:rFonts w:ascii="Times New Roman" w:hAnsi="Times New Roman" w:cs="Times New Roman"/>
          <w:sz w:val="28"/>
          <w:szCs w:val="28"/>
          <w:lang w:val="fr-FR"/>
        </w:rPr>
      </w:pPr>
    </w:p>
    <w:p w:rsidR="004A00D3" w:rsidRPr="00717A5A" w:rsidRDefault="004A00D3"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12"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spacing w:after="0" w:line="240" w:lineRule="auto"/>
              <w:jc w:val="center"/>
              <w:rPr>
                <w:rFonts w:ascii="Times New Roman" w:hAnsi="Times New Roman" w:cs="Times New Roman"/>
                <w:b/>
                <w:bCs/>
                <w:sz w:val="28"/>
                <w:szCs w:val="28"/>
                <w:lang w:val="fr-FR"/>
              </w:rPr>
            </w:pPr>
            <w:r w:rsidRPr="00717A5A">
              <w:rPr>
                <w:rFonts w:ascii="Times New Roman" w:hAnsi="Times New Roman" w:cs="Times New Roman"/>
                <w:b/>
                <w:bCs/>
                <w:sz w:val="28"/>
                <w:szCs w:val="28"/>
                <w:lang w:val="fr-FR"/>
              </w:rPr>
              <w:t>Le temps des Français</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Le temps de la vie d’une personne peut se diviser en quatre catégories : le temps de travail rémunéré ; le temps des fonctions physiologiques (alimentation, sommeil, toilette…) ; le temps de l’enfance et de la scolarité et le temps des déplacements (professionnels et personnels). </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En 1999, l’INSEE (Institut national de la statistique et des études économiques) publie les résultats de ses enquêtes : le temps de travail représente 6 ans au cours d’une vie (sur une période active de 39 ans et en comptant les périodes d’absentéisme et de chômage) ; le temps des fonctions physiologiques représente 37, 2 ans sur une vie de 75 ans ; le temps éveillé d’une personne correspond à 52, 4 ans et le temps des transports équivaut à 6 ans au cours de toute une vie. </w:t>
            </w:r>
          </w:p>
          <w:p w:rsidR="004A00D3" w:rsidRPr="00717A5A" w:rsidRDefault="004A00D3" w:rsidP="00717A5A">
            <w:pPr>
              <w:spacing w:after="0" w:line="240" w:lineRule="auto"/>
              <w:ind w:firstLine="600"/>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 </w:t>
            </w:r>
            <w:r w:rsidRPr="00717A5A">
              <w:rPr>
                <w:rFonts w:ascii="Times New Roman" w:hAnsi="Times New Roman" w:cs="Times New Roman"/>
                <w:sz w:val="28"/>
                <w:szCs w:val="28"/>
                <w:lang w:val="fr-FR"/>
              </w:rPr>
              <w:tab/>
              <w:t>La différence entre le temps disponible et les activités citées représente le temps libre.</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Depuis l’application de la semaine des 35 heures de travail (85 % de la population), le temps libre représente aujourd’hui environ 15 ans dans la vie </w:t>
            </w:r>
            <w:r w:rsidRPr="00717A5A">
              <w:rPr>
                <w:rFonts w:ascii="Times New Roman" w:hAnsi="Times New Roman" w:cs="Times New Roman"/>
                <w:sz w:val="28"/>
                <w:szCs w:val="28"/>
                <w:lang w:val="fr-FR"/>
              </w:rPr>
              <w:lastRenderedPageBreak/>
              <w:t>d’un Français. La majorité des Français pense utiliser le temps libre supplémentaire principalement pour se reposer (82%), s’occuper plus des enfants, cuisiner, faire du sport, du shopping, surfer sur Internet, pratiquer un instrument de musique …</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ab/>
              <w:t>Cependant, même si les Français n’ont jamais eu autant de temps à leur disposition, beaucoup ont l’impression que cette augmentation du temps libre est insuffisante.</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ab/>
              <w:t>En réalité, cette sensation s’explique essentiellement par la multiplication des distractions destinées à occuper ce temps libre et à dépenser. L’impossibilité matérielle de tout essayer provoque une boulimie de consommation et aussi une grande frustration parce qu’une vie entière ne suffit pas.</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w:t>
            </w:r>
          </w:p>
          <w:p w:rsidR="004A00D3" w:rsidRPr="00717A5A" w:rsidRDefault="004A00D3" w:rsidP="00717A5A">
            <w:pPr>
              <w:autoSpaceDE w:val="0"/>
              <w:autoSpaceDN w:val="0"/>
              <w:adjustRightInd w:val="0"/>
              <w:spacing w:after="0" w:line="240" w:lineRule="auto"/>
              <w:rPr>
                <w:rStyle w:val="ab"/>
                <w:rFonts w:ascii="Times New Roman" w:hAnsi="Times New Roman" w:cs="Times New Roman"/>
                <w:bCs w:val="0"/>
                <w:sz w:val="28"/>
                <w:szCs w:val="28"/>
                <w:lang w:val="fr-FR"/>
              </w:rPr>
            </w:pPr>
            <w:r w:rsidRPr="00717A5A">
              <w:rPr>
                <w:rStyle w:val="ab"/>
                <w:rFonts w:ascii="Times New Roman" w:hAnsi="Times New Roman" w:cs="Times New Roman"/>
                <w:sz w:val="28"/>
                <w:szCs w:val="28"/>
                <w:lang w:val="fr-FR"/>
              </w:rPr>
              <w:t>Choisissez la bonne réponse :</w:t>
            </w:r>
          </w:p>
          <w:p w:rsidR="004A00D3" w:rsidRPr="00717A5A" w:rsidRDefault="004A00D3" w:rsidP="00717A5A">
            <w:pPr>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lang w:val="fr-FR"/>
              </w:rPr>
              <w:t xml:space="preserve">Actuellement, les Français </w:t>
            </w:r>
            <w:r w:rsidR="00107377">
              <w:rPr>
                <w:rFonts w:ascii="Times New Roman" w:hAnsi="Times New Roman" w:cs="Times New Roman"/>
                <w:b/>
                <w:sz w:val="28"/>
                <w:szCs w:val="28"/>
                <w:lang w:val="fr-FR"/>
              </w:rPr>
              <w:t xml:space="preserve">disposent </w:t>
            </w:r>
            <w:r w:rsidRPr="00717A5A">
              <w:rPr>
                <w:rFonts w:ascii="Times New Roman" w:hAnsi="Times New Roman" w:cs="Times New Roman"/>
                <w:b/>
                <w:sz w:val="28"/>
                <w:szCs w:val="28"/>
                <w:lang w:val="fr-FR"/>
              </w:rPr>
              <w:t>de plus de temps libre qu’avant</w:t>
            </w:r>
            <w:r w:rsidRPr="00717A5A">
              <w:rPr>
                <w:rFonts w:ascii="Times New Roman" w:hAnsi="Times New Roman" w:cs="Times New Roman"/>
                <w:b/>
                <w:sz w:val="28"/>
                <w:szCs w:val="28"/>
                <w:lang w:val="fr-FR"/>
              </w:rPr>
              <w:tab/>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lastRenderedPageBreak/>
              <w:t>1</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vrai</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faux</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on ne sais pas</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pas d’information</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eastAsia="ko-KR"/>
              </w:rPr>
              <w:t>c’est le contraire</w:t>
            </w:r>
          </w:p>
        </w:tc>
      </w:tr>
    </w:tbl>
    <w:p w:rsidR="004A00D3" w:rsidRPr="00717A5A" w:rsidRDefault="004A00D3" w:rsidP="00717A5A">
      <w:pPr>
        <w:spacing w:after="0" w:line="240" w:lineRule="auto"/>
        <w:rPr>
          <w:rFonts w:ascii="Times New Roman" w:hAnsi="Times New Roman" w:cs="Times New Roman"/>
          <w:sz w:val="28"/>
          <w:szCs w:val="28"/>
          <w:lang w:val="fr-FR"/>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12"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spacing w:after="0" w:line="240" w:lineRule="auto"/>
              <w:jc w:val="center"/>
              <w:rPr>
                <w:rFonts w:ascii="Times New Roman" w:hAnsi="Times New Roman" w:cs="Times New Roman"/>
                <w:b/>
                <w:bCs/>
                <w:sz w:val="28"/>
                <w:szCs w:val="28"/>
                <w:lang w:val="fr-FR"/>
              </w:rPr>
            </w:pPr>
            <w:r w:rsidRPr="00717A5A">
              <w:rPr>
                <w:rFonts w:ascii="Times New Roman" w:hAnsi="Times New Roman" w:cs="Times New Roman"/>
                <w:b/>
                <w:bCs/>
                <w:sz w:val="28"/>
                <w:szCs w:val="28"/>
                <w:lang w:val="fr-FR"/>
              </w:rPr>
              <w:t>Le temps des Français</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Le temps de la vie d’une personne peut se diviser en quatre catégories : le temps de travail rémunéré ; le temps des fonctions physiologiques (alimentation, sommeil, toilette…) ; le temps de l’enfance et de la scolarité et le temps des déplacements (professionnels et personnels). </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En 1999, l’INSEE (Institut national de la statistique et des études économiques) publie les résultats de ses enquêtes : le temps de travail représente 6 ans au cours d’une vie (sur une période active de 39 ans et en comptant les périodes d’absentéisme et de chômage) ; le temps des fonctions physiologiques représente 37, 2 ans sur une vie de 75 ans ; le temps éveillé d’une personne correspond à 52, 4 ans et le temps des transports équivaut à 6 ans au cours de toute une vie. </w:t>
            </w:r>
          </w:p>
          <w:p w:rsidR="004A00D3" w:rsidRPr="00717A5A" w:rsidRDefault="004A00D3" w:rsidP="00717A5A">
            <w:pPr>
              <w:spacing w:after="0" w:line="240" w:lineRule="auto"/>
              <w:ind w:firstLine="600"/>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 </w:t>
            </w:r>
            <w:r w:rsidRPr="00717A5A">
              <w:rPr>
                <w:rFonts w:ascii="Times New Roman" w:hAnsi="Times New Roman" w:cs="Times New Roman"/>
                <w:sz w:val="28"/>
                <w:szCs w:val="28"/>
                <w:lang w:val="fr-FR"/>
              </w:rPr>
              <w:tab/>
              <w:t>La différence entre le temps disponible et les activités citées représente le temps libre.</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Depuis l’application de la semaine des 35 heures de travail (85 % de la population), le temps libre représente aujourd’hui environ 15 ans dans la vie d’un Français. La majorité des Français pense utiliser le temps libre supplémentaire principalement pour se reposer (82%), s’occuper plus des enfants, cuisiner, faire du sport, du shopping, surfer sur Internet, pratiquer un instrument de musique …</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ab/>
              <w:t>Cependant, même si les Français n’ont jamais eu autant de temps à leur disposition, beaucoup ont l’impression que cette augmentation du temps libre est insuffisante.</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lastRenderedPageBreak/>
              <w:tab/>
              <w:t>En réalité, cette sensation s’explique essentiellement par la multiplication des distractions destinées à occuper ce temps libre et à dépenser. L’impossibilité matérielle de tout essayer provoque une boulimie de consommation et aussi une grande frustration parce qu’une vie entière ne suffit pas.</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w:t>
            </w:r>
          </w:p>
          <w:p w:rsidR="004A00D3" w:rsidRPr="00717A5A" w:rsidRDefault="004A00D3" w:rsidP="00717A5A">
            <w:pPr>
              <w:autoSpaceDE w:val="0"/>
              <w:autoSpaceDN w:val="0"/>
              <w:adjustRightInd w:val="0"/>
              <w:spacing w:after="0" w:line="240" w:lineRule="auto"/>
              <w:rPr>
                <w:rStyle w:val="ab"/>
                <w:rFonts w:ascii="Times New Roman" w:hAnsi="Times New Roman" w:cs="Times New Roman"/>
                <w:bCs w:val="0"/>
                <w:sz w:val="28"/>
                <w:szCs w:val="28"/>
                <w:lang w:val="fr-FR"/>
              </w:rPr>
            </w:pPr>
            <w:r w:rsidRPr="00717A5A">
              <w:rPr>
                <w:rStyle w:val="ab"/>
                <w:rFonts w:ascii="Times New Roman" w:hAnsi="Times New Roman" w:cs="Times New Roman"/>
                <w:sz w:val="28"/>
                <w:szCs w:val="28"/>
                <w:lang w:val="fr-FR"/>
              </w:rPr>
              <w:t>Choisissez la bonne réponse :</w:t>
            </w:r>
          </w:p>
          <w:p w:rsidR="004A00D3" w:rsidRPr="00717A5A" w:rsidRDefault="004A00D3" w:rsidP="00717A5A">
            <w:pPr>
              <w:spacing w:after="0" w:line="240" w:lineRule="auto"/>
              <w:jc w:val="both"/>
              <w:rPr>
                <w:rFonts w:ascii="Times New Roman" w:hAnsi="Times New Roman" w:cs="Times New Roman"/>
                <w:b/>
                <w:sz w:val="28"/>
                <w:szCs w:val="28"/>
                <w:lang w:val="fr-FR"/>
              </w:rPr>
            </w:pPr>
            <w:r w:rsidRPr="00717A5A">
              <w:rPr>
                <w:rFonts w:ascii="Times New Roman" w:hAnsi="Times New Roman" w:cs="Times New Roman"/>
                <w:b/>
                <w:sz w:val="28"/>
                <w:szCs w:val="28"/>
                <w:lang w:val="fr-FR"/>
              </w:rPr>
              <w:t>Même si les Français n’ont jamais eu autant de temps à leur disposition, beaucoup ont l’impression que cette augmentation du temps libre est insuffisante.</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lastRenderedPageBreak/>
              <w:t>1</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vrai</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faux</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on ne sais pas</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pas d’information</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eastAsia="ko-KR"/>
              </w:rPr>
              <w:t>c’est le contraire</w:t>
            </w:r>
          </w:p>
        </w:tc>
      </w:tr>
    </w:tbl>
    <w:p w:rsidR="004A00D3" w:rsidRPr="00717A5A" w:rsidRDefault="004A00D3" w:rsidP="00717A5A">
      <w:pPr>
        <w:spacing w:after="0" w:line="240" w:lineRule="auto"/>
        <w:rPr>
          <w:rFonts w:ascii="Times New Roman" w:hAnsi="Times New Roman" w:cs="Times New Roman"/>
          <w:sz w:val="28"/>
          <w:szCs w:val="28"/>
          <w:lang w:val="fr-FR"/>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12"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spacing w:after="0" w:line="240" w:lineRule="auto"/>
              <w:jc w:val="center"/>
              <w:rPr>
                <w:rFonts w:ascii="Times New Roman" w:hAnsi="Times New Roman" w:cs="Times New Roman"/>
                <w:b/>
                <w:bCs/>
                <w:sz w:val="28"/>
                <w:szCs w:val="28"/>
                <w:lang w:val="fr-FR"/>
              </w:rPr>
            </w:pPr>
            <w:r w:rsidRPr="00717A5A">
              <w:rPr>
                <w:rFonts w:ascii="Times New Roman" w:hAnsi="Times New Roman" w:cs="Times New Roman"/>
                <w:b/>
                <w:bCs/>
                <w:sz w:val="28"/>
                <w:szCs w:val="28"/>
                <w:lang w:val="fr-FR"/>
              </w:rPr>
              <w:t>Le temps des Français</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Le temps de la vie d’une personne peut se diviser en quatre catégories : le temps de travail rémunéré ; le temps des fonctions physiologiques (alimentation, sommeil, toilette…) ; le temps de l’enfance et de la scolarité et le temps des déplacements (professionnels et personnels). </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En 1999, l’INSEE (Institut national de la statistique et des études économiques) publie les résultats de ses enquêtes : le temps de travail représente 6 ans au cours d’une vie (sur une période active de 39 ans et en comptant les périodes d’absentéisme et de chômage) ; le temps des fonctions physiologiques représente 37, 2 ans sur une vie de 75 ans ; le temps éveillé d’une personne correspond à 52, 4 ans et le temps des transports équivaut à 6 ans au cours de toute une vie. </w:t>
            </w:r>
          </w:p>
          <w:p w:rsidR="004A00D3" w:rsidRPr="00717A5A" w:rsidRDefault="004A00D3" w:rsidP="00717A5A">
            <w:pPr>
              <w:spacing w:after="0" w:line="240" w:lineRule="auto"/>
              <w:ind w:firstLine="600"/>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 </w:t>
            </w:r>
            <w:r w:rsidRPr="00717A5A">
              <w:rPr>
                <w:rFonts w:ascii="Times New Roman" w:hAnsi="Times New Roman" w:cs="Times New Roman"/>
                <w:sz w:val="28"/>
                <w:szCs w:val="28"/>
                <w:lang w:val="fr-FR"/>
              </w:rPr>
              <w:tab/>
              <w:t>La différence entre le temps disponible et les activités citées représente le temps libre.</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Depuis l’application de la semaine des 35 heures de travail (85 % de la population), le temps libre représente aujourd’hui environ 15 ans dans la vie d’un Français. La majorité des Français pense utiliser le temps libre supplémentaire principalement pour se reposer (82%), s’occuper plus des enfants, cuisiner, faire du sport, du shopping, surfer sur Internet, pratiquer un instrument de musique …</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ab/>
              <w:t>Cependant, même si les Français n’ont jamais eu autant de temps à leur disposition, beaucoup ont l’impression que cette augmentation du temps libre est insuffisante.</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ab/>
              <w:t>En réalité, cette sensation s’explique essentiellement par la multiplication des distractions destinées à occuper ce temps libre et à dépenser. L’impossibilité matérielle de tout essayer provoque une boulimie de consommation et aussi une grande frustration parce qu’une vie entière ne suffit pas.</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rPr>
              <w:lastRenderedPageBreak/>
              <w:t>Вопрос</w:t>
            </w:r>
            <w:r w:rsidRPr="00717A5A">
              <w:rPr>
                <w:rFonts w:ascii="Times New Roman" w:hAnsi="Times New Roman" w:cs="Times New Roman"/>
                <w:b/>
                <w:sz w:val="28"/>
                <w:szCs w:val="28"/>
                <w:lang w:val="fr-FR"/>
              </w:rPr>
              <w:t xml:space="preserve">: </w:t>
            </w:r>
          </w:p>
          <w:p w:rsidR="004A00D3" w:rsidRPr="00717A5A" w:rsidRDefault="004A00D3" w:rsidP="00717A5A">
            <w:pPr>
              <w:autoSpaceDE w:val="0"/>
              <w:autoSpaceDN w:val="0"/>
              <w:adjustRightInd w:val="0"/>
              <w:spacing w:after="0" w:line="240" w:lineRule="auto"/>
              <w:rPr>
                <w:rStyle w:val="ab"/>
                <w:rFonts w:ascii="Times New Roman" w:hAnsi="Times New Roman" w:cs="Times New Roman"/>
                <w:bCs w:val="0"/>
                <w:sz w:val="28"/>
                <w:szCs w:val="28"/>
                <w:lang w:val="fr-FR"/>
              </w:rPr>
            </w:pPr>
            <w:r w:rsidRPr="00717A5A">
              <w:rPr>
                <w:rStyle w:val="ab"/>
                <w:rFonts w:ascii="Times New Roman" w:hAnsi="Times New Roman" w:cs="Times New Roman"/>
                <w:sz w:val="28"/>
                <w:szCs w:val="28"/>
                <w:lang w:val="fr-FR"/>
              </w:rPr>
              <w:t>Choisissez la bonne réponse :</w:t>
            </w:r>
          </w:p>
          <w:p w:rsidR="004A00D3" w:rsidRPr="00717A5A" w:rsidRDefault="004A00D3" w:rsidP="00717A5A">
            <w:pPr>
              <w:spacing w:after="0" w:line="240" w:lineRule="auto"/>
              <w:jc w:val="both"/>
              <w:rPr>
                <w:rFonts w:ascii="Times New Roman" w:hAnsi="Times New Roman" w:cs="Times New Roman"/>
                <w:b/>
                <w:sz w:val="28"/>
                <w:szCs w:val="28"/>
                <w:lang w:val="fr-FR"/>
              </w:rPr>
            </w:pPr>
            <w:r w:rsidRPr="00717A5A">
              <w:rPr>
                <w:rFonts w:ascii="Times New Roman" w:hAnsi="Times New Roman" w:cs="Times New Roman"/>
                <w:b/>
                <w:sz w:val="28"/>
                <w:szCs w:val="28"/>
                <w:lang w:val="fr-FR"/>
              </w:rPr>
              <w:t>La majorité des Franç</w:t>
            </w:r>
            <w:r w:rsidR="00107377">
              <w:rPr>
                <w:rFonts w:ascii="Times New Roman" w:hAnsi="Times New Roman" w:cs="Times New Roman"/>
                <w:b/>
                <w:sz w:val="28"/>
                <w:szCs w:val="28"/>
                <w:lang w:val="fr-FR"/>
              </w:rPr>
              <w:t xml:space="preserve">ais pense consacrer </w:t>
            </w:r>
            <w:r w:rsidRPr="00717A5A">
              <w:rPr>
                <w:rFonts w:ascii="Times New Roman" w:hAnsi="Times New Roman" w:cs="Times New Roman"/>
                <w:b/>
                <w:sz w:val="28"/>
                <w:szCs w:val="28"/>
                <w:lang w:val="fr-FR"/>
              </w:rPr>
              <w:t>le temps libre supplémentaire à faire du sport.</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lastRenderedPageBreak/>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vrai</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faux</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on ne sais pas</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pas d’information</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eastAsia="ko-KR"/>
              </w:rPr>
              <w:t>c’est le contraire</w:t>
            </w:r>
          </w:p>
        </w:tc>
      </w:tr>
    </w:tbl>
    <w:p w:rsidR="004A00D3" w:rsidRPr="00717A5A" w:rsidRDefault="004A00D3" w:rsidP="00717A5A">
      <w:pPr>
        <w:spacing w:after="0" w:line="240" w:lineRule="auto"/>
        <w:rPr>
          <w:rFonts w:ascii="Times New Roman" w:hAnsi="Times New Roman" w:cs="Times New Roman"/>
          <w:sz w:val="28"/>
          <w:szCs w:val="28"/>
          <w:lang w:val="fr-FR"/>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12"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spacing w:after="0" w:line="240" w:lineRule="auto"/>
              <w:jc w:val="center"/>
              <w:rPr>
                <w:rFonts w:ascii="Times New Roman" w:hAnsi="Times New Roman" w:cs="Times New Roman"/>
                <w:b/>
                <w:bCs/>
                <w:sz w:val="28"/>
                <w:szCs w:val="28"/>
                <w:lang w:val="fr-FR"/>
              </w:rPr>
            </w:pPr>
            <w:r w:rsidRPr="00717A5A">
              <w:rPr>
                <w:rFonts w:ascii="Times New Roman" w:hAnsi="Times New Roman" w:cs="Times New Roman"/>
                <w:b/>
                <w:bCs/>
                <w:sz w:val="28"/>
                <w:szCs w:val="28"/>
                <w:lang w:val="fr-FR"/>
              </w:rPr>
              <w:t>Le temps des Français</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Le temps de la vie d’une personne peut se diviser en quatre catégories : le temps de travail rémunéré ; le temps des fonctions physiologiques (alimentation, sommeil, toilette…) ; le temps de l’enfance et de la scolarité et le temps des déplacements (professionnels et personnels). </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En 1999, l’INSEE (Institut national de la statistique et des études économiques) publie les résultats de ses enquêtes : le temps de travail représente 6 ans au cours d’une vie (sur une période active de 39 ans et en comptant les périodes d’absentéisme et de chômage) ; le temps des fonctions physiologiques représente 37, 2 ans sur une vie de 75 ans ; le temps éveillé d’une personne correspond à 52, 4 ans et le temps des transports équivaut à 6 ans au cours de toute une vie. </w:t>
            </w:r>
          </w:p>
          <w:p w:rsidR="004A00D3" w:rsidRPr="00717A5A" w:rsidRDefault="004A00D3" w:rsidP="00717A5A">
            <w:pPr>
              <w:spacing w:after="0" w:line="240" w:lineRule="auto"/>
              <w:ind w:firstLine="600"/>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 </w:t>
            </w:r>
            <w:r w:rsidRPr="00717A5A">
              <w:rPr>
                <w:rFonts w:ascii="Times New Roman" w:hAnsi="Times New Roman" w:cs="Times New Roman"/>
                <w:sz w:val="28"/>
                <w:szCs w:val="28"/>
                <w:lang w:val="fr-FR"/>
              </w:rPr>
              <w:tab/>
              <w:t>La différence entre le temps disponible et les activités citées représente le temps libre.</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Depuis l’application de la semaine des 35 heures de travail (85 % de la population), le temps libre représente aujourd’hui environ 15 ans dans la vie d’un Français. La majorité des Français pense utiliser le temps libre supplémentaire principalement pour se reposer (82%), s’occuper plus des enfants, cuisiner, faire du sport, du shopping, surfer sur Internet, pratiquer un instrument de musique …</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ab/>
              <w:t>Cependant, même si les Français n’ont jamais eu autant de temps à leur disposition, beaucoup ont l’impression que cette augmentation du temps libre est insuffisante.</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ab/>
              <w:t>En réalité, cette sensation s’explique essentiellement par la multiplication des distractions destinées à occuper ce temps libre et à dépenser. L’impossibilité matérielle de tout essayer provoque une boulimie de consommation et aussi une grande frustration parce qu’une vie entière ne suffit pas.</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w:t>
            </w:r>
          </w:p>
          <w:p w:rsidR="004A00D3" w:rsidRPr="00717A5A" w:rsidRDefault="004A00D3" w:rsidP="00717A5A">
            <w:pPr>
              <w:autoSpaceDE w:val="0"/>
              <w:autoSpaceDN w:val="0"/>
              <w:adjustRightInd w:val="0"/>
              <w:spacing w:after="0" w:line="240" w:lineRule="auto"/>
              <w:rPr>
                <w:rStyle w:val="ab"/>
                <w:rFonts w:ascii="Times New Roman" w:hAnsi="Times New Roman" w:cs="Times New Roman"/>
                <w:bCs w:val="0"/>
                <w:sz w:val="28"/>
                <w:szCs w:val="28"/>
                <w:lang w:val="fr-FR"/>
              </w:rPr>
            </w:pPr>
            <w:r w:rsidRPr="00717A5A">
              <w:rPr>
                <w:rStyle w:val="ab"/>
                <w:rFonts w:ascii="Times New Roman" w:hAnsi="Times New Roman" w:cs="Times New Roman"/>
                <w:sz w:val="28"/>
                <w:szCs w:val="28"/>
                <w:lang w:val="fr-FR"/>
              </w:rPr>
              <w:t>Choisissez la bonne réponse :</w:t>
            </w:r>
          </w:p>
          <w:p w:rsidR="004A00D3" w:rsidRPr="00717A5A" w:rsidRDefault="004A00D3" w:rsidP="00717A5A">
            <w:pPr>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lang w:val="fr-FR"/>
              </w:rPr>
              <w:t>L’augmentation du temps libre favorise une plus grande variété de loisirs.</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vrai</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faux</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lastRenderedPageBreak/>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on ne sais pas</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pas d’information</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eastAsia="ko-KR"/>
              </w:rPr>
              <w:t>c’est le contraire</w:t>
            </w:r>
          </w:p>
        </w:tc>
      </w:tr>
    </w:tbl>
    <w:p w:rsidR="004A00D3" w:rsidRPr="00717A5A" w:rsidRDefault="004A00D3"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ab/>
      </w:r>
      <w:r w:rsidRPr="00717A5A">
        <w:rPr>
          <w:rFonts w:ascii="Times New Roman" w:hAnsi="Times New Roman" w:cs="Times New Roman"/>
          <w:sz w:val="28"/>
          <w:szCs w:val="28"/>
          <w:lang w:val="fr-FR"/>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12"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spacing w:after="0" w:line="240" w:lineRule="auto"/>
              <w:jc w:val="center"/>
              <w:rPr>
                <w:rFonts w:ascii="Times New Roman" w:hAnsi="Times New Roman" w:cs="Times New Roman"/>
                <w:b/>
                <w:bCs/>
                <w:sz w:val="28"/>
                <w:szCs w:val="28"/>
                <w:lang w:val="fr-FR"/>
              </w:rPr>
            </w:pPr>
            <w:r w:rsidRPr="00717A5A">
              <w:rPr>
                <w:rFonts w:ascii="Times New Roman" w:hAnsi="Times New Roman" w:cs="Times New Roman"/>
                <w:b/>
                <w:bCs/>
                <w:sz w:val="28"/>
                <w:szCs w:val="28"/>
                <w:lang w:val="fr-FR"/>
              </w:rPr>
              <w:t>Le temps des Français</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Le temps de la vie d’une personne peut se diviser en quatre catégories : le temps de travail rémunéré ; le temps des fonctions physiologiques (alimentation, sommeil, toilette…) ; le temps de l’enfance et de la scolarité et le temps des déplacements (professionnels et personnels). </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En 1999, l’INSEE (Institut national de la statistique et des études économiques) publie les résultats de ses enquêtes : le temps de travail représente 6 ans au cours d’une vie (sur une période active de 39 ans et en comptant les périodes d’absentéisme et de chômage) ; le temps des fonctions physiologiques représente 37, 2 ans sur une vie de 75 ans ; le temps éveillé d’une personne correspond à 52, 4 ans et le temps des transports équivaut à 6 ans au cours de toute une vie. </w:t>
            </w:r>
          </w:p>
          <w:p w:rsidR="004A00D3" w:rsidRPr="00717A5A" w:rsidRDefault="004A00D3" w:rsidP="00717A5A">
            <w:pPr>
              <w:spacing w:after="0" w:line="240" w:lineRule="auto"/>
              <w:ind w:firstLine="600"/>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 </w:t>
            </w:r>
            <w:r w:rsidRPr="00717A5A">
              <w:rPr>
                <w:rFonts w:ascii="Times New Roman" w:hAnsi="Times New Roman" w:cs="Times New Roman"/>
                <w:sz w:val="28"/>
                <w:szCs w:val="28"/>
                <w:lang w:val="fr-FR"/>
              </w:rPr>
              <w:tab/>
              <w:t>La différence entre le temps disponible et les activités citées représente le temps libre.</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Depuis l’application de la semaine des 35 heures de travail (85 % de la population), le temps libre représente aujourd’hui environ 15 ans dans la vie d’un Français. La majorité des Français pense utiliser le temps libre supplémentaire principalement pour se reposer (82%), s’occuper plus des enfants, cuisiner, faire du sport, du shopping, surfer sur Internet, pratiquer un instrument de musique …</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ab/>
              <w:t>Cependant, même si les Français n’ont jamais eu autant de temps à leur disposition, beaucoup ont l’impression que cette augmentation du temps libre est insuffisante.</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ab/>
              <w:t>En réalité, cette sensation s’explique essentiellement par la multiplication des distractions destinées à occuper ce temps libre et à dépenser. L’impossibilité matérielle de tout essayer provoque une boulimie de consommation et aussi une grande frustration parce qu’une vie entière ne suffit pas.</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w:t>
            </w:r>
          </w:p>
          <w:p w:rsidR="004A00D3" w:rsidRPr="00717A5A" w:rsidRDefault="004A00D3" w:rsidP="00717A5A">
            <w:pPr>
              <w:autoSpaceDE w:val="0"/>
              <w:autoSpaceDN w:val="0"/>
              <w:adjustRightInd w:val="0"/>
              <w:spacing w:after="0" w:line="240" w:lineRule="auto"/>
              <w:rPr>
                <w:rStyle w:val="ab"/>
                <w:rFonts w:ascii="Times New Roman" w:hAnsi="Times New Roman" w:cs="Times New Roman"/>
                <w:bCs w:val="0"/>
                <w:sz w:val="28"/>
                <w:szCs w:val="28"/>
                <w:lang w:val="fr-FR"/>
              </w:rPr>
            </w:pPr>
            <w:r w:rsidRPr="00717A5A">
              <w:rPr>
                <w:rStyle w:val="ab"/>
                <w:rFonts w:ascii="Times New Roman" w:hAnsi="Times New Roman" w:cs="Times New Roman"/>
                <w:sz w:val="28"/>
                <w:szCs w:val="28"/>
                <w:lang w:val="fr-FR"/>
              </w:rPr>
              <w:t>Choisissez la bonne réponse :</w:t>
            </w:r>
          </w:p>
          <w:p w:rsidR="004A00D3" w:rsidRPr="00717A5A" w:rsidRDefault="004A00D3" w:rsidP="00717A5A">
            <w:pPr>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lang w:val="fr-FR"/>
              </w:rPr>
              <w:t>Une partie des Français ne peut pas accéder à tous les loisirs à cause du manque d’argent</w:t>
            </w:r>
            <w:r w:rsidRPr="00717A5A">
              <w:rPr>
                <w:rFonts w:ascii="Times New Roman" w:hAnsi="Times New Roman" w:cs="Times New Roman"/>
                <w:b/>
                <w:sz w:val="28"/>
                <w:szCs w:val="28"/>
                <w:lang w:val="fr-FR"/>
              </w:rPr>
              <w:tab/>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vrai</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faux</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on ne sais pas</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pas d’information</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eastAsia="ko-KR"/>
              </w:rPr>
              <w:t>c’est le contraire</w:t>
            </w:r>
          </w:p>
        </w:tc>
      </w:tr>
    </w:tbl>
    <w:p w:rsidR="004A00D3" w:rsidRPr="00717A5A" w:rsidRDefault="004A00D3"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ab/>
      </w:r>
      <w:r w:rsidRPr="00717A5A">
        <w:rPr>
          <w:rFonts w:ascii="Times New Roman" w:hAnsi="Times New Roman" w:cs="Times New Roman"/>
          <w:sz w:val="28"/>
          <w:szCs w:val="28"/>
          <w:lang w:val="fr-FR"/>
        </w:rPr>
        <w:tab/>
      </w:r>
      <w:r w:rsidRPr="00717A5A">
        <w:rPr>
          <w:rFonts w:ascii="Times New Roman" w:hAnsi="Times New Roman" w:cs="Times New Roman"/>
          <w:sz w:val="28"/>
          <w:szCs w:val="28"/>
          <w:lang w:val="fr-FR"/>
        </w:rPr>
        <w:tab/>
      </w:r>
      <w:r w:rsidRPr="00717A5A">
        <w:rPr>
          <w:rFonts w:ascii="Times New Roman" w:hAnsi="Times New Roman" w:cs="Times New Roman"/>
          <w:sz w:val="28"/>
          <w:szCs w:val="28"/>
          <w:lang w:val="fr-FR"/>
        </w:rPr>
        <w:tab/>
      </w:r>
      <w:r w:rsidRPr="00717A5A">
        <w:rPr>
          <w:rFonts w:ascii="Times New Roman" w:hAnsi="Times New Roman" w:cs="Times New Roman"/>
          <w:sz w:val="28"/>
          <w:szCs w:val="28"/>
          <w:lang w:val="fr-FR"/>
        </w:rPr>
        <w:tab/>
      </w:r>
    </w:p>
    <w:p w:rsidR="004A00D3" w:rsidRPr="00717A5A" w:rsidRDefault="004A00D3"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ab/>
      </w:r>
      <w:r w:rsidRPr="00717A5A">
        <w:rPr>
          <w:rFonts w:ascii="Times New Roman" w:hAnsi="Times New Roman" w:cs="Times New Roman"/>
          <w:sz w:val="28"/>
          <w:szCs w:val="28"/>
          <w:lang w:val="fr-FR"/>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12"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spacing w:after="0" w:line="240" w:lineRule="auto"/>
              <w:jc w:val="center"/>
              <w:rPr>
                <w:rFonts w:ascii="Times New Roman" w:hAnsi="Times New Roman" w:cs="Times New Roman"/>
                <w:b/>
                <w:bCs/>
                <w:sz w:val="28"/>
                <w:szCs w:val="28"/>
                <w:lang w:val="fr-FR"/>
              </w:rPr>
            </w:pPr>
            <w:r w:rsidRPr="00717A5A">
              <w:rPr>
                <w:rFonts w:ascii="Times New Roman" w:hAnsi="Times New Roman" w:cs="Times New Roman"/>
                <w:b/>
                <w:bCs/>
                <w:sz w:val="28"/>
                <w:szCs w:val="28"/>
                <w:lang w:val="fr-FR"/>
              </w:rPr>
              <w:t>Le temps des Français</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lastRenderedPageBreak/>
              <w:t xml:space="preserve">Le temps de la vie d’une personne peut se diviser en quatre catégories : le temps de travail rémunéré ; le temps des fonctions physiologiques (alimentation, sommeil, toilette…) ; le temps de l’enfance et de la scolarité et le temps des déplacements (professionnels et personnels). </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En 1999, l’INSEE (Institut national de la statistique et des études économiques) publie les résultats de ses enquêtes : le temps de travail représente 6 ans au cours d’une vie (sur une période active de 39 ans et en comptant les périodes d’absentéisme et de chômage) ; le temps des fonctions physiologiques représente 37, 2 ans sur une vie de 75 ans ; le temps éveillé d’une personne correspond à 52, 4 ans et le temps des transports équivaut à 6 ans au cours de toute une vie. </w:t>
            </w:r>
          </w:p>
          <w:p w:rsidR="004A00D3" w:rsidRPr="00717A5A" w:rsidRDefault="004A00D3" w:rsidP="00717A5A">
            <w:pPr>
              <w:spacing w:after="0" w:line="240" w:lineRule="auto"/>
              <w:ind w:firstLine="600"/>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 </w:t>
            </w:r>
            <w:r w:rsidRPr="00717A5A">
              <w:rPr>
                <w:rFonts w:ascii="Times New Roman" w:hAnsi="Times New Roman" w:cs="Times New Roman"/>
                <w:sz w:val="28"/>
                <w:szCs w:val="28"/>
                <w:lang w:val="fr-FR"/>
              </w:rPr>
              <w:tab/>
              <w:t>La différence entre le temps disponible et les activités citées représente le temps libre.</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Depuis l’application de la semaine des 35 heures de travail (85 % de la population), le temps libre représente aujourd’hui environ 15 ans dans la vie d’un Français. La majorité des Français pense utiliser le temps libre supplémentaire principalement pour se reposer (82%), s’occuper plus des enfants, cuisiner, faire du sport, du shopping, surfer sur Internet, pratiquer un instrument de musique …</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ab/>
              <w:t>Cependant, même si les Français n’ont jamais eu autant de temps à leur disposition, beaucoup ont l’impression que cette augmentation du temps libre est insuffisante.</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ab/>
              <w:t>En réalité, cette sensation s’explique essentiellement par la multiplication des distractions destinées à occuper ce temps libre et à dépenser. L’impossibilité matérielle de tout essayer provoque une boulimie de consommation et aussi une grande frustration parce qu’une vie entière ne suffit pas.</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w:t>
            </w:r>
          </w:p>
          <w:p w:rsidR="004A00D3" w:rsidRPr="00717A5A" w:rsidRDefault="004A00D3" w:rsidP="00717A5A">
            <w:pPr>
              <w:autoSpaceDE w:val="0"/>
              <w:autoSpaceDN w:val="0"/>
              <w:adjustRightInd w:val="0"/>
              <w:spacing w:after="0" w:line="240" w:lineRule="auto"/>
              <w:rPr>
                <w:rStyle w:val="ab"/>
                <w:rFonts w:ascii="Times New Roman" w:hAnsi="Times New Roman" w:cs="Times New Roman"/>
                <w:bCs w:val="0"/>
                <w:sz w:val="28"/>
                <w:szCs w:val="28"/>
                <w:lang w:val="fr-FR"/>
              </w:rPr>
            </w:pPr>
            <w:r w:rsidRPr="00717A5A">
              <w:rPr>
                <w:rStyle w:val="ab"/>
                <w:rFonts w:ascii="Times New Roman" w:hAnsi="Times New Roman" w:cs="Times New Roman"/>
                <w:sz w:val="28"/>
                <w:szCs w:val="28"/>
                <w:lang w:val="fr-FR"/>
              </w:rPr>
              <w:t>Choisissez la bonne réponse :</w:t>
            </w:r>
          </w:p>
          <w:p w:rsidR="004A00D3" w:rsidRPr="00717A5A" w:rsidRDefault="004A00D3" w:rsidP="00717A5A">
            <w:pPr>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lang w:val="fr-FR"/>
              </w:rPr>
              <w:t xml:space="preserve">Les Français se sentent frustrés </w:t>
            </w:r>
            <w:r w:rsidR="00530D4D">
              <w:rPr>
                <w:rFonts w:ascii="Times New Roman" w:hAnsi="Times New Roman" w:cs="Times New Roman"/>
                <w:b/>
                <w:sz w:val="28"/>
                <w:szCs w:val="28"/>
                <w:lang w:val="fr-FR"/>
              </w:rPr>
              <w:t xml:space="preserve">parce </w:t>
            </w:r>
            <w:r w:rsidRPr="00717A5A">
              <w:rPr>
                <w:rFonts w:ascii="Times New Roman" w:hAnsi="Times New Roman" w:cs="Times New Roman"/>
                <w:b/>
                <w:sz w:val="28"/>
                <w:szCs w:val="28"/>
                <w:lang w:val="fr-FR"/>
              </w:rPr>
              <w:t>qu’ils ne disposent pas de temps suffisant pour pratiquer toutes les activités de loisir</w:t>
            </w:r>
            <w:r w:rsidRPr="00717A5A">
              <w:rPr>
                <w:rFonts w:ascii="Times New Roman" w:hAnsi="Times New Roman" w:cs="Times New Roman"/>
                <w:b/>
                <w:sz w:val="28"/>
                <w:szCs w:val="28"/>
                <w:lang w:val="fr-FR"/>
              </w:rPr>
              <w:tab/>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lastRenderedPageBreak/>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vrai</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faux</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on ne sais pas</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fr-FR" w:eastAsia="ko-KR"/>
              </w:rPr>
              <w:t>pas d’information</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eastAsia="ko-KR"/>
              </w:rPr>
              <w:t>c’est le contraire</w:t>
            </w:r>
          </w:p>
        </w:tc>
      </w:tr>
    </w:tbl>
    <w:p w:rsidR="004A00D3" w:rsidRPr="00717A5A" w:rsidRDefault="004A00D3" w:rsidP="00717A5A">
      <w:pPr>
        <w:spacing w:after="0" w:line="240" w:lineRule="auto"/>
        <w:rPr>
          <w:rFonts w:ascii="Times New Roman" w:hAnsi="Times New Roman" w:cs="Times New Roman"/>
          <w:sz w:val="28"/>
          <w:szCs w:val="28"/>
          <w:lang w:val="fr-FR"/>
        </w:rPr>
      </w:pPr>
    </w:p>
    <w:p w:rsidR="004A00D3" w:rsidRPr="00717A5A" w:rsidRDefault="004A00D3"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12"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spacing w:after="0" w:line="240" w:lineRule="auto"/>
              <w:jc w:val="center"/>
              <w:rPr>
                <w:rFonts w:ascii="Times New Roman" w:hAnsi="Times New Roman" w:cs="Times New Roman"/>
                <w:b/>
                <w:bCs/>
                <w:sz w:val="28"/>
                <w:szCs w:val="28"/>
                <w:lang w:val="fr-FR"/>
              </w:rPr>
            </w:pPr>
            <w:r w:rsidRPr="00717A5A">
              <w:rPr>
                <w:rFonts w:ascii="Times New Roman" w:hAnsi="Times New Roman" w:cs="Times New Roman"/>
                <w:b/>
                <w:bCs/>
                <w:sz w:val="28"/>
                <w:szCs w:val="28"/>
                <w:lang w:val="fr-FR"/>
              </w:rPr>
              <w:t>Le temps des Français</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Le temps de la vie d’une personne peut se diviser en quatre catégories : le temps de travail rémunéré ; le temps des fonctions physiologiques (alimentation, sommeil, toilette…) ; le temps de l’enfance et de la scolarité et le temps des déplacements (professionnels et personnels). </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En 1999, l’INSEE (Institut national de la statistique et des études </w:t>
            </w:r>
            <w:r w:rsidRPr="00717A5A">
              <w:rPr>
                <w:rFonts w:ascii="Times New Roman" w:hAnsi="Times New Roman" w:cs="Times New Roman"/>
                <w:sz w:val="28"/>
                <w:szCs w:val="28"/>
                <w:lang w:val="fr-FR"/>
              </w:rPr>
              <w:lastRenderedPageBreak/>
              <w:t xml:space="preserve">économiques) publie les résultats de ses enquêtes : le temps de travail représente 6 ans au cours d’une vie (sur une période active de 39 ans et en comptant les périodes d’absentéisme et de chômage) ; le temps des fonctions physiologiques représente 37, 2 ans sur une vie de 75 ans ; le temps éveillé d’une personne correspond à 52, 4 ans et le temps des transports équivaut à 6 ans au cours de toute une vie. </w:t>
            </w:r>
          </w:p>
          <w:p w:rsidR="004A00D3" w:rsidRPr="00717A5A" w:rsidRDefault="004A00D3" w:rsidP="00717A5A">
            <w:pPr>
              <w:spacing w:after="0" w:line="240" w:lineRule="auto"/>
              <w:ind w:firstLine="600"/>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 </w:t>
            </w:r>
            <w:r w:rsidRPr="00717A5A">
              <w:rPr>
                <w:rFonts w:ascii="Times New Roman" w:hAnsi="Times New Roman" w:cs="Times New Roman"/>
                <w:sz w:val="28"/>
                <w:szCs w:val="28"/>
                <w:lang w:val="fr-FR"/>
              </w:rPr>
              <w:tab/>
              <w:t>La différence entre le temps disponible et les activités citées représente le temps libre.</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Depuis l’application de la semaine des 35 heures de travail (85 % de la population), le temps libre représente aujourd’hui environ 15 ans dans la vie d’un Français. La majorité des Français pense utiliser le temps libre supplémentaire principalement pour se reposer (82%), s’occuper plus des enfants, cuisiner, faire du sport, du shopping, surfer sur Internet, pratiquer un instrument de musique …</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ab/>
              <w:t>Cependant, même si les Français n’ont jamais eu autant de temps à leur disposition, beaucoup ont l’impression que cette augmentation du temps libre est insuffisante.</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ab/>
              <w:t>En réalité, cette sensation s’explique essentiellement par la multiplication des distractions destinées à occuper ce temps libre et à dépenser. L’impossibilité matérielle de tout essayer provoque une boulimie de consommation et aussi une grande frustration parce qu’une vie entière ne suffit pas.</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w:t>
            </w:r>
          </w:p>
          <w:p w:rsidR="004A00D3" w:rsidRPr="00717A5A" w:rsidRDefault="004A00D3" w:rsidP="00717A5A">
            <w:pPr>
              <w:autoSpaceDE w:val="0"/>
              <w:autoSpaceDN w:val="0"/>
              <w:adjustRightInd w:val="0"/>
              <w:spacing w:after="0" w:line="240" w:lineRule="auto"/>
              <w:rPr>
                <w:rStyle w:val="ab"/>
                <w:rFonts w:ascii="Times New Roman" w:hAnsi="Times New Roman" w:cs="Times New Roman"/>
                <w:bCs w:val="0"/>
                <w:sz w:val="28"/>
                <w:szCs w:val="28"/>
                <w:lang w:val="fr-FR"/>
              </w:rPr>
            </w:pPr>
            <w:r w:rsidRPr="00717A5A">
              <w:rPr>
                <w:rStyle w:val="ab"/>
                <w:rFonts w:ascii="Times New Roman" w:hAnsi="Times New Roman" w:cs="Times New Roman"/>
                <w:sz w:val="28"/>
                <w:szCs w:val="28"/>
                <w:lang w:val="fr-FR"/>
              </w:rPr>
              <w:t>Choisissez la bonne réponse :</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Depuis quand le temps libre représente 15 ans dans la vie d’un Français ?</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lastRenderedPageBreak/>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Depuis 1999</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Depuis l’application de la semaine des 35 heures de travai</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Depuis ce que le temps de travail représent 6 ans</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Depuis l’application de la semaine de 40 heures de travail</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fr-FR" w:eastAsia="ko-KR"/>
              </w:rPr>
            </w:pPr>
            <w:r w:rsidRPr="00717A5A">
              <w:rPr>
                <w:rFonts w:ascii="Times New Roman" w:hAnsi="Times New Roman" w:cs="Times New Roman"/>
                <w:sz w:val="28"/>
                <w:szCs w:val="28"/>
                <w:lang w:val="fr-FR" w:eastAsia="ko-KR"/>
              </w:rPr>
              <w:t>Depuis 2018</w:t>
            </w:r>
          </w:p>
        </w:tc>
      </w:tr>
    </w:tbl>
    <w:p w:rsidR="004A00D3" w:rsidRPr="00717A5A" w:rsidRDefault="004A00D3"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ab/>
      </w:r>
      <w:r w:rsidRPr="00717A5A">
        <w:rPr>
          <w:rFonts w:ascii="Times New Roman" w:hAnsi="Times New Roman" w:cs="Times New Roman"/>
          <w:sz w:val="28"/>
          <w:szCs w:val="28"/>
          <w:lang w:val="fr-FR"/>
        </w:rPr>
        <w:tab/>
      </w:r>
    </w:p>
    <w:p w:rsidR="004A00D3" w:rsidRPr="00717A5A" w:rsidRDefault="004A00D3" w:rsidP="00717A5A">
      <w:pPr>
        <w:spacing w:after="0" w:line="240" w:lineRule="auto"/>
        <w:rPr>
          <w:rFonts w:ascii="Times New Roman" w:hAnsi="Times New Roman" w:cs="Times New Roman"/>
          <w:sz w:val="28"/>
          <w:szCs w:val="28"/>
          <w:lang w:val="fr-FR"/>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12"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spacing w:after="0" w:line="240" w:lineRule="auto"/>
              <w:jc w:val="center"/>
              <w:rPr>
                <w:rFonts w:ascii="Times New Roman" w:hAnsi="Times New Roman" w:cs="Times New Roman"/>
                <w:b/>
                <w:bCs/>
                <w:sz w:val="28"/>
                <w:szCs w:val="28"/>
                <w:lang w:val="fr-FR"/>
              </w:rPr>
            </w:pPr>
            <w:r w:rsidRPr="00717A5A">
              <w:rPr>
                <w:rFonts w:ascii="Times New Roman" w:hAnsi="Times New Roman" w:cs="Times New Roman"/>
                <w:b/>
                <w:bCs/>
                <w:sz w:val="28"/>
                <w:szCs w:val="28"/>
                <w:lang w:val="fr-FR"/>
              </w:rPr>
              <w:t>Le temps des Français</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Le temps de la vie d’une personne peut se diviser en quatre catégories : le temps de travail rémunéré ; le temps des fonctions physiologiques (alimentation, sommeil, toilette…) ; le temps de l’enfance et de la scolarité et le temps des déplacements (professionnels et personnels). </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En 1999, l’INSEE (Institut national de la statistique et des études économiques) publie les résultats de ses enquêtes : le temps de travail représente 6 ans au cours d’une vie (sur une période active de 39 ans et en comptant les périodes d’absentéisme et de chômage) ; le temps des fonctions physiologiques représente 37, 2 ans sur une vie de 75 ans ; le temps éveillé d’une personne correspond à 52, 4 ans et le temps des transports équivaut à 6 ans au cours de toute une vie. </w:t>
            </w:r>
          </w:p>
          <w:p w:rsidR="004A00D3" w:rsidRPr="00717A5A" w:rsidRDefault="004A00D3" w:rsidP="00717A5A">
            <w:pPr>
              <w:spacing w:after="0" w:line="240" w:lineRule="auto"/>
              <w:ind w:firstLine="600"/>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lastRenderedPageBreak/>
              <w:t xml:space="preserve"> </w:t>
            </w:r>
            <w:r w:rsidRPr="00717A5A">
              <w:rPr>
                <w:rFonts w:ascii="Times New Roman" w:hAnsi="Times New Roman" w:cs="Times New Roman"/>
                <w:sz w:val="28"/>
                <w:szCs w:val="28"/>
                <w:lang w:val="fr-FR"/>
              </w:rPr>
              <w:tab/>
              <w:t>La différence entre le temps disponible et les activités citées représente le temps libre.</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Depuis l’application de la semaine des 35 heures de travail (85 % de la population), le temps libre représente aujourd’hui environ 15 ans dans la vie d’un Français. La majorité des Français pense utiliser le temps libre supplémentaire principalement pour se reposer (82%), s’occuper plus des enfants, cuisiner, faire du sport, du shopping, surfer sur Internet, pratiquer un instrument de musique …</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ab/>
              <w:t>Cependant, même si les Français n’ont jamais eu autant de temps à leur disposition, beaucoup ont l’impression que cette augmentation du temps libre est insuffisante.</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ab/>
              <w:t>En réalité, cette sensation s’explique essentiellement par la multiplication des distractions destinées à occuper ce temps libre et à dépenser. L’impossibilité matérielle de tout essayer provoque une boulimie de consommation et aussi une grande frustration parce qu’une vie entière ne suffit pas.</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w:t>
            </w:r>
          </w:p>
          <w:p w:rsidR="004A00D3" w:rsidRPr="00717A5A" w:rsidRDefault="004A00D3" w:rsidP="00717A5A">
            <w:pPr>
              <w:autoSpaceDE w:val="0"/>
              <w:autoSpaceDN w:val="0"/>
              <w:adjustRightInd w:val="0"/>
              <w:spacing w:after="0" w:line="240" w:lineRule="auto"/>
              <w:rPr>
                <w:rStyle w:val="ab"/>
                <w:rFonts w:ascii="Times New Roman" w:hAnsi="Times New Roman" w:cs="Times New Roman"/>
                <w:bCs w:val="0"/>
                <w:sz w:val="28"/>
                <w:szCs w:val="28"/>
                <w:lang w:val="fr-FR"/>
              </w:rPr>
            </w:pPr>
            <w:r w:rsidRPr="00717A5A">
              <w:rPr>
                <w:rStyle w:val="ab"/>
                <w:rFonts w:ascii="Times New Roman" w:hAnsi="Times New Roman" w:cs="Times New Roman"/>
                <w:sz w:val="28"/>
                <w:szCs w:val="28"/>
                <w:lang w:val="fr-FR"/>
              </w:rPr>
              <w:t>Choisissez la bonne réponse :</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Combien d’année représente le temps des transports au cours de toute une vie ?</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lastRenderedPageBreak/>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5 ans</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52,4 ans</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6 ans</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39 ans</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37,2 ans</w:t>
            </w:r>
          </w:p>
        </w:tc>
      </w:tr>
    </w:tbl>
    <w:p w:rsidR="004A00D3" w:rsidRPr="00717A5A" w:rsidRDefault="004A00D3" w:rsidP="00717A5A">
      <w:pPr>
        <w:spacing w:after="0" w:line="240" w:lineRule="auto"/>
        <w:rPr>
          <w:rFonts w:ascii="Times New Roman" w:hAnsi="Times New Roman" w:cs="Times New Roman"/>
          <w:sz w:val="28"/>
          <w:szCs w:val="28"/>
          <w:lang w:val="fr-FR"/>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12"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spacing w:after="0" w:line="240" w:lineRule="auto"/>
              <w:jc w:val="center"/>
              <w:rPr>
                <w:rFonts w:ascii="Times New Roman" w:hAnsi="Times New Roman" w:cs="Times New Roman"/>
                <w:b/>
                <w:bCs/>
                <w:sz w:val="28"/>
                <w:szCs w:val="28"/>
                <w:lang w:val="fr-FR"/>
              </w:rPr>
            </w:pPr>
            <w:r w:rsidRPr="00717A5A">
              <w:rPr>
                <w:rFonts w:ascii="Times New Roman" w:hAnsi="Times New Roman" w:cs="Times New Roman"/>
                <w:b/>
                <w:bCs/>
                <w:sz w:val="28"/>
                <w:szCs w:val="28"/>
                <w:lang w:val="fr-FR"/>
              </w:rPr>
              <w:t>Le temps des Français</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Le temps de la vie d’une personne peut se diviser en quatre catégories : le temps de travail rémunéré ; le temps des fonctions physiologiques (alimentation, sommeil, toilette…) ; le temps de l’enfance et de la scolarité et le temps des déplacements (professionnels et personnels). </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En 1999, l’INSEE (Institut national de la statistique et des études économiques) publie les résultats de ses enquêtes : le temps de travail représente 6 ans au cours d’une vie (sur une période active de 39 ans et en comptant les périodes d’absentéisme et de chômage) ; le temps des fonctions physiologiques représente 37, 2 ans sur une vie de 75 ans ; le temps éveillé d’une personne correspond à 52, 4 ans et le temps des transports équivaut à 6 ans au cours de toute une vie. </w:t>
            </w:r>
          </w:p>
          <w:p w:rsidR="004A00D3" w:rsidRPr="00717A5A" w:rsidRDefault="004A00D3" w:rsidP="00717A5A">
            <w:pPr>
              <w:spacing w:after="0" w:line="240" w:lineRule="auto"/>
              <w:ind w:firstLine="600"/>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 </w:t>
            </w:r>
            <w:r w:rsidRPr="00717A5A">
              <w:rPr>
                <w:rFonts w:ascii="Times New Roman" w:hAnsi="Times New Roman" w:cs="Times New Roman"/>
                <w:sz w:val="28"/>
                <w:szCs w:val="28"/>
                <w:lang w:val="fr-FR"/>
              </w:rPr>
              <w:tab/>
              <w:t>La différence entre le temps disponible et les activités citées représente le temps libre.</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Depuis l’application de la semaine des 35 heures de travail (85 % de la population), le temps libre représente aujourd’hui environ 15 ans dans la vie d’un Français. La majorité des Français pense utiliser le temps libre supplémentaire principalement pour se reposer (82%), s’occuper plus des </w:t>
            </w:r>
            <w:r w:rsidRPr="00717A5A">
              <w:rPr>
                <w:rFonts w:ascii="Times New Roman" w:hAnsi="Times New Roman" w:cs="Times New Roman"/>
                <w:sz w:val="28"/>
                <w:szCs w:val="28"/>
                <w:lang w:val="fr-FR"/>
              </w:rPr>
              <w:lastRenderedPageBreak/>
              <w:t>enfants, cuisiner, faire du sport, du shopping, surfer sur Internet, pratiquer un instrument de musique …</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ab/>
              <w:t>Cependant, même si les Français n’ont jamais eu autant de temps à leur disposition, beaucoup ont l’impression que cette augmentation du temps libre est insuffisante.</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ab/>
              <w:t>En réalité, cette sensation s’explique essentiellement par la multiplication des distractions destinées à occuper ce temps libre et à dépenser. L’impossibilité matérielle de tout essayer provoque une boulimie de consommation et aussi une grande frustration parce qu’une vie entière ne suffit pas.</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w:t>
            </w:r>
          </w:p>
          <w:p w:rsidR="004A00D3" w:rsidRPr="00717A5A" w:rsidRDefault="004A00D3" w:rsidP="00717A5A">
            <w:pPr>
              <w:autoSpaceDE w:val="0"/>
              <w:autoSpaceDN w:val="0"/>
              <w:adjustRightInd w:val="0"/>
              <w:spacing w:after="0" w:line="240" w:lineRule="auto"/>
              <w:rPr>
                <w:rStyle w:val="ab"/>
                <w:rFonts w:ascii="Times New Roman" w:hAnsi="Times New Roman" w:cs="Times New Roman"/>
                <w:bCs w:val="0"/>
                <w:sz w:val="28"/>
                <w:szCs w:val="28"/>
                <w:lang w:val="fr-FR"/>
              </w:rPr>
            </w:pPr>
            <w:r w:rsidRPr="00717A5A">
              <w:rPr>
                <w:rStyle w:val="ab"/>
                <w:rFonts w:ascii="Times New Roman" w:hAnsi="Times New Roman" w:cs="Times New Roman"/>
                <w:sz w:val="28"/>
                <w:szCs w:val="28"/>
                <w:lang w:val="fr-FR"/>
              </w:rPr>
              <w:t>Choisissez la bonne réponse :</w:t>
            </w: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En combien de catégories se divise le temps de la vie d’une personne ?</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lastRenderedPageBreak/>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en dix catégories</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en six catégories</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en six ans</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en cinq catégories</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en quatre catégories</w:t>
            </w:r>
          </w:p>
        </w:tc>
      </w:tr>
    </w:tbl>
    <w:p w:rsidR="004A00D3" w:rsidRPr="00717A5A" w:rsidRDefault="004A00D3" w:rsidP="00717A5A">
      <w:pPr>
        <w:spacing w:after="0" w:line="240" w:lineRule="auto"/>
        <w:rPr>
          <w:rFonts w:ascii="Times New Roman" w:hAnsi="Times New Roman" w:cs="Times New Roman"/>
          <w:sz w:val="28"/>
          <w:szCs w:val="28"/>
          <w:lang w:val="fr-FR"/>
        </w:rPr>
      </w:pPr>
    </w:p>
    <w:p w:rsidR="004A00D3" w:rsidRPr="00717A5A" w:rsidRDefault="004A00D3" w:rsidP="00717A5A">
      <w:pPr>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12"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spacing w:after="0" w:line="240" w:lineRule="auto"/>
              <w:jc w:val="center"/>
              <w:rPr>
                <w:rFonts w:ascii="Times New Roman" w:hAnsi="Times New Roman" w:cs="Times New Roman"/>
                <w:b/>
                <w:bCs/>
                <w:sz w:val="28"/>
                <w:szCs w:val="28"/>
                <w:lang w:val="fr-FR"/>
              </w:rPr>
            </w:pPr>
            <w:r w:rsidRPr="00717A5A">
              <w:rPr>
                <w:rFonts w:ascii="Times New Roman" w:hAnsi="Times New Roman" w:cs="Times New Roman"/>
                <w:b/>
                <w:bCs/>
                <w:sz w:val="28"/>
                <w:szCs w:val="28"/>
                <w:lang w:val="fr-FR"/>
              </w:rPr>
              <w:t>Le temps des Français</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Le temps de la vie d’une personne peut se diviser en quatre catégories : le temps de travail rémunéré ; le temps des fonctions physiologiques (alimentation, sommeil, toilette…) ; le temps de l’enfance et de la scolarité et le temps des déplacements (professionnels et personnels). </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En 1999, l’INSEE (Institut national de la statistique et des études économiques) publie les résultats de ses enquêtes : le temps de travail représente 6 ans au cours d’une vie (sur une période active de 39 ans et en comptant les périodes d’absentéisme et de chômage) ; le temps des fonctions physiologiques représente 37, 2 ans sur une vie de 75 ans ; le temps éveillé d’une personne correspond à 52, 4 ans et le temps des transports équivaut à 6 ans au cours de toute une vie. </w:t>
            </w:r>
          </w:p>
          <w:p w:rsidR="004A00D3" w:rsidRPr="00717A5A" w:rsidRDefault="004A00D3" w:rsidP="00717A5A">
            <w:pPr>
              <w:spacing w:after="0" w:line="240" w:lineRule="auto"/>
              <w:ind w:firstLine="600"/>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 </w:t>
            </w:r>
            <w:r w:rsidRPr="00717A5A">
              <w:rPr>
                <w:rFonts w:ascii="Times New Roman" w:hAnsi="Times New Roman" w:cs="Times New Roman"/>
                <w:sz w:val="28"/>
                <w:szCs w:val="28"/>
                <w:lang w:val="fr-FR"/>
              </w:rPr>
              <w:tab/>
              <w:t>La différence entre le temps disponible et les activités citées représente le temps libre.</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Depuis l’application de la semaine des 35 heures de travail (85 % de la population), le temps libre représente aujourd’hui environ 15 ans dans la vie d’un Français. La majorité des Français pense utiliser le temps libre supplémentaire principalement pour se reposer (82%), s’occuper plus des enfants, cuisiner, faire du sport, du shopping, surfer sur Internet, pratiquer un instrument de musique …</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ab/>
              <w:t>Cependant, même si les Français n’ont jamais eu autant de temps à leur disposition, beaucoup ont l’impression que cette augmentation du temps libre est insuffisante.</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ab/>
              <w:t xml:space="preserve">En réalité, cette sensation s’explique essentiellement par la </w:t>
            </w:r>
            <w:r w:rsidRPr="00717A5A">
              <w:rPr>
                <w:rFonts w:ascii="Times New Roman" w:hAnsi="Times New Roman" w:cs="Times New Roman"/>
                <w:sz w:val="28"/>
                <w:szCs w:val="28"/>
                <w:lang w:val="fr-FR"/>
              </w:rPr>
              <w:lastRenderedPageBreak/>
              <w:t>multiplication des distractions destinées à occuper ce temps libre et à dépenser. L’impossibilité matérielle de tout essayer provoque une boulimie de consommation et aussi une grande frustration parce qu’une vie entière ne suffit pas.</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w:t>
            </w:r>
          </w:p>
          <w:p w:rsidR="004A00D3" w:rsidRPr="00717A5A" w:rsidRDefault="004A00D3" w:rsidP="00717A5A">
            <w:pPr>
              <w:autoSpaceDE w:val="0"/>
              <w:autoSpaceDN w:val="0"/>
              <w:adjustRightInd w:val="0"/>
              <w:spacing w:after="0" w:line="240" w:lineRule="auto"/>
              <w:rPr>
                <w:rStyle w:val="ab"/>
                <w:rFonts w:ascii="Times New Roman" w:hAnsi="Times New Roman" w:cs="Times New Roman"/>
                <w:bCs w:val="0"/>
                <w:sz w:val="28"/>
                <w:szCs w:val="28"/>
                <w:lang w:val="fr-FR"/>
              </w:rPr>
            </w:pPr>
            <w:r w:rsidRPr="00717A5A">
              <w:rPr>
                <w:rStyle w:val="ab"/>
                <w:rFonts w:ascii="Times New Roman" w:hAnsi="Times New Roman" w:cs="Times New Roman"/>
                <w:sz w:val="28"/>
                <w:szCs w:val="28"/>
                <w:lang w:val="fr-FR"/>
              </w:rPr>
              <w:t>Choisissez la bonne réponse :</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lang w:val="fr-FR"/>
              </w:rPr>
              <w:t>Combien d’années représente le temps libre aujourd’hui ?</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lastRenderedPageBreak/>
              <w:t>1</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environ quinze ans</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environ six ans</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environ cinq ans</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environ trente sept ans</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environ dix sept ans</w:t>
            </w:r>
          </w:p>
        </w:tc>
      </w:tr>
    </w:tbl>
    <w:p w:rsidR="004A00D3" w:rsidRPr="00717A5A" w:rsidRDefault="004A00D3" w:rsidP="00717A5A">
      <w:pPr>
        <w:spacing w:after="0" w:line="240" w:lineRule="auto"/>
        <w:rPr>
          <w:rFonts w:ascii="Times New Roman" w:hAnsi="Times New Roman" w:cs="Times New Roman"/>
          <w:sz w:val="28"/>
          <w:szCs w:val="28"/>
          <w:lang w:val="fr-FR"/>
        </w:rPr>
      </w:pPr>
    </w:p>
    <w:p w:rsidR="004A00D3" w:rsidRPr="00717A5A" w:rsidRDefault="004A00D3" w:rsidP="00717A5A">
      <w:pPr>
        <w:spacing w:after="0" w:line="240" w:lineRule="auto"/>
        <w:rPr>
          <w:rFonts w:ascii="Times New Roman" w:hAnsi="Times New Roman" w:cs="Times New Roman"/>
          <w:sz w:val="28"/>
          <w:szCs w:val="28"/>
          <w:lang w:val="fr-FR"/>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12"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spacing w:after="0" w:line="240" w:lineRule="auto"/>
              <w:jc w:val="center"/>
              <w:rPr>
                <w:rFonts w:ascii="Times New Roman" w:hAnsi="Times New Roman" w:cs="Times New Roman"/>
                <w:b/>
                <w:bCs/>
                <w:sz w:val="28"/>
                <w:szCs w:val="28"/>
                <w:lang w:val="fr-FR"/>
              </w:rPr>
            </w:pPr>
            <w:r w:rsidRPr="00717A5A">
              <w:rPr>
                <w:rFonts w:ascii="Times New Roman" w:hAnsi="Times New Roman" w:cs="Times New Roman"/>
                <w:b/>
                <w:bCs/>
                <w:sz w:val="28"/>
                <w:szCs w:val="28"/>
                <w:lang w:val="fr-FR"/>
              </w:rPr>
              <w:t>Le temps des Français</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Le temps de la vie d’une personne peut se diviser en quatre catégories : le temps de travail rémunéré ; le temps des fonctions physiologiques (alimentation, sommeil, toilette…) ; le temps de l’enfance et de la scolarité et le temps des déplacements (professionnels et personnels). </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En 1999, l’INSEE (Institut national de la statistique et des études économiques) publie les résultats de ses enquêtes : le temps de travail représente 6 ans au cours d’une vie (sur une période active de 39 ans et en comptant les périodes d’absentéisme et de chômage) ; le temps des fonctions physiologiques représente 37, 2 ans sur une vie de 75 ans ; le temps éveillé d’une personne correspond à 52, 4 ans et le temps des transports équivaut à 6 ans au cours de toute une vie. </w:t>
            </w:r>
          </w:p>
          <w:p w:rsidR="004A00D3" w:rsidRPr="00717A5A" w:rsidRDefault="004A00D3" w:rsidP="00717A5A">
            <w:pPr>
              <w:spacing w:after="0" w:line="240" w:lineRule="auto"/>
              <w:ind w:firstLine="600"/>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 </w:t>
            </w:r>
            <w:r w:rsidRPr="00717A5A">
              <w:rPr>
                <w:rFonts w:ascii="Times New Roman" w:hAnsi="Times New Roman" w:cs="Times New Roman"/>
                <w:sz w:val="28"/>
                <w:szCs w:val="28"/>
                <w:lang w:val="fr-FR"/>
              </w:rPr>
              <w:tab/>
              <w:t>La différence entre le temps disponible et les activités citées représente le temps libre.</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Depuis l’application de la semaine des 35 heures de travail (85 % de la population), le temps libre représente aujourd’hui environ 15 ans dans la vie d’un Français. La majorité des Français pense utiliser le temps libre supplémentaire principalement pour se reposer (82%), s’occuper plus des enfants, cuisiner, faire du sport, du shopping, surfer sur Internet, pratiquer un instrument de musique …</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ab/>
              <w:t>Cependant, même si les Français n’ont jamais eu autant de temps à leur disposition, beaucoup ont l’impression que cette augmentation du temps libre est insuffisante.</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ab/>
              <w:t>En réalité, cette sensation s’explique essentiellement par la multiplication des distractions destinées à occuper ce temps libre et à dépenser. L’impossibilité matérielle de tout essayer provoque une boulimie de consommation et aussi une grande frustration parce qu’une vie entière ne suffit pas.</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w:t>
            </w:r>
          </w:p>
          <w:p w:rsidR="004A00D3" w:rsidRPr="00717A5A" w:rsidRDefault="004A00D3" w:rsidP="00717A5A">
            <w:pPr>
              <w:autoSpaceDE w:val="0"/>
              <w:autoSpaceDN w:val="0"/>
              <w:adjustRightInd w:val="0"/>
              <w:spacing w:after="0" w:line="240" w:lineRule="auto"/>
              <w:rPr>
                <w:rStyle w:val="ab"/>
                <w:rFonts w:ascii="Times New Roman" w:hAnsi="Times New Roman" w:cs="Times New Roman"/>
                <w:bCs w:val="0"/>
                <w:sz w:val="28"/>
                <w:szCs w:val="28"/>
                <w:lang w:val="fr-FR"/>
              </w:rPr>
            </w:pPr>
            <w:r w:rsidRPr="00717A5A">
              <w:rPr>
                <w:rStyle w:val="ab"/>
                <w:rFonts w:ascii="Times New Roman" w:hAnsi="Times New Roman" w:cs="Times New Roman"/>
                <w:sz w:val="28"/>
                <w:szCs w:val="28"/>
                <w:lang w:val="fr-FR"/>
              </w:rPr>
              <w:t>Choisissez la bonne réponse :</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lang w:val="fr-FR"/>
              </w:rPr>
              <w:lastRenderedPageBreak/>
              <w:t>Que font beaucoup de Français pendant leur temps libre ?</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lastRenderedPageBreak/>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Beaucoup de Français restent chez eux</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Borders>
              <w:top w:val="single" w:sz="4" w:space="0" w:color="auto"/>
              <w:left w:val="single" w:sz="4" w:space="0" w:color="auto"/>
              <w:bottom w:val="single" w:sz="4" w:space="0" w:color="auto"/>
              <w:right w:val="single" w:sz="4" w:space="0" w:color="auto"/>
            </w:tcBorders>
          </w:tcPr>
          <w:p w:rsidR="004A00D3" w:rsidRPr="00530D4D"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Beaucoup de Français se reposent, s’occupent des enfants et faire du sport</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Beaucoup de Français travaillent 35 heures par semaines</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Beaucoup de Français partent à l’étranger</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Beaucoup de Français partent en voyage d’affaires.</w:t>
            </w:r>
          </w:p>
        </w:tc>
      </w:tr>
    </w:tbl>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12"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spacing w:after="0" w:line="240" w:lineRule="auto"/>
              <w:jc w:val="center"/>
              <w:rPr>
                <w:rFonts w:ascii="Times New Roman" w:hAnsi="Times New Roman" w:cs="Times New Roman"/>
                <w:b/>
                <w:bCs/>
                <w:sz w:val="28"/>
                <w:szCs w:val="28"/>
                <w:lang w:val="fr-FR"/>
              </w:rPr>
            </w:pPr>
            <w:r w:rsidRPr="00717A5A">
              <w:rPr>
                <w:rFonts w:ascii="Times New Roman" w:hAnsi="Times New Roman" w:cs="Times New Roman"/>
                <w:b/>
                <w:bCs/>
                <w:sz w:val="28"/>
                <w:szCs w:val="28"/>
                <w:lang w:val="fr-FR"/>
              </w:rPr>
              <w:t>Le temps des Français</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Le temps de la vie d’une personne peut se diviser en quatre catégories : le temps de travail rémunéré ; le temps des fonctions physiologiques (alimentation, sommeil, toilette…) ; le temps de l’enfance et de la scolarité et le temps des déplacements (professionnels et personnels). </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En 1999, l’INSEE (Institut national de la statistique et des études économiques) publie les résultats de ses enquêtes : le temps de travail représente 6 ans au cours d’une vie (sur une période active de 39 ans et en comptant les périodes d’absentéisme et de chômage) ; le temps des fonctions physiologiques représente 37, 2 ans sur une vie de 75 ans ; le temps éveillé d’une personne correspond à 52, 4 ans et le temps des transports équivaut à 6 ans au cours de toute une vie. </w:t>
            </w:r>
          </w:p>
          <w:p w:rsidR="004A00D3" w:rsidRPr="00717A5A" w:rsidRDefault="004A00D3" w:rsidP="00717A5A">
            <w:pPr>
              <w:spacing w:after="0" w:line="240" w:lineRule="auto"/>
              <w:ind w:firstLine="600"/>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 </w:t>
            </w:r>
            <w:r w:rsidRPr="00717A5A">
              <w:rPr>
                <w:rFonts w:ascii="Times New Roman" w:hAnsi="Times New Roman" w:cs="Times New Roman"/>
                <w:sz w:val="28"/>
                <w:szCs w:val="28"/>
                <w:lang w:val="fr-FR"/>
              </w:rPr>
              <w:tab/>
              <w:t>La différence entre le temps disponible et les activités citées représente le temps libre.</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Depuis l’application de la semaine des 35 heures de travail (85 % de la population), le temps libre représente aujourd’hui environ 15 ans dans la vie d’un Français. La majorité des Français pense utiliser le temps libre supplémentaire principalement pour se reposer (82%), s’occuper plus des enfants, cuisiner, faire du sport, du shopping, surfer sur Internet, pratiquer un instrument de musique …</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ab/>
              <w:t>Cependant, même si les Français n’ont jamais eu autant de temps à leur disposition, beaucoup ont l’impression que cette augmentation du temps libre est insuffisante.</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ab/>
              <w:t>En réalité, cette sensation s’explique essentiellement par la multiplication des distractions destinées à occuper ce temps libre et à dépenser. L’impossibilité matérielle de tout essayer provoque une boulimie de consommation et aussi une grande frustration parce qu’une vie entière ne suffit pas.</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w:t>
            </w:r>
          </w:p>
          <w:p w:rsidR="004A00D3" w:rsidRPr="00717A5A" w:rsidRDefault="004A00D3" w:rsidP="00717A5A">
            <w:pPr>
              <w:autoSpaceDE w:val="0"/>
              <w:autoSpaceDN w:val="0"/>
              <w:adjustRightInd w:val="0"/>
              <w:spacing w:after="0" w:line="240" w:lineRule="auto"/>
              <w:rPr>
                <w:rStyle w:val="ab"/>
                <w:rFonts w:ascii="Times New Roman" w:hAnsi="Times New Roman" w:cs="Times New Roman"/>
                <w:bCs w:val="0"/>
                <w:sz w:val="28"/>
                <w:szCs w:val="28"/>
                <w:lang w:val="fr-FR"/>
              </w:rPr>
            </w:pPr>
            <w:r w:rsidRPr="00717A5A">
              <w:rPr>
                <w:rStyle w:val="ab"/>
                <w:rFonts w:ascii="Times New Roman" w:hAnsi="Times New Roman" w:cs="Times New Roman"/>
                <w:sz w:val="28"/>
                <w:szCs w:val="28"/>
                <w:lang w:val="fr-FR"/>
              </w:rPr>
              <w:t>Choisissez la bonne réponse :</w:t>
            </w:r>
          </w:p>
          <w:p w:rsidR="004A00D3" w:rsidRPr="00530D4D" w:rsidRDefault="004A00D3" w:rsidP="00717A5A">
            <w:pPr>
              <w:autoSpaceDE w:val="0"/>
              <w:autoSpaceDN w:val="0"/>
              <w:adjustRightInd w:val="0"/>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lang w:val="fr-FR"/>
              </w:rPr>
              <w:t>Combien d’années représente le temps des fonctions physiologiques ?</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50 ans</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52,4 ans</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37,2 ans</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530D4D" w:rsidRDefault="004A00D3" w:rsidP="00717A5A">
            <w:pPr>
              <w:autoSpaceDE w:val="0"/>
              <w:autoSpaceDN w:val="0"/>
              <w:adjustRightInd w:val="0"/>
              <w:spacing w:after="0" w:line="240" w:lineRule="auto"/>
              <w:rPr>
                <w:rFonts w:ascii="Times New Roman" w:hAnsi="Times New Roman" w:cs="Times New Roman"/>
                <w:sz w:val="28"/>
                <w:szCs w:val="28"/>
              </w:rPr>
            </w:pPr>
            <w:r w:rsidRPr="00717A5A">
              <w:rPr>
                <w:rFonts w:ascii="Times New Roman" w:hAnsi="Times New Roman" w:cs="Times New Roman"/>
                <w:sz w:val="28"/>
                <w:szCs w:val="28"/>
                <w:lang w:val="fr-FR"/>
              </w:rPr>
              <w:t>39 ans</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75 ans</w:t>
            </w:r>
          </w:p>
        </w:tc>
      </w:tr>
    </w:tbl>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lastRenderedPageBreak/>
              <w:t>V2</w:t>
            </w:r>
          </w:p>
        </w:tc>
        <w:tc>
          <w:tcPr>
            <w:tcW w:w="9012"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spacing w:after="0" w:line="240" w:lineRule="auto"/>
              <w:jc w:val="center"/>
              <w:rPr>
                <w:rFonts w:ascii="Times New Roman" w:hAnsi="Times New Roman" w:cs="Times New Roman"/>
                <w:b/>
                <w:bCs/>
                <w:sz w:val="28"/>
                <w:szCs w:val="28"/>
                <w:lang w:val="fr-FR"/>
              </w:rPr>
            </w:pPr>
            <w:r w:rsidRPr="00717A5A">
              <w:rPr>
                <w:rFonts w:ascii="Times New Roman" w:hAnsi="Times New Roman" w:cs="Times New Roman"/>
                <w:b/>
                <w:bCs/>
                <w:sz w:val="28"/>
                <w:szCs w:val="28"/>
                <w:lang w:val="fr-FR"/>
              </w:rPr>
              <w:t>Le temps des Français</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Le temps de la vie d’une personne peut se diviser en quatre catégories : le temps de travail rémunéré ; le temps des fonctions physiologiques (alimentation, sommeil, toilette…) ; le temps de l’enfance et de la scolarité et le temps des déplacements (professionnels et personnels). </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En 1999, l’INSEE (Institut national de la statistique et des études économiques) publie les résultats de ses enquêtes : le temps de travail représente 6 ans au cours d’une vie (sur une période active de 39 ans et en comptant les périodes d’absentéisme et de chômage) ; le temps des fonctions physiologiques représente 37, 2 ans sur une vie de 75 ans ; le temps éveillé d’une personne correspond à 52, 4 ans et le temps des transports équivaut à 6 ans au cours de toute une vie. </w:t>
            </w:r>
          </w:p>
          <w:p w:rsidR="004A00D3" w:rsidRPr="00717A5A" w:rsidRDefault="004A00D3" w:rsidP="00717A5A">
            <w:pPr>
              <w:spacing w:after="0" w:line="240" w:lineRule="auto"/>
              <w:ind w:firstLine="600"/>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 </w:t>
            </w:r>
            <w:r w:rsidRPr="00717A5A">
              <w:rPr>
                <w:rFonts w:ascii="Times New Roman" w:hAnsi="Times New Roman" w:cs="Times New Roman"/>
                <w:sz w:val="28"/>
                <w:szCs w:val="28"/>
                <w:lang w:val="fr-FR"/>
              </w:rPr>
              <w:tab/>
              <w:t>La différence entre le temps disponible et les activités citées représente le temps libre.</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Depuis l’application de la semaine des 35 heures de travail (85 % de la population), le temps libre représente aujourd’hui environ 15 ans dans la vie d’un Français. La majorité des Français pense utiliser le temps libre supplémentaire principalement pour se reposer (82%), s’occuper plus des enfants, cuisiner, faire du sport, du shopping, surfer sur Internet, pratiquer un instrument de musique …</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ab/>
              <w:t>Cependant, même si les Français n’ont jamais eu autant de temps à leur disposition, beaucoup ont l’impression que cette augmentation du temps libre est insuffisante.</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ab/>
              <w:t>En réalité, cette sensation s’explique essentiellement par la multiplication des distractions destinées à occuper ce temps libre et à dépenser. L’impossibilité matérielle de tout essayer provoque une boulimie de consommation et aussi une grande frustration parce qu’une vie entière ne suffit pas.</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w:t>
            </w:r>
          </w:p>
          <w:p w:rsidR="004A00D3" w:rsidRPr="00717A5A" w:rsidRDefault="004A00D3" w:rsidP="00717A5A">
            <w:pPr>
              <w:autoSpaceDE w:val="0"/>
              <w:autoSpaceDN w:val="0"/>
              <w:adjustRightInd w:val="0"/>
              <w:spacing w:after="0" w:line="240" w:lineRule="auto"/>
              <w:rPr>
                <w:rStyle w:val="ab"/>
                <w:rFonts w:ascii="Times New Roman" w:hAnsi="Times New Roman" w:cs="Times New Roman"/>
                <w:bCs w:val="0"/>
                <w:sz w:val="28"/>
                <w:szCs w:val="28"/>
                <w:lang w:val="fr-FR"/>
              </w:rPr>
            </w:pPr>
            <w:r w:rsidRPr="00717A5A">
              <w:rPr>
                <w:rStyle w:val="ab"/>
                <w:rFonts w:ascii="Times New Roman" w:hAnsi="Times New Roman" w:cs="Times New Roman"/>
                <w:sz w:val="28"/>
                <w:szCs w:val="28"/>
                <w:lang w:val="fr-FR"/>
              </w:rPr>
              <w:t>Choisissez la bonne réponse :</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lang w:val="fr-FR"/>
              </w:rPr>
              <w:t>à combien d’années correspond le temps éveillé d’une personne ?</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50 ans</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52,4 ans</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37,2 ans</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EC3D85" w:rsidRDefault="004A00D3" w:rsidP="00717A5A">
            <w:pPr>
              <w:autoSpaceDE w:val="0"/>
              <w:autoSpaceDN w:val="0"/>
              <w:adjustRightInd w:val="0"/>
              <w:spacing w:after="0" w:line="240" w:lineRule="auto"/>
              <w:rPr>
                <w:rFonts w:ascii="Times New Roman" w:hAnsi="Times New Roman" w:cs="Times New Roman"/>
                <w:sz w:val="28"/>
                <w:szCs w:val="28"/>
              </w:rPr>
            </w:pPr>
            <w:r w:rsidRPr="00717A5A">
              <w:rPr>
                <w:rFonts w:ascii="Times New Roman" w:hAnsi="Times New Roman" w:cs="Times New Roman"/>
                <w:sz w:val="28"/>
                <w:szCs w:val="28"/>
                <w:lang w:val="fr-FR"/>
              </w:rPr>
              <w:t>39 ans</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75 ans</w:t>
            </w:r>
          </w:p>
        </w:tc>
      </w:tr>
    </w:tbl>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12"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spacing w:after="0" w:line="240" w:lineRule="auto"/>
              <w:jc w:val="center"/>
              <w:rPr>
                <w:rFonts w:ascii="Times New Roman" w:hAnsi="Times New Roman" w:cs="Times New Roman"/>
                <w:b/>
                <w:bCs/>
                <w:sz w:val="28"/>
                <w:szCs w:val="28"/>
                <w:lang w:val="fr-FR"/>
              </w:rPr>
            </w:pPr>
            <w:r w:rsidRPr="00717A5A">
              <w:rPr>
                <w:rFonts w:ascii="Times New Roman" w:hAnsi="Times New Roman" w:cs="Times New Roman"/>
                <w:b/>
                <w:bCs/>
                <w:sz w:val="28"/>
                <w:szCs w:val="28"/>
                <w:lang w:val="fr-FR"/>
              </w:rPr>
              <w:t>Le temps des Français</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Le temps de la vie d’une personne peut se diviser en quatre catégories : le temps de travail rémunéré ; le temps des fonctions physiologiques (alimentation, sommeil, toilette…) ; le temps de l’enfance et de la scolarité et le temps des déplacements (professionnels et personnels). </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En 1999, l’INSEE (Institut national de la statistique et des études </w:t>
            </w:r>
            <w:r w:rsidRPr="00717A5A">
              <w:rPr>
                <w:rFonts w:ascii="Times New Roman" w:hAnsi="Times New Roman" w:cs="Times New Roman"/>
                <w:sz w:val="28"/>
                <w:szCs w:val="28"/>
                <w:lang w:val="fr-FR"/>
              </w:rPr>
              <w:lastRenderedPageBreak/>
              <w:t xml:space="preserve">économiques) publie les résultats de ses enquêtes : le temps de travail représente 6 ans au cours d’une vie (sur une période active de 39 ans et en comptant les périodes d’absentéisme et de chômage) ; le temps des fonctions physiologiques représente 37, 2 ans sur une vie de 75 ans ; le temps éveillé d’une personne correspond à 52, 4 ans et le temps des transports équivaut à 6 ans au cours de toute une vie. </w:t>
            </w:r>
          </w:p>
          <w:p w:rsidR="004A00D3" w:rsidRPr="00717A5A" w:rsidRDefault="004A00D3" w:rsidP="00717A5A">
            <w:pPr>
              <w:spacing w:after="0" w:line="240" w:lineRule="auto"/>
              <w:ind w:firstLine="600"/>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 </w:t>
            </w:r>
            <w:r w:rsidRPr="00717A5A">
              <w:rPr>
                <w:rFonts w:ascii="Times New Roman" w:hAnsi="Times New Roman" w:cs="Times New Roman"/>
                <w:sz w:val="28"/>
                <w:szCs w:val="28"/>
                <w:lang w:val="fr-FR"/>
              </w:rPr>
              <w:tab/>
              <w:t>La différence entre le temps disponible et les activités citées représente le temps libre.</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Depuis l’application de la semaine des 35 heures de travail (85 % de la population), le temps libre représente aujourd’hui environ 15 ans dans la vie d’un Français. La majorité des Français pense utiliser le temps libre supplémentaire principalement pour se reposer (82%), s’occuper plus des enfants, cuisiner, faire du sport, du shopping, surfer sur Internet, pratiquer un instrument de musique …</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ab/>
              <w:t>Cependant, même si les Français n’ont jamais eu autant de temps à leur disposition, beaucoup ont l’impression que cette augmentation du temps libre est insuffisante.</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ab/>
              <w:t>En réalité, cette sensation s’explique essentiellement par la multiplication des distractions destinées à occuper ce temps libre et à dépenser. L’impossibilité matérielle de tout essayer provoque une boulimie de consommation et aussi une grande frustration parce qu’une vie entière ne suffit pas.</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w:t>
            </w:r>
          </w:p>
          <w:p w:rsidR="004A00D3" w:rsidRPr="00717A5A" w:rsidRDefault="004A00D3" w:rsidP="00717A5A">
            <w:pPr>
              <w:autoSpaceDE w:val="0"/>
              <w:autoSpaceDN w:val="0"/>
              <w:adjustRightInd w:val="0"/>
              <w:spacing w:after="0" w:line="240" w:lineRule="auto"/>
              <w:rPr>
                <w:rStyle w:val="ab"/>
                <w:rFonts w:ascii="Times New Roman" w:hAnsi="Times New Roman" w:cs="Times New Roman"/>
                <w:bCs w:val="0"/>
                <w:sz w:val="28"/>
                <w:szCs w:val="28"/>
                <w:lang w:val="fr-FR"/>
              </w:rPr>
            </w:pPr>
            <w:r w:rsidRPr="00717A5A">
              <w:rPr>
                <w:rStyle w:val="ab"/>
                <w:rFonts w:ascii="Times New Roman" w:hAnsi="Times New Roman" w:cs="Times New Roman"/>
                <w:sz w:val="28"/>
                <w:szCs w:val="28"/>
                <w:lang w:val="fr-FR"/>
              </w:rPr>
              <w:t>Choisissez la bonne réponse :</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lang w:val="fr-FR"/>
              </w:rPr>
              <w:t>Les quatre catégories du temps de la vie d’une personne sont les suivantes :</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lastRenderedPageBreak/>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le temps disponible</w:t>
            </w:r>
            <w:r w:rsidR="00EC3D85">
              <w:rPr>
                <w:rFonts w:ascii="Times New Roman" w:hAnsi="Times New Roman" w:cs="Times New Roman"/>
                <w:sz w:val="28"/>
                <w:szCs w:val="28"/>
                <w:lang w:val="fr-FR"/>
              </w:rPr>
              <w:t>,</w:t>
            </w:r>
            <w:r w:rsidRPr="00717A5A">
              <w:rPr>
                <w:rFonts w:ascii="Times New Roman" w:hAnsi="Times New Roman" w:cs="Times New Roman"/>
                <w:sz w:val="28"/>
                <w:szCs w:val="28"/>
                <w:lang w:val="fr-FR"/>
              </w:rPr>
              <w:t xml:space="preserve"> les activités citées, le temps libre</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se reposer , s’occuper plus des enfants, cuisiner, faire du sport, du shopping, surfer sur Internet, pratiquer un instrument de musique</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travail rémunéré, l’enfance et la scolarité, les voyages, fonctions physiologiques</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le temps de travail rémunéré ; le temps des fonctions physiologiques; le temps de l’enfance et de la scolarité et le temps des déplacements </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travail libre, la semaine de 35 heures de travail, les déplacements, fonctions physiologiques</w:t>
            </w:r>
          </w:p>
        </w:tc>
      </w:tr>
    </w:tbl>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12"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spacing w:after="0" w:line="240" w:lineRule="auto"/>
              <w:jc w:val="center"/>
              <w:rPr>
                <w:rFonts w:ascii="Times New Roman" w:hAnsi="Times New Roman" w:cs="Times New Roman"/>
                <w:b/>
                <w:bCs/>
                <w:sz w:val="28"/>
                <w:szCs w:val="28"/>
                <w:lang w:val="fr-FR"/>
              </w:rPr>
            </w:pPr>
            <w:r w:rsidRPr="00717A5A">
              <w:rPr>
                <w:rFonts w:ascii="Times New Roman" w:hAnsi="Times New Roman" w:cs="Times New Roman"/>
                <w:b/>
                <w:bCs/>
                <w:sz w:val="28"/>
                <w:szCs w:val="28"/>
                <w:lang w:val="fr-FR"/>
              </w:rPr>
              <w:t>Le temps des Français</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Le temps de la vie d’une personne peut se diviser en quatre catégories : le temps de travail rémunéré ; le temps des fonctions physiologiques (alimentation, sommeil, toilette…) ; le temps de l’enfance et de la scolarité et le temps des déplacements (professionnels et personnels). </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En 1999, l’INSEE (Institut national de la statistique et des études économiques) publie les résultats de ses enquêtes : le temps de travail représente 6 ans au cours d’une vie (sur une période active de 39 ans et en </w:t>
            </w:r>
            <w:r w:rsidRPr="00717A5A">
              <w:rPr>
                <w:rFonts w:ascii="Times New Roman" w:hAnsi="Times New Roman" w:cs="Times New Roman"/>
                <w:sz w:val="28"/>
                <w:szCs w:val="28"/>
                <w:lang w:val="fr-FR"/>
              </w:rPr>
              <w:lastRenderedPageBreak/>
              <w:t xml:space="preserve">comptant les périodes d’absentéisme et de chômage) ; le temps des fonctions physiologiques représente 37, 2 ans sur une vie de 75 ans ; le temps éveillé d’une personne correspond à 52, 4 ans et le temps des transports équivaut à 6 ans au cours de toute une vie. </w:t>
            </w:r>
          </w:p>
          <w:p w:rsidR="004A00D3" w:rsidRPr="00717A5A" w:rsidRDefault="004A00D3" w:rsidP="00717A5A">
            <w:pPr>
              <w:spacing w:after="0" w:line="240" w:lineRule="auto"/>
              <w:ind w:firstLine="600"/>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 </w:t>
            </w:r>
            <w:r w:rsidRPr="00717A5A">
              <w:rPr>
                <w:rFonts w:ascii="Times New Roman" w:hAnsi="Times New Roman" w:cs="Times New Roman"/>
                <w:sz w:val="28"/>
                <w:szCs w:val="28"/>
                <w:lang w:val="fr-FR"/>
              </w:rPr>
              <w:tab/>
              <w:t>La différence entre le temps disponible et les activités citées représente le temps libre.</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Depuis l’application de la semaine des 35 heures de travail (85 % de la population), le temps libre représente aujourd’hui environ 15 ans dans la vie d’un Français. La majorité des Français pense utiliser le temps libre supplémentaire principalement pour se reposer (82%), s’occuper plus des enfants, cuisiner, faire du sport, du shopping, surfer sur Internet, pratiquer un instrument de musique …</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ab/>
              <w:t>Cependant, même si les Français n’ont jamais eu autant de temps à leur disposition, beaucoup ont l’impression que cette augmentation du temps libre est insuffisante.</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ab/>
              <w:t>En réalité, cette sensation s’explique essentiellement par la multiplication des distractions destinées à occuper ce temps libre et à dépenser. L’impossibilité matérielle de tout essayer provoque une boulimie de consommation et aussi une grande frustration parce qu’une vie entière ne suffit pas.</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w:t>
            </w:r>
          </w:p>
          <w:p w:rsidR="004A00D3" w:rsidRPr="00717A5A" w:rsidRDefault="004A00D3" w:rsidP="00717A5A">
            <w:pPr>
              <w:autoSpaceDE w:val="0"/>
              <w:autoSpaceDN w:val="0"/>
              <w:adjustRightInd w:val="0"/>
              <w:spacing w:after="0" w:line="240" w:lineRule="auto"/>
              <w:jc w:val="both"/>
              <w:rPr>
                <w:rFonts w:ascii="Times New Roman" w:hAnsi="Times New Roman" w:cs="Times New Roman"/>
                <w:sz w:val="28"/>
                <w:szCs w:val="28"/>
                <w:lang w:val="fr-FR"/>
              </w:rPr>
            </w:pPr>
            <w:r w:rsidRPr="00717A5A">
              <w:rPr>
                <w:rFonts w:ascii="Times New Roman" w:hAnsi="Times New Roman" w:cs="Times New Roman"/>
                <w:b/>
                <w:sz w:val="28"/>
                <w:szCs w:val="28"/>
                <w:lang w:val="fr-FR"/>
              </w:rPr>
              <w:t>Terminez la phrase suivante:</w:t>
            </w:r>
            <w:r w:rsidRPr="00717A5A">
              <w:rPr>
                <w:rFonts w:ascii="Times New Roman" w:hAnsi="Times New Roman" w:cs="Times New Roman"/>
                <w:sz w:val="28"/>
                <w:szCs w:val="28"/>
                <w:lang w:val="fr-FR"/>
              </w:rPr>
              <w:t xml:space="preserve"> </w:t>
            </w:r>
            <w:r w:rsidRPr="00717A5A">
              <w:rPr>
                <w:rFonts w:ascii="Times New Roman" w:hAnsi="Times New Roman" w:cs="Times New Roman"/>
                <w:b/>
                <w:sz w:val="28"/>
                <w:szCs w:val="28"/>
                <w:lang w:val="fr-FR"/>
              </w:rPr>
              <w:t>«La différence entre le temps disponible et les activités citées représente .... »</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lastRenderedPageBreak/>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le temps de l’enfance</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le temps de travail rémunéré</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le temps des transports</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le temps des déplacements</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w:t>
            </w:r>
          </w:p>
        </w:tc>
        <w:tc>
          <w:tcPr>
            <w:tcW w:w="9012" w:type="dxa"/>
            <w:tcBorders>
              <w:top w:val="single" w:sz="4" w:space="0" w:color="auto"/>
              <w:left w:val="single" w:sz="4" w:space="0" w:color="auto"/>
              <w:bottom w:val="single" w:sz="4" w:space="0" w:color="auto"/>
              <w:right w:val="single" w:sz="4" w:space="0" w:color="auto"/>
            </w:tcBorders>
          </w:tcPr>
          <w:p w:rsidR="004A00D3" w:rsidRPr="009E4A67" w:rsidRDefault="004A00D3" w:rsidP="00717A5A">
            <w:pPr>
              <w:autoSpaceDE w:val="0"/>
              <w:autoSpaceDN w:val="0"/>
              <w:adjustRightInd w:val="0"/>
              <w:spacing w:after="0" w:line="240" w:lineRule="auto"/>
              <w:rPr>
                <w:rFonts w:ascii="Times New Roman" w:hAnsi="Times New Roman" w:cs="Times New Roman"/>
                <w:sz w:val="28"/>
                <w:szCs w:val="28"/>
              </w:rPr>
            </w:pPr>
            <w:r w:rsidRPr="00717A5A">
              <w:rPr>
                <w:rFonts w:ascii="Times New Roman" w:hAnsi="Times New Roman" w:cs="Times New Roman"/>
                <w:sz w:val="28"/>
                <w:szCs w:val="28"/>
                <w:lang w:val="fr-FR"/>
              </w:rPr>
              <w:t>le temps libre</w:t>
            </w:r>
          </w:p>
        </w:tc>
      </w:tr>
    </w:tbl>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9012"/>
      </w:tblGrid>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en-US"/>
              </w:rPr>
            </w:pPr>
            <w:r w:rsidRPr="00717A5A">
              <w:rPr>
                <w:rFonts w:ascii="Times New Roman" w:hAnsi="Times New Roman" w:cs="Times New Roman"/>
                <w:sz w:val="28"/>
                <w:szCs w:val="28"/>
                <w:lang w:val="en-US"/>
              </w:rPr>
              <w:t>V2</w:t>
            </w:r>
          </w:p>
        </w:tc>
        <w:tc>
          <w:tcPr>
            <w:tcW w:w="9012"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spacing w:after="0" w:line="240" w:lineRule="auto"/>
              <w:jc w:val="center"/>
              <w:rPr>
                <w:rFonts w:ascii="Times New Roman" w:hAnsi="Times New Roman" w:cs="Times New Roman"/>
                <w:b/>
                <w:bCs/>
                <w:sz w:val="28"/>
                <w:szCs w:val="28"/>
                <w:lang w:val="fr-FR"/>
              </w:rPr>
            </w:pPr>
            <w:r w:rsidRPr="00717A5A">
              <w:rPr>
                <w:rFonts w:ascii="Times New Roman" w:hAnsi="Times New Roman" w:cs="Times New Roman"/>
                <w:b/>
                <w:bCs/>
                <w:sz w:val="28"/>
                <w:szCs w:val="28"/>
                <w:lang w:val="fr-FR"/>
              </w:rPr>
              <w:t>Le temps des Français</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Le temps de la vie d’une personne peut se diviser en quatre catégories : le temps de travail rémunéré ; le temps des fonctions physiologiques (alimentation, sommeil, toilette…) ; le temps de l’enfance et de la scolarité et le temps des déplacements (professionnels et personnels). </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En 1999, l’INSEE (Institut national de la statistique et des études économiques) publie les résultats de ses enquêtes : le temps de travail représente 6 ans au cours d’une vie (sur une période active de 39 ans et en comptant les périodes d’absentéisme et de chômage) ; le temps des fonctions physiologiques représente 37, 2 ans sur une vie de 75 ans ; le temps éveillé d’une personne correspond à 52, 4 ans et le temps des transports équivaut à 6 ans au cours de toute une vie. </w:t>
            </w:r>
          </w:p>
          <w:p w:rsidR="004A00D3" w:rsidRPr="00717A5A" w:rsidRDefault="004A00D3" w:rsidP="00717A5A">
            <w:pPr>
              <w:spacing w:after="0" w:line="240" w:lineRule="auto"/>
              <w:ind w:firstLine="600"/>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 </w:t>
            </w:r>
            <w:r w:rsidRPr="00717A5A">
              <w:rPr>
                <w:rFonts w:ascii="Times New Roman" w:hAnsi="Times New Roman" w:cs="Times New Roman"/>
                <w:sz w:val="28"/>
                <w:szCs w:val="28"/>
                <w:lang w:val="fr-FR"/>
              </w:rPr>
              <w:tab/>
              <w:t>La différence entre le temps disponible et les activités citées représente le temps libre.</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 xml:space="preserve">Depuis l’application de la semaine des 35 heures de travail (85 % de la </w:t>
            </w:r>
            <w:r w:rsidRPr="00717A5A">
              <w:rPr>
                <w:rFonts w:ascii="Times New Roman" w:hAnsi="Times New Roman" w:cs="Times New Roman"/>
                <w:sz w:val="28"/>
                <w:szCs w:val="28"/>
                <w:lang w:val="fr-FR"/>
              </w:rPr>
              <w:lastRenderedPageBreak/>
              <w:t>population), le temps libre représente aujourd’hui environ 15 ans dans la vie d’un Français. La majorité des Français pense utiliser le temps libre supplémentaire principalement pour se reposer (82%), s’occuper plus des enfants, cuisiner, faire du sport, du shopping, surfer sur Internet, pratiquer un instrument de musique …</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ab/>
              <w:t>Cependant, même si les Français n’ont jamais eu autant de temps à leur disposition, beaucoup ont l’impression que cette augmentation du temps libre est insuffisante.</w:t>
            </w:r>
          </w:p>
          <w:p w:rsidR="004A00D3" w:rsidRPr="00717A5A" w:rsidRDefault="004A00D3" w:rsidP="00717A5A">
            <w:pPr>
              <w:spacing w:after="0" w:line="240" w:lineRule="auto"/>
              <w:jc w:val="both"/>
              <w:rPr>
                <w:rFonts w:ascii="Times New Roman" w:hAnsi="Times New Roman" w:cs="Times New Roman"/>
                <w:sz w:val="28"/>
                <w:szCs w:val="28"/>
                <w:lang w:val="fr-FR"/>
              </w:rPr>
            </w:pPr>
            <w:r w:rsidRPr="00717A5A">
              <w:rPr>
                <w:rFonts w:ascii="Times New Roman" w:hAnsi="Times New Roman" w:cs="Times New Roman"/>
                <w:sz w:val="28"/>
                <w:szCs w:val="28"/>
                <w:lang w:val="fr-FR"/>
              </w:rPr>
              <w:tab/>
              <w:t>En réalité, cette sensation s’explique essentiellement par la multiplication des distractions destinées à occuper ce temps libre et à dépenser. L’impossibilité matérielle de tout essayer provoque une boulimie de consommation et aussi une grande frustration parce qu’une vie entière ne suffit pas.</w:t>
            </w:r>
          </w:p>
          <w:p w:rsidR="004A00D3" w:rsidRPr="00717A5A" w:rsidRDefault="004A00D3" w:rsidP="00717A5A">
            <w:pPr>
              <w:autoSpaceDE w:val="0"/>
              <w:autoSpaceDN w:val="0"/>
              <w:adjustRightInd w:val="0"/>
              <w:spacing w:after="0" w:line="240" w:lineRule="auto"/>
              <w:rPr>
                <w:rFonts w:ascii="Times New Roman" w:hAnsi="Times New Roman" w:cs="Times New Roman"/>
                <w:b/>
                <w:sz w:val="28"/>
                <w:szCs w:val="28"/>
                <w:lang w:val="fr-FR"/>
              </w:rPr>
            </w:pPr>
            <w:r w:rsidRPr="00717A5A">
              <w:rPr>
                <w:rFonts w:ascii="Times New Roman" w:hAnsi="Times New Roman" w:cs="Times New Roman"/>
                <w:b/>
                <w:sz w:val="28"/>
                <w:szCs w:val="28"/>
              </w:rPr>
              <w:t>Вопрос</w:t>
            </w:r>
            <w:r w:rsidRPr="00717A5A">
              <w:rPr>
                <w:rFonts w:ascii="Times New Roman" w:hAnsi="Times New Roman" w:cs="Times New Roman"/>
                <w:b/>
                <w:sz w:val="28"/>
                <w:szCs w:val="28"/>
                <w:lang w:val="fr-FR"/>
              </w:rPr>
              <w:t xml:space="preserve">: </w:t>
            </w:r>
          </w:p>
          <w:p w:rsidR="004A00D3" w:rsidRPr="00717A5A" w:rsidRDefault="004A00D3" w:rsidP="00717A5A">
            <w:pPr>
              <w:autoSpaceDE w:val="0"/>
              <w:autoSpaceDN w:val="0"/>
              <w:adjustRightInd w:val="0"/>
              <w:spacing w:after="0" w:line="240" w:lineRule="auto"/>
              <w:jc w:val="both"/>
              <w:rPr>
                <w:rFonts w:ascii="Times New Roman" w:hAnsi="Times New Roman" w:cs="Times New Roman"/>
                <w:b/>
                <w:sz w:val="28"/>
                <w:szCs w:val="28"/>
                <w:lang w:val="fr-FR"/>
              </w:rPr>
            </w:pPr>
            <w:bookmarkStart w:id="110" w:name="_GoBack"/>
            <w:r w:rsidRPr="00717A5A">
              <w:rPr>
                <w:rFonts w:ascii="Times New Roman" w:hAnsi="Times New Roman" w:cs="Times New Roman"/>
                <w:b/>
                <w:sz w:val="28"/>
                <w:szCs w:val="28"/>
                <w:lang w:val="fr-FR"/>
              </w:rPr>
              <w:t>Suivant les résultats de l’enquête de l’INSEE, le temps des transports représente...</w:t>
            </w:r>
            <w:bookmarkEnd w:id="110"/>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lastRenderedPageBreak/>
              <w:t>1</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6 ans au cours de toute une vie</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5 ans au cours de toute une vie</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15 ans dans la vie d’un Français</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hideMark/>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37,2 ans au cours toute une vie</w:t>
            </w:r>
          </w:p>
        </w:tc>
      </w:tr>
      <w:tr w:rsidR="004A00D3" w:rsidRPr="00717A5A" w:rsidTr="00A85DAC">
        <w:tc>
          <w:tcPr>
            <w:tcW w:w="559"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tabs>
                <w:tab w:val="left" w:pos="574"/>
              </w:tabs>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0</w:t>
            </w:r>
          </w:p>
        </w:tc>
        <w:tc>
          <w:tcPr>
            <w:tcW w:w="9012" w:type="dxa"/>
            <w:tcBorders>
              <w:top w:val="single" w:sz="4" w:space="0" w:color="auto"/>
              <w:left w:val="single" w:sz="4" w:space="0" w:color="auto"/>
              <w:bottom w:val="single" w:sz="4" w:space="0" w:color="auto"/>
              <w:right w:val="single" w:sz="4" w:space="0" w:color="auto"/>
            </w:tcBorders>
          </w:tcPr>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r w:rsidRPr="00717A5A">
              <w:rPr>
                <w:rFonts w:ascii="Times New Roman" w:hAnsi="Times New Roman" w:cs="Times New Roman"/>
                <w:sz w:val="28"/>
                <w:szCs w:val="28"/>
                <w:lang w:val="fr-FR"/>
              </w:rPr>
              <w:t>35 ans dans la vie d’un Français</w:t>
            </w:r>
          </w:p>
        </w:tc>
      </w:tr>
    </w:tbl>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p>
    <w:p w:rsidR="004A00D3" w:rsidRPr="00717A5A" w:rsidRDefault="004A00D3" w:rsidP="00717A5A">
      <w:pPr>
        <w:autoSpaceDE w:val="0"/>
        <w:autoSpaceDN w:val="0"/>
        <w:adjustRightInd w:val="0"/>
        <w:spacing w:after="0" w:line="240" w:lineRule="auto"/>
        <w:rPr>
          <w:rFonts w:ascii="Times New Roman" w:hAnsi="Times New Roman" w:cs="Times New Roman"/>
          <w:sz w:val="28"/>
          <w:szCs w:val="28"/>
          <w:lang w:val="fr-FR"/>
        </w:rPr>
      </w:pPr>
    </w:p>
    <w:p w:rsidR="00461185" w:rsidRPr="00717A5A" w:rsidRDefault="00461185" w:rsidP="00717A5A">
      <w:pPr>
        <w:spacing w:after="0" w:line="240" w:lineRule="auto"/>
        <w:rPr>
          <w:rFonts w:ascii="Times New Roman" w:hAnsi="Times New Roman" w:cs="Times New Roman"/>
          <w:sz w:val="28"/>
          <w:szCs w:val="28"/>
          <w:lang w:val="fr-FR"/>
        </w:rPr>
      </w:pPr>
    </w:p>
    <w:sectPr w:rsidR="00461185" w:rsidRPr="00717A5A" w:rsidSect="00F16F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624A3B"/>
    <w:rsid w:val="00003ED0"/>
    <w:rsid w:val="00004BB8"/>
    <w:rsid w:val="00014D4D"/>
    <w:rsid w:val="00015A5F"/>
    <w:rsid w:val="00017FFA"/>
    <w:rsid w:val="000272EA"/>
    <w:rsid w:val="00035155"/>
    <w:rsid w:val="0004294F"/>
    <w:rsid w:val="00043E7F"/>
    <w:rsid w:val="00044AA6"/>
    <w:rsid w:val="000574DB"/>
    <w:rsid w:val="0006242F"/>
    <w:rsid w:val="000650CA"/>
    <w:rsid w:val="00080DE7"/>
    <w:rsid w:val="00083C75"/>
    <w:rsid w:val="00084860"/>
    <w:rsid w:val="000872FC"/>
    <w:rsid w:val="00091BF1"/>
    <w:rsid w:val="000942F1"/>
    <w:rsid w:val="00096235"/>
    <w:rsid w:val="000A5AE7"/>
    <w:rsid w:val="000B11CD"/>
    <w:rsid w:val="000B3092"/>
    <w:rsid w:val="000B30CA"/>
    <w:rsid w:val="000B52F7"/>
    <w:rsid w:val="000B7035"/>
    <w:rsid w:val="000B7CB8"/>
    <w:rsid w:val="000C120A"/>
    <w:rsid w:val="000C7DA3"/>
    <w:rsid w:val="000E1E15"/>
    <w:rsid w:val="000E554F"/>
    <w:rsid w:val="000F23CE"/>
    <w:rsid w:val="00107377"/>
    <w:rsid w:val="00110740"/>
    <w:rsid w:val="00112E58"/>
    <w:rsid w:val="00114F6A"/>
    <w:rsid w:val="00121096"/>
    <w:rsid w:val="001270DE"/>
    <w:rsid w:val="00132165"/>
    <w:rsid w:val="001559AE"/>
    <w:rsid w:val="00163FDC"/>
    <w:rsid w:val="00181617"/>
    <w:rsid w:val="00186141"/>
    <w:rsid w:val="0019009C"/>
    <w:rsid w:val="001928F7"/>
    <w:rsid w:val="0019397E"/>
    <w:rsid w:val="00194EDF"/>
    <w:rsid w:val="001A18F0"/>
    <w:rsid w:val="001A42D1"/>
    <w:rsid w:val="001D227D"/>
    <w:rsid w:val="001D2C19"/>
    <w:rsid w:val="001E0A63"/>
    <w:rsid w:val="001E30EF"/>
    <w:rsid w:val="001F7ACC"/>
    <w:rsid w:val="00205549"/>
    <w:rsid w:val="0020658D"/>
    <w:rsid w:val="00207AA7"/>
    <w:rsid w:val="00211415"/>
    <w:rsid w:val="00220C18"/>
    <w:rsid w:val="00220D6B"/>
    <w:rsid w:val="00233EAD"/>
    <w:rsid w:val="002364B2"/>
    <w:rsid w:val="002401F6"/>
    <w:rsid w:val="00247DB6"/>
    <w:rsid w:val="002618B9"/>
    <w:rsid w:val="002727FB"/>
    <w:rsid w:val="00276B6E"/>
    <w:rsid w:val="002813CB"/>
    <w:rsid w:val="0028188D"/>
    <w:rsid w:val="002941F4"/>
    <w:rsid w:val="002B17FF"/>
    <w:rsid w:val="002B1BED"/>
    <w:rsid w:val="002C59C6"/>
    <w:rsid w:val="002C66E1"/>
    <w:rsid w:val="002C7758"/>
    <w:rsid w:val="002D0FED"/>
    <w:rsid w:val="002E595B"/>
    <w:rsid w:val="002F2C87"/>
    <w:rsid w:val="002F419B"/>
    <w:rsid w:val="002F563E"/>
    <w:rsid w:val="00304886"/>
    <w:rsid w:val="00311008"/>
    <w:rsid w:val="00316A2D"/>
    <w:rsid w:val="00317A36"/>
    <w:rsid w:val="00325B38"/>
    <w:rsid w:val="00332023"/>
    <w:rsid w:val="00333348"/>
    <w:rsid w:val="0034303A"/>
    <w:rsid w:val="00346A1A"/>
    <w:rsid w:val="003557B9"/>
    <w:rsid w:val="00362AF7"/>
    <w:rsid w:val="00363109"/>
    <w:rsid w:val="003705DC"/>
    <w:rsid w:val="0037526C"/>
    <w:rsid w:val="003824D8"/>
    <w:rsid w:val="0039309F"/>
    <w:rsid w:val="00394CEF"/>
    <w:rsid w:val="003B4EEE"/>
    <w:rsid w:val="003B6262"/>
    <w:rsid w:val="003B639C"/>
    <w:rsid w:val="003B7944"/>
    <w:rsid w:val="003C09F3"/>
    <w:rsid w:val="003C64BB"/>
    <w:rsid w:val="003E2042"/>
    <w:rsid w:val="003E3932"/>
    <w:rsid w:val="003E466E"/>
    <w:rsid w:val="003F1D22"/>
    <w:rsid w:val="004000A2"/>
    <w:rsid w:val="00404318"/>
    <w:rsid w:val="004051BE"/>
    <w:rsid w:val="00406DCF"/>
    <w:rsid w:val="00416FBD"/>
    <w:rsid w:val="00417D1B"/>
    <w:rsid w:val="00434CFF"/>
    <w:rsid w:val="00435514"/>
    <w:rsid w:val="00450C35"/>
    <w:rsid w:val="00461185"/>
    <w:rsid w:val="00462C58"/>
    <w:rsid w:val="00463BC7"/>
    <w:rsid w:val="004675B9"/>
    <w:rsid w:val="0047637C"/>
    <w:rsid w:val="004767B6"/>
    <w:rsid w:val="004A00D3"/>
    <w:rsid w:val="004A126C"/>
    <w:rsid w:val="004A580D"/>
    <w:rsid w:val="004B0E15"/>
    <w:rsid w:val="004B4B9C"/>
    <w:rsid w:val="004B4FD1"/>
    <w:rsid w:val="004C043F"/>
    <w:rsid w:val="004C2DC1"/>
    <w:rsid w:val="004D3895"/>
    <w:rsid w:val="004E1043"/>
    <w:rsid w:val="004E57C5"/>
    <w:rsid w:val="004E70AF"/>
    <w:rsid w:val="004F2047"/>
    <w:rsid w:val="005175FF"/>
    <w:rsid w:val="005235AE"/>
    <w:rsid w:val="00530D4D"/>
    <w:rsid w:val="0053432E"/>
    <w:rsid w:val="00540ABC"/>
    <w:rsid w:val="00544531"/>
    <w:rsid w:val="00545665"/>
    <w:rsid w:val="00563BFA"/>
    <w:rsid w:val="00571001"/>
    <w:rsid w:val="005B2EBD"/>
    <w:rsid w:val="005D7566"/>
    <w:rsid w:val="005F53E0"/>
    <w:rsid w:val="006063D6"/>
    <w:rsid w:val="00612222"/>
    <w:rsid w:val="00624A3B"/>
    <w:rsid w:val="00631358"/>
    <w:rsid w:val="00633C63"/>
    <w:rsid w:val="00634EF3"/>
    <w:rsid w:val="00641F29"/>
    <w:rsid w:val="0064400F"/>
    <w:rsid w:val="00650DD8"/>
    <w:rsid w:val="006515C9"/>
    <w:rsid w:val="00660252"/>
    <w:rsid w:val="0066147B"/>
    <w:rsid w:val="00666418"/>
    <w:rsid w:val="00672421"/>
    <w:rsid w:val="00672D81"/>
    <w:rsid w:val="006762C5"/>
    <w:rsid w:val="00682FF6"/>
    <w:rsid w:val="00697979"/>
    <w:rsid w:val="006A14A0"/>
    <w:rsid w:val="006A1736"/>
    <w:rsid w:val="006A4232"/>
    <w:rsid w:val="006A6073"/>
    <w:rsid w:val="006B548D"/>
    <w:rsid w:val="006C269B"/>
    <w:rsid w:val="006D011A"/>
    <w:rsid w:val="006E3275"/>
    <w:rsid w:val="006F34C3"/>
    <w:rsid w:val="006F37B4"/>
    <w:rsid w:val="0071187A"/>
    <w:rsid w:val="007150C8"/>
    <w:rsid w:val="007152E1"/>
    <w:rsid w:val="00717A5A"/>
    <w:rsid w:val="00720AF1"/>
    <w:rsid w:val="007256F8"/>
    <w:rsid w:val="0072592F"/>
    <w:rsid w:val="00740007"/>
    <w:rsid w:val="00742077"/>
    <w:rsid w:val="007420C0"/>
    <w:rsid w:val="007429B1"/>
    <w:rsid w:val="007804D3"/>
    <w:rsid w:val="00780FF4"/>
    <w:rsid w:val="007811C0"/>
    <w:rsid w:val="0078361B"/>
    <w:rsid w:val="007A1E9C"/>
    <w:rsid w:val="007A2BF7"/>
    <w:rsid w:val="007A2F14"/>
    <w:rsid w:val="007A30D9"/>
    <w:rsid w:val="007A54CD"/>
    <w:rsid w:val="007D15E7"/>
    <w:rsid w:val="007D4D53"/>
    <w:rsid w:val="007E05B3"/>
    <w:rsid w:val="007E27FD"/>
    <w:rsid w:val="007E522B"/>
    <w:rsid w:val="007E6079"/>
    <w:rsid w:val="007E6925"/>
    <w:rsid w:val="007E758B"/>
    <w:rsid w:val="007E7626"/>
    <w:rsid w:val="008138E7"/>
    <w:rsid w:val="00816A41"/>
    <w:rsid w:val="008279FE"/>
    <w:rsid w:val="00831396"/>
    <w:rsid w:val="00845A96"/>
    <w:rsid w:val="00851EFF"/>
    <w:rsid w:val="00855ADD"/>
    <w:rsid w:val="00863D6A"/>
    <w:rsid w:val="00870051"/>
    <w:rsid w:val="00871A0A"/>
    <w:rsid w:val="0088426B"/>
    <w:rsid w:val="008913BF"/>
    <w:rsid w:val="008922FB"/>
    <w:rsid w:val="0089488B"/>
    <w:rsid w:val="008A2FD0"/>
    <w:rsid w:val="008A3485"/>
    <w:rsid w:val="008A7086"/>
    <w:rsid w:val="008B4A1A"/>
    <w:rsid w:val="008B6474"/>
    <w:rsid w:val="008C280C"/>
    <w:rsid w:val="008C7200"/>
    <w:rsid w:val="008D2ED6"/>
    <w:rsid w:val="008D6312"/>
    <w:rsid w:val="008F62B9"/>
    <w:rsid w:val="0090153E"/>
    <w:rsid w:val="00903213"/>
    <w:rsid w:val="0090716E"/>
    <w:rsid w:val="00907B15"/>
    <w:rsid w:val="00921C66"/>
    <w:rsid w:val="00923A68"/>
    <w:rsid w:val="009316EA"/>
    <w:rsid w:val="009344E2"/>
    <w:rsid w:val="0094583B"/>
    <w:rsid w:val="00945BF9"/>
    <w:rsid w:val="00946004"/>
    <w:rsid w:val="00947860"/>
    <w:rsid w:val="009532D0"/>
    <w:rsid w:val="0096191E"/>
    <w:rsid w:val="00967DBE"/>
    <w:rsid w:val="00977E4D"/>
    <w:rsid w:val="00982A24"/>
    <w:rsid w:val="009A517E"/>
    <w:rsid w:val="009A638F"/>
    <w:rsid w:val="009A7CB6"/>
    <w:rsid w:val="009A7F84"/>
    <w:rsid w:val="009B614A"/>
    <w:rsid w:val="009C1DDF"/>
    <w:rsid w:val="009C57FC"/>
    <w:rsid w:val="009C5CED"/>
    <w:rsid w:val="009D48A9"/>
    <w:rsid w:val="009D6206"/>
    <w:rsid w:val="009E4A67"/>
    <w:rsid w:val="00A00833"/>
    <w:rsid w:val="00A020AE"/>
    <w:rsid w:val="00A12ABE"/>
    <w:rsid w:val="00A13FB6"/>
    <w:rsid w:val="00A1625C"/>
    <w:rsid w:val="00A16D4C"/>
    <w:rsid w:val="00A21AB2"/>
    <w:rsid w:val="00A24619"/>
    <w:rsid w:val="00A4391C"/>
    <w:rsid w:val="00A53948"/>
    <w:rsid w:val="00A620C8"/>
    <w:rsid w:val="00A7529A"/>
    <w:rsid w:val="00A75C6A"/>
    <w:rsid w:val="00A80E38"/>
    <w:rsid w:val="00A82D89"/>
    <w:rsid w:val="00A85DAC"/>
    <w:rsid w:val="00A94081"/>
    <w:rsid w:val="00A964B0"/>
    <w:rsid w:val="00AA2216"/>
    <w:rsid w:val="00AA7671"/>
    <w:rsid w:val="00AB208A"/>
    <w:rsid w:val="00AB272E"/>
    <w:rsid w:val="00AC4355"/>
    <w:rsid w:val="00AC4EB6"/>
    <w:rsid w:val="00AC735C"/>
    <w:rsid w:val="00AD0053"/>
    <w:rsid w:val="00AE1407"/>
    <w:rsid w:val="00AE7A5A"/>
    <w:rsid w:val="00AF1BDE"/>
    <w:rsid w:val="00AF399F"/>
    <w:rsid w:val="00AF73D4"/>
    <w:rsid w:val="00B11D72"/>
    <w:rsid w:val="00B134E6"/>
    <w:rsid w:val="00B16638"/>
    <w:rsid w:val="00B17C03"/>
    <w:rsid w:val="00B23F62"/>
    <w:rsid w:val="00B728AE"/>
    <w:rsid w:val="00B728BD"/>
    <w:rsid w:val="00B8041D"/>
    <w:rsid w:val="00BA0544"/>
    <w:rsid w:val="00BA2608"/>
    <w:rsid w:val="00BA5418"/>
    <w:rsid w:val="00BC0371"/>
    <w:rsid w:val="00BD1187"/>
    <w:rsid w:val="00BD386C"/>
    <w:rsid w:val="00BD7BAD"/>
    <w:rsid w:val="00BE30FF"/>
    <w:rsid w:val="00BE6DC6"/>
    <w:rsid w:val="00BE74B6"/>
    <w:rsid w:val="00BF7509"/>
    <w:rsid w:val="00C02A52"/>
    <w:rsid w:val="00C21C8B"/>
    <w:rsid w:val="00C3021B"/>
    <w:rsid w:val="00C31577"/>
    <w:rsid w:val="00C36A91"/>
    <w:rsid w:val="00C4430A"/>
    <w:rsid w:val="00C50E8C"/>
    <w:rsid w:val="00C534B4"/>
    <w:rsid w:val="00C534E7"/>
    <w:rsid w:val="00C53552"/>
    <w:rsid w:val="00C65011"/>
    <w:rsid w:val="00C7179B"/>
    <w:rsid w:val="00C75BC8"/>
    <w:rsid w:val="00C76B52"/>
    <w:rsid w:val="00C82945"/>
    <w:rsid w:val="00C87E11"/>
    <w:rsid w:val="00C917AD"/>
    <w:rsid w:val="00C93326"/>
    <w:rsid w:val="00C95C2C"/>
    <w:rsid w:val="00CA5E65"/>
    <w:rsid w:val="00CB44CB"/>
    <w:rsid w:val="00CB52DB"/>
    <w:rsid w:val="00CC07C9"/>
    <w:rsid w:val="00CC3E4B"/>
    <w:rsid w:val="00CC7673"/>
    <w:rsid w:val="00CD5962"/>
    <w:rsid w:val="00CF2232"/>
    <w:rsid w:val="00CF2B72"/>
    <w:rsid w:val="00D07503"/>
    <w:rsid w:val="00D30328"/>
    <w:rsid w:val="00D544A9"/>
    <w:rsid w:val="00D605E6"/>
    <w:rsid w:val="00D71EC3"/>
    <w:rsid w:val="00D72C6E"/>
    <w:rsid w:val="00D82981"/>
    <w:rsid w:val="00D863C3"/>
    <w:rsid w:val="00DA12ED"/>
    <w:rsid w:val="00DB1441"/>
    <w:rsid w:val="00DB5202"/>
    <w:rsid w:val="00DC227A"/>
    <w:rsid w:val="00DC3CF9"/>
    <w:rsid w:val="00DD218F"/>
    <w:rsid w:val="00DD5F81"/>
    <w:rsid w:val="00DE4BCF"/>
    <w:rsid w:val="00DE6BD8"/>
    <w:rsid w:val="00DE70B2"/>
    <w:rsid w:val="00DE72F7"/>
    <w:rsid w:val="00E028E8"/>
    <w:rsid w:val="00E15438"/>
    <w:rsid w:val="00E1563C"/>
    <w:rsid w:val="00E244FA"/>
    <w:rsid w:val="00E3329C"/>
    <w:rsid w:val="00E3519E"/>
    <w:rsid w:val="00E41065"/>
    <w:rsid w:val="00E52639"/>
    <w:rsid w:val="00E539F5"/>
    <w:rsid w:val="00E74367"/>
    <w:rsid w:val="00E84346"/>
    <w:rsid w:val="00E91719"/>
    <w:rsid w:val="00E92C83"/>
    <w:rsid w:val="00E93764"/>
    <w:rsid w:val="00E937CD"/>
    <w:rsid w:val="00E95D57"/>
    <w:rsid w:val="00EA255A"/>
    <w:rsid w:val="00EC3D85"/>
    <w:rsid w:val="00EC570A"/>
    <w:rsid w:val="00EE598D"/>
    <w:rsid w:val="00EF0147"/>
    <w:rsid w:val="00EF1351"/>
    <w:rsid w:val="00EF656E"/>
    <w:rsid w:val="00F06EE3"/>
    <w:rsid w:val="00F1428C"/>
    <w:rsid w:val="00F14298"/>
    <w:rsid w:val="00F16FFF"/>
    <w:rsid w:val="00F359A1"/>
    <w:rsid w:val="00F43725"/>
    <w:rsid w:val="00F43C92"/>
    <w:rsid w:val="00F47E60"/>
    <w:rsid w:val="00F541A8"/>
    <w:rsid w:val="00F62789"/>
    <w:rsid w:val="00F70902"/>
    <w:rsid w:val="00F82FAD"/>
    <w:rsid w:val="00F861FA"/>
    <w:rsid w:val="00F9793A"/>
    <w:rsid w:val="00FB52A8"/>
    <w:rsid w:val="00FC30CA"/>
    <w:rsid w:val="00FC30E9"/>
    <w:rsid w:val="00FC6134"/>
    <w:rsid w:val="00FC790E"/>
    <w:rsid w:val="00FD4696"/>
    <w:rsid w:val="00FD6FC2"/>
    <w:rsid w:val="00FE375F"/>
    <w:rsid w:val="00FF183F"/>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4A9"/>
  </w:style>
  <w:style w:type="paragraph" w:styleId="1">
    <w:name w:val="heading 1"/>
    <w:basedOn w:val="a"/>
    <w:next w:val="a"/>
    <w:link w:val="10"/>
    <w:qFormat/>
    <w:rsid w:val="005235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24A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BE30FF"/>
    <w:pPr>
      <w:keepNext/>
      <w:jc w:val="center"/>
      <w:outlineLvl w:val="2"/>
    </w:pPr>
    <w:rPr>
      <w:b/>
      <w:sz w:val="28"/>
      <w:lang w:val="en-US"/>
    </w:rPr>
  </w:style>
  <w:style w:type="paragraph" w:styleId="4">
    <w:name w:val="heading 4"/>
    <w:basedOn w:val="a"/>
    <w:next w:val="a"/>
    <w:link w:val="40"/>
    <w:uiPriority w:val="9"/>
    <w:unhideWhenUsed/>
    <w:qFormat/>
    <w:rsid w:val="00CC767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624A3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0"/>
    <w:next w:val="a0"/>
    <w:link w:val="60"/>
    <w:qFormat/>
    <w:rsid w:val="00BE30FF"/>
    <w:pPr>
      <w:keepNext/>
      <w:ind w:left="180"/>
      <w:outlineLvl w:val="5"/>
    </w:pPr>
    <w:rPr>
      <w:sz w:val="24"/>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uiPriority w:val="9"/>
    <w:rsid w:val="00624A3B"/>
    <w:rPr>
      <w:rFonts w:ascii="Times New Roman" w:eastAsia="Times New Roman" w:hAnsi="Times New Roman" w:cs="Times New Roman"/>
      <w:b/>
      <w:bCs/>
      <w:sz w:val="20"/>
      <w:szCs w:val="20"/>
      <w:lang w:eastAsia="ru-RU"/>
    </w:rPr>
  </w:style>
  <w:style w:type="paragraph" w:styleId="a4">
    <w:name w:val="Normal (Web)"/>
    <w:basedOn w:val="a"/>
    <w:uiPriority w:val="99"/>
    <w:unhideWhenUsed/>
    <w:rsid w:val="00624A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
    <w:rsid w:val="00624A3B"/>
    <w:rPr>
      <w:rFonts w:asciiTheme="majorHAnsi" w:eastAsiaTheme="majorEastAsia" w:hAnsiTheme="majorHAnsi" w:cstheme="majorBidi"/>
      <w:b/>
      <w:bCs/>
      <w:color w:val="4F81BD" w:themeColor="accent1"/>
      <w:sz w:val="26"/>
      <w:szCs w:val="26"/>
    </w:rPr>
  </w:style>
  <w:style w:type="paragraph" w:styleId="a5">
    <w:name w:val="List Paragraph"/>
    <w:basedOn w:val="a"/>
    <w:uiPriority w:val="34"/>
    <w:qFormat/>
    <w:rsid w:val="00624A3B"/>
    <w:pPr>
      <w:ind w:left="720"/>
      <w:contextualSpacing/>
    </w:pPr>
  </w:style>
  <w:style w:type="character" w:customStyle="1" w:styleId="10">
    <w:name w:val="Заголовок 1 Знак"/>
    <w:basedOn w:val="a1"/>
    <w:link w:val="1"/>
    <w:rsid w:val="005235AE"/>
    <w:rPr>
      <w:rFonts w:asciiTheme="majorHAnsi" w:eastAsiaTheme="majorEastAsia" w:hAnsiTheme="majorHAnsi" w:cstheme="majorBidi"/>
      <w:b/>
      <w:bCs/>
      <w:color w:val="365F91" w:themeColor="accent1" w:themeShade="BF"/>
      <w:sz w:val="28"/>
      <w:szCs w:val="28"/>
    </w:rPr>
  </w:style>
  <w:style w:type="character" w:styleId="a6">
    <w:name w:val="Hyperlink"/>
    <w:basedOn w:val="a1"/>
    <w:uiPriority w:val="99"/>
    <w:unhideWhenUsed/>
    <w:rsid w:val="00F43725"/>
    <w:rPr>
      <w:color w:val="0000FF"/>
      <w:u w:val="single"/>
    </w:rPr>
  </w:style>
  <w:style w:type="paragraph" w:styleId="a7">
    <w:name w:val="Balloon Text"/>
    <w:basedOn w:val="a"/>
    <w:link w:val="a8"/>
    <w:semiHidden/>
    <w:unhideWhenUsed/>
    <w:rsid w:val="00F43725"/>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F43725"/>
    <w:rPr>
      <w:rFonts w:ascii="Tahoma" w:hAnsi="Tahoma" w:cs="Tahoma"/>
      <w:sz w:val="16"/>
      <w:szCs w:val="16"/>
    </w:rPr>
  </w:style>
  <w:style w:type="character" w:styleId="a9">
    <w:name w:val="FollowedHyperlink"/>
    <w:basedOn w:val="a1"/>
    <w:unhideWhenUsed/>
    <w:rsid w:val="009316EA"/>
    <w:rPr>
      <w:color w:val="800080" w:themeColor="followedHyperlink"/>
      <w:u w:val="single"/>
    </w:rPr>
  </w:style>
  <w:style w:type="character" w:styleId="aa">
    <w:name w:val="Emphasis"/>
    <w:basedOn w:val="a1"/>
    <w:uiPriority w:val="20"/>
    <w:qFormat/>
    <w:rsid w:val="00D71EC3"/>
    <w:rPr>
      <w:i/>
      <w:iCs/>
    </w:rPr>
  </w:style>
  <w:style w:type="character" w:styleId="ab">
    <w:name w:val="Strong"/>
    <w:basedOn w:val="a1"/>
    <w:uiPriority w:val="22"/>
    <w:qFormat/>
    <w:rsid w:val="00D71EC3"/>
    <w:rPr>
      <w:b/>
      <w:bCs/>
    </w:rPr>
  </w:style>
  <w:style w:type="character" w:customStyle="1" w:styleId="40">
    <w:name w:val="Заголовок 4 Знак"/>
    <w:basedOn w:val="a1"/>
    <w:link w:val="4"/>
    <w:uiPriority w:val="9"/>
    <w:rsid w:val="00CC7673"/>
    <w:rPr>
      <w:rFonts w:asciiTheme="majorHAnsi" w:eastAsiaTheme="majorEastAsia" w:hAnsiTheme="majorHAnsi" w:cstheme="majorBidi"/>
      <w:b/>
      <w:bCs/>
      <w:i/>
      <w:iCs/>
      <w:color w:val="4F81BD" w:themeColor="accent1"/>
    </w:rPr>
  </w:style>
  <w:style w:type="table" w:styleId="ac">
    <w:name w:val="Table Grid"/>
    <w:basedOn w:val="a2"/>
    <w:uiPriority w:val="59"/>
    <w:rsid w:val="00CC76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rsid w:val="005175FF"/>
    <w:pPr>
      <w:spacing w:after="0" w:line="240" w:lineRule="auto"/>
      <w:ind w:left="360"/>
      <w:jc w:val="both"/>
    </w:pPr>
    <w:rPr>
      <w:rFonts w:ascii="Times New Roman" w:eastAsia="Times New Roman" w:hAnsi="Times New Roman" w:cs="Times New Roman"/>
      <w:b/>
      <w:bCs/>
      <w:sz w:val="28"/>
      <w:szCs w:val="28"/>
      <w:lang w:val="en-US"/>
    </w:rPr>
  </w:style>
  <w:style w:type="character" w:customStyle="1" w:styleId="ae">
    <w:name w:val="Основной текст с отступом Знак"/>
    <w:basedOn w:val="a1"/>
    <w:link w:val="ad"/>
    <w:rsid w:val="005175FF"/>
    <w:rPr>
      <w:rFonts w:ascii="Times New Roman" w:eastAsia="Times New Roman" w:hAnsi="Times New Roman" w:cs="Times New Roman"/>
      <w:b/>
      <w:bCs/>
      <w:sz w:val="28"/>
      <w:szCs w:val="28"/>
      <w:lang w:val="en-US"/>
    </w:rPr>
  </w:style>
  <w:style w:type="paragraph" w:customStyle="1" w:styleId="a0">
    <w:name w:val="Стиль"/>
    <w:rsid w:val="00855ADD"/>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1"/>
    <w:link w:val="3"/>
    <w:rsid w:val="00BE30FF"/>
    <w:rPr>
      <w:rFonts w:ascii="Times New Roman" w:eastAsia="Times New Roman" w:hAnsi="Times New Roman" w:cs="Times New Roman"/>
      <w:b/>
      <w:sz w:val="28"/>
      <w:szCs w:val="20"/>
      <w:lang w:val="en-US" w:eastAsia="ru-RU"/>
    </w:rPr>
  </w:style>
  <w:style w:type="character" w:customStyle="1" w:styleId="60">
    <w:name w:val="Заголовок 6 Знак"/>
    <w:basedOn w:val="a1"/>
    <w:link w:val="6"/>
    <w:rsid w:val="00BE30FF"/>
    <w:rPr>
      <w:rFonts w:ascii="Times New Roman" w:eastAsia="Times New Roman" w:hAnsi="Times New Roman" w:cs="Times New Roman"/>
      <w:sz w:val="24"/>
      <w:szCs w:val="20"/>
      <w:lang w:val="en-US"/>
    </w:rPr>
  </w:style>
  <w:style w:type="paragraph" w:styleId="af">
    <w:name w:val="footnote text"/>
    <w:basedOn w:val="a"/>
    <w:link w:val="af0"/>
    <w:semiHidden/>
    <w:rsid w:val="00BE30FF"/>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semiHidden/>
    <w:rsid w:val="00BE30FF"/>
    <w:rPr>
      <w:rFonts w:ascii="Times New Roman" w:eastAsia="Times New Roman" w:hAnsi="Times New Roman" w:cs="Times New Roman"/>
      <w:sz w:val="20"/>
      <w:szCs w:val="20"/>
      <w:lang w:eastAsia="ru-RU"/>
    </w:rPr>
  </w:style>
  <w:style w:type="paragraph" w:customStyle="1" w:styleId="Normal1">
    <w:name w:val="Normal1"/>
    <w:rsid w:val="00BE30F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1">
    <w:name w:val="Стиль1"/>
    <w:rsid w:val="00BE30FF"/>
    <w:pPr>
      <w:spacing w:after="0" w:line="240" w:lineRule="auto"/>
    </w:pPr>
    <w:rPr>
      <w:rFonts w:ascii="Times New Roman" w:eastAsia="Times New Roman" w:hAnsi="Times New Roman" w:cs="Times New Roman"/>
      <w:sz w:val="24"/>
      <w:szCs w:val="20"/>
      <w:lang w:eastAsia="ru-RU"/>
    </w:rPr>
  </w:style>
  <w:style w:type="paragraph" w:styleId="af1">
    <w:name w:val="Body Text"/>
    <w:basedOn w:val="a0"/>
    <w:link w:val="af2"/>
    <w:rsid w:val="00BE30FF"/>
    <w:pPr>
      <w:jc w:val="center"/>
    </w:pPr>
    <w:rPr>
      <w:b/>
      <w:sz w:val="28"/>
      <w:lang w:val="en-US"/>
    </w:rPr>
  </w:style>
  <w:style w:type="character" w:customStyle="1" w:styleId="af2">
    <w:name w:val="Основной текст Знак"/>
    <w:basedOn w:val="a1"/>
    <w:link w:val="af1"/>
    <w:rsid w:val="00BE30FF"/>
    <w:rPr>
      <w:rFonts w:ascii="Times New Roman" w:eastAsia="Times New Roman" w:hAnsi="Times New Roman" w:cs="Times New Roman"/>
      <w:b/>
      <w:sz w:val="28"/>
      <w:szCs w:val="20"/>
      <w:lang w:val="en-US" w:eastAsia="ru-RU"/>
    </w:rPr>
  </w:style>
  <w:style w:type="character" w:styleId="af3">
    <w:name w:val="page number"/>
    <w:rsid w:val="00BE30FF"/>
  </w:style>
  <w:style w:type="paragraph" w:styleId="af4">
    <w:name w:val="footer"/>
    <w:basedOn w:val="a0"/>
    <w:link w:val="af5"/>
    <w:rsid w:val="00BE30FF"/>
    <w:pPr>
      <w:tabs>
        <w:tab w:val="center" w:pos="4153"/>
        <w:tab w:val="right" w:pos="8306"/>
      </w:tabs>
    </w:pPr>
  </w:style>
  <w:style w:type="character" w:customStyle="1" w:styleId="af5">
    <w:name w:val="Нижний колонтитул Знак"/>
    <w:basedOn w:val="a1"/>
    <w:link w:val="af4"/>
    <w:rsid w:val="00BE30FF"/>
    <w:rPr>
      <w:rFonts w:ascii="Times New Roman" w:eastAsia="Times New Roman" w:hAnsi="Times New Roman" w:cs="Times New Roman"/>
      <w:sz w:val="20"/>
      <w:szCs w:val="20"/>
      <w:lang w:eastAsia="ru-RU"/>
    </w:rPr>
  </w:style>
  <w:style w:type="character" w:customStyle="1" w:styleId="31">
    <w:name w:val=" Знак Знак3"/>
    <w:rsid w:val="00BE30FF"/>
    <w:rPr>
      <w:sz w:val="24"/>
      <w:lang w:val="en-US" w:eastAsia="ru-RU" w:bidi="ar-SA"/>
    </w:rPr>
  </w:style>
  <w:style w:type="character" w:customStyle="1" w:styleId="accent">
    <w:name w:val="accent"/>
    <w:basedOn w:val="a1"/>
    <w:rsid w:val="00BE30FF"/>
  </w:style>
  <w:style w:type="character" w:customStyle="1" w:styleId="tlid-translationmailrucssattributepostfix">
    <w:name w:val="tlid-translation_mailru_css_attribute_postfix"/>
    <w:rsid w:val="00BE30FF"/>
  </w:style>
  <w:style w:type="paragraph" w:customStyle="1" w:styleId="msonormalmailrucssattributepostfix">
    <w:name w:val="msonormal_mailru_css_attribute_postfix"/>
    <w:basedOn w:val="a"/>
    <w:rsid w:val="00BE30F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Default">
    <w:name w:val="Default"/>
    <w:uiPriority w:val="99"/>
    <w:rsid w:val="00BE30FF"/>
    <w:pPr>
      <w:autoSpaceDE w:val="0"/>
      <w:autoSpaceDN w:val="0"/>
      <w:adjustRightInd w:val="0"/>
      <w:spacing w:after="0" w:line="240" w:lineRule="auto"/>
    </w:pPr>
    <w:rPr>
      <w:rFonts w:ascii="Georgia" w:eastAsia="Times New Roman" w:hAnsi="Georgia" w:cs="Georgia"/>
      <w:color w:val="000000"/>
      <w:sz w:val="24"/>
      <w:szCs w:val="24"/>
      <w:lang w:eastAsia="zh-CN"/>
    </w:rPr>
  </w:style>
  <w:style w:type="paragraph" w:customStyle="1" w:styleId="psection">
    <w:name w:val="psection"/>
    <w:basedOn w:val="a"/>
    <w:rsid w:val="00BE30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Знак Знак3"/>
    <w:rsid w:val="00BE30FF"/>
    <w:rPr>
      <w:sz w:val="24"/>
      <w:lang w:val="en-US" w:eastAsia="ru-RU" w:bidi="ar-SA"/>
    </w:rPr>
  </w:style>
</w:styles>
</file>

<file path=word/webSettings.xml><?xml version="1.0" encoding="utf-8"?>
<w:webSettings xmlns:r="http://schemas.openxmlformats.org/officeDocument/2006/relationships" xmlns:w="http://schemas.openxmlformats.org/wordprocessingml/2006/main">
  <w:divs>
    <w:div w:id="42020852">
      <w:bodyDiv w:val="1"/>
      <w:marLeft w:val="0"/>
      <w:marRight w:val="0"/>
      <w:marTop w:val="0"/>
      <w:marBottom w:val="0"/>
      <w:divBdr>
        <w:top w:val="none" w:sz="0" w:space="0" w:color="auto"/>
        <w:left w:val="none" w:sz="0" w:space="0" w:color="auto"/>
        <w:bottom w:val="none" w:sz="0" w:space="0" w:color="auto"/>
        <w:right w:val="none" w:sz="0" w:space="0" w:color="auto"/>
      </w:divBdr>
      <w:divsChild>
        <w:div w:id="1728608246">
          <w:marLeft w:val="0"/>
          <w:marRight w:val="0"/>
          <w:marTop w:val="0"/>
          <w:marBottom w:val="0"/>
          <w:divBdr>
            <w:top w:val="none" w:sz="0" w:space="0" w:color="auto"/>
            <w:left w:val="none" w:sz="0" w:space="0" w:color="auto"/>
            <w:bottom w:val="none" w:sz="0" w:space="0" w:color="auto"/>
            <w:right w:val="none" w:sz="0" w:space="0" w:color="auto"/>
          </w:divBdr>
        </w:div>
        <w:div w:id="1121190755">
          <w:marLeft w:val="0"/>
          <w:marRight w:val="0"/>
          <w:marTop w:val="0"/>
          <w:marBottom w:val="0"/>
          <w:divBdr>
            <w:top w:val="none" w:sz="0" w:space="0" w:color="auto"/>
            <w:left w:val="none" w:sz="0" w:space="0" w:color="auto"/>
            <w:bottom w:val="none" w:sz="0" w:space="0" w:color="auto"/>
            <w:right w:val="none" w:sz="0" w:space="0" w:color="auto"/>
          </w:divBdr>
          <w:divsChild>
            <w:div w:id="1345552159">
              <w:marLeft w:val="0"/>
              <w:marRight w:val="0"/>
              <w:marTop w:val="0"/>
              <w:marBottom w:val="0"/>
              <w:divBdr>
                <w:top w:val="none" w:sz="0" w:space="0" w:color="auto"/>
                <w:left w:val="none" w:sz="0" w:space="0" w:color="auto"/>
                <w:bottom w:val="none" w:sz="0" w:space="0" w:color="auto"/>
                <w:right w:val="none" w:sz="0" w:space="0" w:color="auto"/>
              </w:divBdr>
            </w:div>
            <w:div w:id="926888595">
              <w:marLeft w:val="0"/>
              <w:marRight w:val="0"/>
              <w:marTop w:val="0"/>
              <w:marBottom w:val="0"/>
              <w:divBdr>
                <w:top w:val="none" w:sz="0" w:space="0" w:color="auto"/>
                <w:left w:val="none" w:sz="0" w:space="0" w:color="auto"/>
                <w:bottom w:val="none" w:sz="0" w:space="0" w:color="auto"/>
                <w:right w:val="none" w:sz="0" w:space="0" w:color="auto"/>
              </w:divBdr>
              <w:divsChild>
                <w:div w:id="1308362260">
                  <w:marLeft w:val="0"/>
                  <w:marRight w:val="0"/>
                  <w:marTop w:val="0"/>
                  <w:marBottom w:val="0"/>
                  <w:divBdr>
                    <w:top w:val="none" w:sz="0" w:space="0" w:color="auto"/>
                    <w:left w:val="none" w:sz="0" w:space="0" w:color="auto"/>
                    <w:bottom w:val="none" w:sz="0" w:space="0" w:color="auto"/>
                    <w:right w:val="none" w:sz="0" w:space="0" w:color="auto"/>
                  </w:divBdr>
                  <w:divsChild>
                    <w:div w:id="1747218575">
                      <w:marLeft w:val="0"/>
                      <w:marRight w:val="0"/>
                      <w:marTop w:val="0"/>
                      <w:marBottom w:val="0"/>
                      <w:divBdr>
                        <w:top w:val="none" w:sz="0" w:space="0" w:color="auto"/>
                        <w:left w:val="none" w:sz="0" w:space="0" w:color="auto"/>
                        <w:bottom w:val="none" w:sz="0" w:space="0" w:color="auto"/>
                        <w:right w:val="none" w:sz="0" w:space="0" w:color="auto"/>
                      </w:divBdr>
                      <w:divsChild>
                        <w:div w:id="1823768543">
                          <w:marLeft w:val="0"/>
                          <w:marRight w:val="0"/>
                          <w:marTop w:val="0"/>
                          <w:marBottom w:val="0"/>
                          <w:divBdr>
                            <w:top w:val="none" w:sz="0" w:space="0" w:color="auto"/>
                            <w:left w:val="none" w:sz="0" w:space="0" w:color="auto"/>
                            <w:bottom w:val="none" w:sz="0" w:space="0" w:color="auto"/>
                            <w:right w:val="none" w:sz="0" w:space="0" w:color="auto"/>
                          </w:divBdr>
                          <w:divsChild>
                            <w:div w:id="1891767347">
                              <w:marLeft w:val="0"/>
                              <w:marRight w:val="0"/>
                              <w:marTop w:val="0"/>
                              <w:marBottom w:val="0"/>
                              <w:divBdr>
                                <w:top w:val="none" w:sz="0" w:space="0" w:color="auto"/>
                                <w:left w:val="none" w:sz="0" w:space="0" w:color="auto"/>
                                <w:bottom w:val="none" w:sz="0" w:space="0" w:color="auto"/>
                                <w:right w:val="none" w:sz="0" w:space="0" w:color="auto"/>
                              </w:divBdr>
                              <w:divsChild>
                                <w:div w:id="1361586529">
                                  <w:marLeft w:val="0"/>
                                  <w:marRight w:val="0"/>
                                  <w:marTop w:val="0"/>
                                  <w:marBottom w:val="0"/>
                                  <w:divBdr>
                                    <w:top w:val="none" w:sz="0" w:space="0" w:color="auto"/>
                                    <w:left w:val="none" w:sz="0" w:space="0" w:color="auto"/>
                                    <w:bottom w:val="none" w:sz="0" w:space="0" w:color="auto"/>
                                    <w:right w:val="none" w:sz="0" w:space="0" w:color="auto"/>
                                  </w:divBdr>
                                  <w:divsChild>
                                    <w:div w:id="1350570020">
                                      <w:marLeft w:val="0"/>
                                      <w:marRight w:val="0"/>
                                      <w:marTop w:val="0"/>
                                      <w:marBottom w:val="0"/>
                                      <w:divBdr>
                                        <w:top w:val="none" w:sz="0" w:space="0" w:color="auto"/>
                                        <w:left w:val="none" w:sz="0" w:space="0" w:color="auto"/>
                                        <w:bottom w:val="none" w:sz="0" w:space="0" w:color="auto"/>
                                        <w:right w:val="none" w:sz="0" w:space="0" w:color="auto"/>
                                      </w:divBdr>
                                      <w:divsChild>
                                        <w:div w:id="19656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544771">
                          <w:marLeft w:val="0"/>
                          <w:marRight w:val="0"/>
                          <w:marTop w:val="0"/>
                          <w:marBottom w:val="0"/>
                          <w:divBdr>
                            <w:top w:val="none" w:sz="0" w:space="0" w:color="auto"/>
                            <w:left w:val="none" w:sz="0" w:space="0" w:color="auto"/>
                            <w:bottom w:val="none" w:sz="0" w:space="0" w:color="auto"/>
                            <w:right w:val="none" w:sz="0" w:space="0" w:color="auto"/>
                          </w:divBdr>
                          <w:divsChild>
                            <w:div w:id="1970550977">
                              <w:marLeft w:val="0"/>
                              <w:marRight w:val="0"/>
                              <w:marTop w:val="0"/>
                              <w:marBottom w:val="0"/>
                              <w:divBdr>
                                <w:top w:val="none" w:sz="0" w:space="0" w:color="auto"/>
                                <w:left w:val="none" w:sz="0" w:space="0" w:color="auto"/>
                                <w:bottom w:val="none" w:sz="0" w:space="0" w:color="auto"/>
                                <w:right w:val="none" w:sz="0" w:space="0" w:color="auto"/>
                              </w:divBdr>
                              <w:divsChild>
                                <w:div w:id="111204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141657">
                      <w:marLeft w:val="0"/>
                      <w:marRight w:val="0"/>
                      <w:marTop w:val="0"/>
                      <w:marBottom w:val="0"/>
                      <w:divBdr>
                        <w:top w:val="none" w:sz="0" w:space="0" w:color="auto"/>
                        <w:left w:val="none" w:sz="0" w:space="0" w:color="auto"/>
                        <w:bottom w:val="none" w:sz="0" w:space="0" w:color="auto"/>
                        <w:right w:val="none" w:sz="0" w:space="0" w:color="auto"/>
                      </w:divBdr>
                      <w:divsChild>
                        <w:div w:id="1506820410">
                          <w:marLeft w:val="0"/>
                          <w:marRight w:val="0"/>
                          <w:marTop w:val="0"/>
                          <w:marBottom w:val="0"/>
                          <w:divBdr>
                            <w:top w:val="none" w:sz="0" w:space="0" w:color="auto"/>
                            <w:left w:val="none" w:sz="0" w:space="0" w:color="auto"/>
                            <w:bottom w:val="none" w:sz="0" w:space="0" w:color="auto"/>
                            <w:right w:val="none" w:sz="0" w:space="0" w:color="auto"/>
                          </w:divBdr>
                          <w:divsChild>
                            <w:div w:id="282225560">
                              <w:marLeft w:val="0"/>
                              <w:marRight w:val="0"/>
                              <w:marTop w:val="0"/>
                              <w:marBottom w:val="0"/>
                              <w:divBdr>
                                <w:top w:val="none" w:sz="0" w:space="0" w:color="auto"/>
                                <w:left w:val="none" w:sz="0" w:space="0" w:color="auto"/>
                                <w:bottom w:val="none" w:sz="0" w:space="0" w:color="auto"/>
                                <w:right w:val="none" w:sz="0" w:space="0" w:color="auto"/>
                              </w:divBdr>
                              <w:divsChild>
                                <w:div w:id="1246956542">
                                  <w:marLeft w:val="0"/>
                                  <w:marRight w:val="0"/>
                                  <w:marTop w:val="0"/>
                                  <w:marBottom w:val="0"/>
                                  <w:divBdr>
                                    <w:top w:val="none" w:sz="0" w:space="0" w:color="auto"/>
                                    <w:left w:val="none" w:sz="0" w:space="0" w:color="auto"/>
                                    <w:bottom w:val="none" w:sz="0" w:space="0" w:color="auto"/>
                                    <w:right w:val="none" w:sz="0" w:space="0" w:color="auto"/>
                                  </w:divBdr>
                                  <w:divsChild>
                                    <w:div w:id="1092356605">
                                      <w:marLeft w:val="0"/>
                                      <w:marRight w:val="0"/>
                                      <w:marTop w:val="0"/>
                                      <w:marBottom w:val="0"/>
                                      <w:divBdr>
                                        <w:top w:val="none" w:sz="0" w:space="0" w:color="auto"/>
                                        <w:left w:val="none" w:sz="0" w:space="0" w:color="auto"/>
                                        <w:bottom w:val="none" w:sz="0" w:space="0" w:color="auto"/>
                                        <w:right w:val="none" w:sz="0" w:space="0" w:color="auto"/>
                                      </w:divBdr>
                                      <w:divsChild>
                                        <w:div w:id="11009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063629">
                          <w:marLeft w:val="0"/>
                          <w:marRight w:val="0"/>
                          <w:marTop w:val="0"/>
                          <w:marBottom w:val="0"/>
                          <w:divBdr>
                            <w:top w:val="none" w:sz="0" w:space="0" w:color="auto"/>
                            <w:left w:val="none" w:sz="0" w:space="0" w:color="auto"/>
                            <w:bottom w:val="none" w:sz="0" w:space="0" w:color="auto"/>
                            <w:right w:val="none" w:sz="0" w:space="0" w:color="auto"/>
                          </w:divBdr>
                          <w:divsChild>
                            <w:div w:id="1901362356">
                              <w:marLeft w:val="0"/>
                              <w:marRight w:val="0"/>
                              <w:marTop w:val="0"/>
                              <w:marBottom w:val="0"/>
                              <w:divBdr>
                                <w:top w:val="none" w:sz="0" w:space="0" w:color="auto"/>
                                <w:left w:val="none" w:sz="0" w:space="0" w:color="auto"/>
                                <w:bottom w:val="none" w:sz="0" w:space="0" w:color="auto"/>
                                <w:right w:val="none" w:sz="0" w:space="0" w:color="auto"/>
                              </w:divBdr>
                              <w:divsChild>
                                <w:div w:id="15171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98429">
                      <w:marLeft w:val="0"/>
                      <w:marRight w:val="0"/>
                      <w:marTop w:val="0"/>
                      <w:marBottom w:val="0"/>
                      <w:divBdr>
                        <w:top w:val="none" w:sz="0" w:space="0" w:color="auto"/>
                        <w:left w:val="none" w:sz="0" w:space="0" w:color="auto"/>
                        <w:bottom w:val="none" w:sz="0" w:space="0" w:color="auto"/>
                        <w:right w:val="none" w:sz="0" w:space="0" w:color="auto"/>
                      </w:divBdr>
                      <w:divsChild>
                        <w:div w:id="1535918350">
                          <w:marLeft w:val="0"/>
                          <w:marRight w:val="0"/>
                          <w:marTop w:val="0"/>
                          <w:marBottom w:val="0"/>
                          <w:divBdr>
                            <w:top w:val="none" w:sz="0" w:space="0" w:color="auto"/>
                            <w:left w:val="none" w:sz="0" w:space="0" w:color="auto"/>
                            <w:bottom w:val="none" w:sz="0" w:space="0" w:color="auto"/>
                            <w:right w:val="none" w:sz="0" w:space="0" w:color="auto"/>
                          </w:divBdr>
                          <w:divsChild>
                            <w:div w:id="619998855">
                              <w:marLeft w:val="0"/>
                              <w:marRight w:val="0"/>
                              <w:marTop w:val="0"/>
                              <w:marBottom w:val="0"/>
                              <w:divBdr>
                                <w:top w:val="none" w:sz="0" w:space="0" w:color="auto"/>
                                <w:left w:val="none" w:sz="0" w:space="0" w:color="auto"/>
                                <w:bottom w:val="none" w:sz="0" w:space="0" w:color="auto"/>
                                <w:right w:val="none" w:sz="0" w:space="0" w:color="auto"/>
                              </w:divBdr>
                              <w:divsChild>
                                <w:div w:id="1002708448">
                                  <w:marLeft w:val="0"/>
                                  <w:marRight w:val="0"/>
                                  <w:marTop w:val="0"/>
                                  <w:marBottom w:val="0"/>
                                  <w:divBdr>
                                    <w:top w:val="none" w:sz="0" w:space="0" w:color="auto"/>
                                    <w:left w:val="none" w:sz="0" w:space="0" w:color="auto"/>
                                    <w:bottom w:val="none" w:sz="0" w:space="0" w:color="auto"/>
                                    <w:right w:val="none" w:sz="0" w:space="0" w:color="auto"/>
                                  </w:divBdr>
                                  <w:divsChild>
                                    <w:div w:id="1673335214">
                                      <w:marLeft w:val="0"/>
                                      <w:marRight w:val="0"/>
                                      <w:marTop w:val="0"/>
                                      <w:marBottom w:val="0"/>
                                      <w:divBdr>
                                        <w:top w:val="none" w:sz="0" w:space="0" w:color="auto"/>
                                        <w:left w:val="none" w:sz="0" w:space="0" w:color="auto"/>
                                        <w:bottom w:val="none" w:sz="0" w:space="0" w:color="auto"/>
                                        <w:right w:val="none" w:sz="0" w:space="0" w:color="auto"/>
                                      </w:divBdr>
                                      <w:divsChild>
                                        <w:div w:id="70078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289100">
                          <w:marLeft w:val="0"/>
                          <w:marRight w:val="0"/>
                          <w:marTop w:val="0"/>
                          <w:marBottom w:val="0"/>
                          <w:divBdr>
                            <w:top w:val="none" w:sz="0" w:space="0" w:color="auto"/>
                            <w:left w:val="none" w:sz="0" w:space="0" w:color="auto"/>
                            <w:bottom w:val="none" w:sz="0" w:space="0" w:color="auto"/>
                            <w:right w:val="none" w:sz="0" w:space="0" w:color="auto"/>
                          </w:divBdr>
                          <w:divsChild>
                            <w:div w:id="1636838288">
                              <w:marLeft w:val="0"/>
                              <w:marRight w:val="0"/>
                              <w:marTop w:val="0"/>
                              <w:marBottom w:val="0"/>
                              <w:divBdr>
                                <w:top w:val="none" w:sz="0" w:space="0" w:color="auto"/>
                                <w:left w:val="none" w:sz="0" w:space="0" w:color="auto"/>
                                <w:bottom w:val="none" w:sz="0" w:space="0" w:color="auto"/>
                                <w:right w:val="none" w:sz="0" w:space="0" w:color="auto"/>
                              </w:divBdr>
                              <w:divsChild>
                                <w:div w:id="16405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818452">
                      <w:marLeft w:val="0"/>
                      <w:marRight w:val="0"/>
                      <w:marTop w:val="0"/>
                      <w:marBottom w:val="0"/>
                      <w:divBdr>
                        <w:top w:val="none" w:sz="0" w:space="0" w:color="auto"/>
                        <w:left w:val="none" w:sz="0" w:space="0" w:color="auto"/>
                        <w:bottom w:val="none" w:sz="0" w:space="0" w:color="auto"/>
                        <w:right w:val="none" w:sz="0" w:space="0" w:color="auto"/>
                      </w:divBdr>
                      <w:divsChild>
                        <w:div w:id="47996087">
                          <w:marLeft w:val="0"/>
                          <w:marRight w:val="0"/>
                          <w:marTop w:val="0"/>
                          <w:marBottom w:val="0"/>
                          <w:divBdr>
                            <w:top w:val="none" w:sz="0" w:space="0" w:color="auto"/>
                            <w:left w:val="none" w:sz="0" w:space="0" w:color="auto"/>
                            <w:bottom w:val="none" w:sz="0" w:space="0" w:color="auto"/>
                            <w:right w:val="none" w:sz="0" w:space="0" w:color="auto"/>
                          </w:divBdr>
                          <w:divsChild>
                            <w:div w:id="213200055">
                              <w:marLeft w:val="0"/>
                              <w:marRight w:val="0"/>
                              <w:marTop w:val="0"/>
                              <w:marBottom w:val="0"/>
                              <w:divBdr>
                                <w:top w:val="none" w:sz="0" w:space="0" w:color="auto"/>
                                <w:left w:val="none" w:sz="0" w:space="0" w:color="auto"/>
                                <w:bottom w:val="none" w:sz="0" w:space="0" w:color="auto"/>
                                <w:right w:val="none" w:sz="0" w:space="0" w:color="auto"/>
                              </w:divBdr>
                              <w:divsChild>
                                <w:div w:id="2139251239">
                                  <w:marLeft w:val="0"/>
                                  <w:marRight w:val="0"/>
                                  <w:marTop w:val="0"/>
                                  <w:marBottom w:val="0"/>
                                  <w:divBdr>
                                    <w:top w:val="none" w:sz="0" w:space="0" w:color="auto"/>
                                    <w:left w:val="none" w:sz="0" w:space="0" w:color="auto"/>
                                    <w:bottom w:val="none" w:sz="0" w:space="0" w:color="auto"/>
                                    <w:right w:val="none" w:sz="0" w:space="0" w:color="auto"/>
                                  </w:divBdr>
                                  <w:divsChild>
                                    <w:div w:id="703822723">
                                      <w:marLeft w:val="0"/>
                                      <w:marRight w:val="0"/>
                                      <w:marTop w:val="0"/>
                                      <w:marBottom w:val="0"/>
                                      <w:divBdr>
                                        <w:top w:val="none" w:sz="0" w:space="0" w:color="auto"/>
                                        <w:left w:val="none" w:sz="0" w:space="0" w:color="auto"/>
                                        <w:bottom w:val="none" w:sz="0" w:space="0" w:color="auto"/>
                                        <w:right w:val="none" w:sz="0" w:space="0" w:color="auto"/>
                                      </w:divBdr>
                                      <w:divsChild>
                                        <w:div w:id="17462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661634">
                          <w:marLeft w:val="0"/>
                          <w:marRight w:val="0"/>
                          <w:marTop w:val="0"/>
                          <w:marBottom w:val="0"/>
                          <w:divBdr>
                            <w:top w:val="none" w:sz="0" w:space="0" w:color="auto"/>
                            <w:left w:val="none" w:sz="0" w:space="0" w:color="auto"/>
                            <w:bottom w:val="none" w:sz="0" w:space="0" w:color="auto"/>
                            <w:right w:val="none" w:sz="0" w:space="0" w:color="auto"/>
                          </w:divBdr>
                          <w:divsChild>
                            <w:div w:id="231427922">
                              <w:marLeft w:val="0"/>
                              <w:marRight w:val="0"/>
                              <w:marTop w:val="0"/>
                              <w:marBottom w:val="0"/>
                              <w:divBdr>
                                <w:top w:val="none" w:sz="0" w:space="0" w:color="auto"/>
                                <w:left w:val="none" w:sz="0" w:space="0" w:color="auto"/>
                                <w:bottom w:val="none" w:sz="0" w:space="0" w:color="auto"/>
                                <w:right w:val="none" w:sz="0" w:space="0" w:color="auto"/>
                              </w:divBdr>
                              <w:divsChild>
                                <w:div w:id="17940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86105">
                      <w:marLeft w:val="0"/>
                      <w:marRight w:val="0"/>
                      <w:marTop w:val="0"/>
                      <w:marBottom w:val="0"/>
                      <w:divBdr>
                        <w:top w:val="none" w:sz="0" w:space="0" w:color="auto"/>
                        <w:left w:val="none" w:sz="0" w:space="0" w:color="auto"/>
                        <w:bottom w:val="none" w:sz="0" w:space="0" w:color="auto"/>
                        <w:right w:val="none" w:sz="0" w:space="0" w:color="auto"/>
                      </w:divBdr>
                      <w:divsChild>
                        <w:div w:id="1974287030">
                          <w:marLeft w:val="0"/>
                          <w:marRight w:val="0"/>
                          <w:marTop w:val="0"/>
                          <w:marBottom w:val="0"/>
                          <w:divBdr>
                            <w:top w:val="none" w:sz="0" w:space="0" w:color="auto"/>
                            <w:left w:val="none" w:sz="0" w:space="0" w:color="auto"/>
                            <w:bottom w:val="none" w:sz="0" w:space="0" w:color="auto"/>
                            <w:right w:val="none" w:sz="0" w:space="0" w:color="auto"/>
                          </w:divBdr>
                          <w:divsChild>
                            <w:div w:id="1762598827">
                              <w:marLeft w:val="0"/>
                              <w:marRight w:val="0"/>
                              <w:marTop w:val="0"/>
                              <w:marBottom w:val="0"/>
                              <w:divBdr>
                                <w:top w:val="none" w:sz="0" w:space="0" w:color="auto"/>
                                <w:left w:val="none" w:sz="0" w:space="0" w:color="auto"/>
                                <w:bottom w:val="none" w:sz="0" w:space="0" w:color="auto"/>
                                <w:right w:val="none" w:sz="0" w:space="0" w:color="auto"/>
                              </w:divBdr>
                              <w:divsChild>
                                <w:div w:id="2068526353">
                                  <w:marLeft w:val="0"/>
                                  <w:marRight w:val="0"/>
                                  <w:marTop w:val="0"/>
                                  <w:marBottom w:val="0"/>
                                  <w:divBdr>
                                    <w:top w:val="none" w:sz="0" w:space="0" w:color="auto"/>
                                    <w:left w:val="none" w:sz="0" w:space="0" w:color="auto"/>
                                    <w:bottom w:val="none" w:sz="0" w:space="0" w:color="auto"/>
                                    <w:right w:val="none" w:sz="0" w:space="0" w:color="auto"/>
                                  </w:divBdr>
                                  <w:divsChild>
                                    <w:div w:id="501579711">
                                      <w:marLeft w:val="0"/>
                                      <w:marRight w:val="0"/>
                                      <w:marTop w:val="0"/>
                                      <w:marBottom w:val="0"/>
                                      <w:divBdr>
                                        <w:top w:val="none" w:sz="0" w:space="0" w:color="auto"/>
                                        <w:left w:val="none" w:sz="0" w:space="0" w:color="auto"/>
                                        <w:bottom w:val="none" w:sz="0" w:space="0" w:color="auto"/>
                                        <w:right w:val="none" w:sz="0" w:space="0" w:color="auto"/>
                                      </w:divBdr>
                                      <w:divsChild>
                                        <w:div w:id="181136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467646">
                          <w:marLeft w:val="0"/>
                          <w:marRight w:val="0"/>
                          <w:marTop w:val="0"/>
                          <w:marBottom w:val="0"/>
                          <w:divBdr>
                            <w:top w:val="none" w:sz="0" w:space="0" w:color="auto"/>
                            <w:left w:val="none" w:sz="0" w:space="0" w:color="auto"/>
                            <w:bottom w:val="none" w:sz="0" w:space="0" w:color="auto"/>
                            <w:right w:val="none" w:sz="0" w:space="0" w:color="auto"/>
                          </w:divBdr>
                          <w:divsChild>
                            <w:div w:id="1523014909">
                              <w:marLeft w:val="0"/>
                              <w:marRight w:val="0"/>
                              <w:marTop w:val="0"/>
                              <w:marBottom w:val="0"/>
                              <w:divBdr>
                                <w:top w:val="none" w:sz="0" w:space="0" w:color="auto"/>
                                <w:left w:val="none" w:sz="0" w:space="0" w:color="auto"/>
                                <w:bottom w:val="none" w:sz="0" w:space="0" w:color="auto"/>
                                <w:right w:val="none" w:sz="0" w:space="0" w:color="auto"/>
                              </w:divBdr>
                              <w:divsChild>
                                <w:div w:id="4957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562376">
                      <w:marLeft w:val="0"/>
                      <w:marRight w:val="0"/>
                      <w:marTop w:val="0"/>
                      <w:marBottom w:val="0"/>
                      <w:divBdr>
                        <w:top w:val="none" w:sz="0" w:space="0" w:color="auto"/>
                        <w:left w:val="none" w:sz="0" w:space="0" w:color="auto"/>
                        <w:bottom w:val="none" w:sz="0" w:space="0" w:color="auto"/>
                        <w:right w:val="none" w:sz="0" w:space="0" w:color="auto"/>
                      </w:divBdr>
                      <w:divsChild>
                        <w:div w:id="876426398">
                          <w:marLeft w:val="0"/>
                          <w:marRight w:val="0"/>
                          <w:marTop w:val="0"/>
                          <w:marBottom w:val="0"/>
                          <w:divBdr>
                            <w:top w:val="none" w:sz="0" w:space="0" w:color="auto"/>
                            <w:left w:val="none" w:sz="0" w:space="0" w:color="auto"/>
                            <w:bottom w:val="none" w:sz="0" w:space="0" w:color="auto"/>
                            <w:right w:val="none" w:sz="0" w:space="0" w:color="auto"/>
                          </w:divBdr>
                          <w:divsChild>
                            <w:div w:id="1681397576">
                              <w:marLeft w:val="0"/>
                              <w:marRight w:val="0"/>
                              <w:marTop w:val="0"/>
                              <w:marBottom w:val="0"/>
                              <w:divBdr>
                                <w:top w:val="none" w:sz="0" w:space="0" w:color="auto"/>
                                <w:left w:val="none" w:sz="0" w:space="0" w:color="auto"/>
                                <w:bottom w:val="none" w:sz="0" w:space="0" w:color="auto"/>
                                <w:right w:val="none" w:sz="0" w:space="0" w:color="auto"/>
                              </w:divBdr>
                              <w:divsChild>
                                <w:div w:id="22170719">
                                  <w:marLeft w:val="0"/>
                                  <w:marRight w:val="0"/>
                                  <w:marTop w:val="0"/>
                                  <w:marBottom w:val="0"/>
                                  <w:divBdr>
                                    <w:top w:val="none" w:sz="0" w:space="0" w:color="auto"/>
                                    <w:left w:val="none" w:sz="0" w:space="0" w:color="auto"/>
                                    <w:bottom w:val="none" w:sz="0" w:space="0" w:color="auto"/>
                                    <w:right w:val="none" w:sz="0" w:space="0" w:color="auto"/>
                                  </w:divBdr>
                                  <w:divsChild>
                                    <w:div w:id="1705255198">
                                      <w:marLeft w:val="0"/>
                                      <w:marRight w:val="0"/>
                                      <w:marTop w:val="0"/>
                                      <w:marBottom w:val="0"/>
                                      <w:divBdr>
                                        <w:top w:val="none" w:sz="0" w:space="0" w:color="auto"/>
                                        <w:left w:val="none" w:sz="0" w:space="0" w:color="auto"/>
                                        <w:bottom w:val="none" w:sz="0" w:space="0" w:color="auto"/>
                                        <w:right w:val="none" w:sz="0" w:space="0" w:color="auto"/>
                                      </w:divBdr>
                                      <w:divsChild>
                                        <w:div w:id="16767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199556">
                          <w:marLeft w:val="0"/>
                          <w:marRight w:val="0"/>
                          <w:marTop w:val="0"/>
                          <w:marBottom w:val="0"/>
                          <w:divBdr>
                            <w:top w:val="none" w:sz="0" w:space="0" w:color="auto"/>
                            <w:left w:val="none" w:sz="0" w:space="0" w:color="auto"/>
                            <w:bottom w:val="none" w:sz="0" w:space="0" w:color="auto"/>
                            <w:right w:val="none" w:sz="0" w:space="0" w:color="auto"/>
                          </w:divBdr>
                          <w:divsChild>
                            <w:div w:id="730925129">
                              <w:marLeft w:val="0"/>
                              <w:marRight w:val="0"/>
                              <w:marTop w:val="0"/>
                              <w:marBottom w:val="0"/>
                              <w:divBdr>
                                <w:top w:val="none" w:sz="0" w:space="0" w:color="auto"/>
                                <w:left w:val="none" w:sz="0" w:space="0" w:color="auto"/>
                                <w:bottom w:val="none" w:sz="0" w:space="0" w:color="auto"/>
                                <w:right w:val="none" w:sz="0" w:space="0" w:color="auto"/>
                              </w:divBdr>
                              <w:divsChild>
                                <w:div w:id="60373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87902">
                      <w:marLeft w:val="0"/>
                      <w:marRight w:val="0"/>
                      <w:marTop w:val="0"/>
                      <w:marBottom w:val="0"/>
                      <w:divBdr>
                        <w:top w:val="none" w:sz="0" w:space="0" w:color="auto"/>
                        <w:left w:val="none" w:sz="0" w:space="0" w:color="auto"/>
                        <w:bottom w:val="none" w:sz="0" w:space="0" w:color="auto"/>
                        <w:right w:val="none" w:sz="0" w:space="0" w:color="auto"/>
                      </w:divBdr>
                      <w:divsChild>
                        <w:div w:id="1177425757">
                          <w:marLeft w:val="0"/>
                          <w:marRight w:val="0"/>
                          <w:marTop w:val="0"/>
                          <w:marBottom w:val="0"/>
                          <w:divBdr>
                            <w:top w:val="none" w:sz="0" w:space="0" w:color="auto"/>
                            <w:left w:val="none" w:sz="0" w:space="0" w:color="auto"/>
                            <w:bottom w:val="none" w:sz="0" w:space="0" w:color="auto"/>
                            <w:right w:val="none" w:sz="0" w:space="0" w:color="auto"/>
                          </w:divBdr>
                          <w:divsChild>
                            <w:div w:id="1202088532">
                              <w:marLeft w:val="0"/>
                              <w:marRight w:val="0"/>
                              <w:marTop w:val="0"/>
                              <w:marBottom w:val="0"/>
                              <w:divBdr>
                                <w:top w:val="none" w:sz="0" w:space="0" w:color="auto"/>
                                <w:left w:val="none" w:sz="0" w:space="0" w:color="auto"/>
                                <w:bottom w:val="none" w:sz="0" w:space="0" w:color="auto"/>
                                <w:right w:val="none" w:sz="0" w:space="0" w:color="auto"/>
                              </w:divBdr>
                              <w:divsChild>
                                <w:div w:id="1750811681">
                                  <w:marLeft w:val="0"/>
                                  <w:marRight w:val="0"/>
                                  <w:marTop w:val="0"/>
                                  <w:marBottom w:val="0"/>
                                  <w:divBdr>
                                    <w:top w:val="none" w:sz="0" w:space="0" w:color="auto"/>
                                    <w:left w:val="none" w:sz="0" w:space="0" w:color="auto"/>
                                    <w:bottom w:val="none" w:sz="0" w:space="0" w:color="auto"/>
                                    <w:right w:val="none" w:sz="0" w:space="0" w:color="auto"/>
                                  </w:divBdr>
                                  <w:divsChild>
                                    <w:div w:id="170485179">
                                      <w:marLeft w:val="0"/>
                                      <w:marRight w:val="0"/>
                                      <w:marTop w:val="0"/>
                                      <w:marBottom w:val="0"/>
                                      <w:divBdr>
                                        <w:top w:val="none" w:sz="0" w:space="0" w:color="auto"/>
                                        <w:left w:val="none" w:sz="0" w:space="0" w:color="auto"/>
                                        <w:bottom w:val="none" w:sz="0" w:space="0" w:color="auto"/>
                                        <w:right w:val="none" w:sz="0" w:space="0" w:color="auto"/>
                                      </w:divBdr>
                                      <w:divsChild>
                                        <w:div w:id="8578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20128">
                          <w:marLeft w:val="0"/>
                          <w:marRight w:val="0"/>
                          <w:marTop w:val="0"/>
                          <w:marBottom w:val="0"/>
                          <w:divBdr>
                            <w:top w:val="none" w:sz="0" w:space="0" w:color="auto"/>
                            <w:left w:val="none" w:sz="0" w:space="0" w:color="auto"/>
                            <w:bottom w:val="none" w:sz="0" w:space="0" w:color="auto"/>
                            <w:right w:val="none" w:sz="0" w:space="0" w:color="auto"/>
                          </w:divBdr>
                          <w:divsChild>
                            <w:div w:id="488834091">
                              <w:marLeft w:val="0"/>
                              <w:marRight w:val="0"/>
                              <w:marTop w:val="0"/>
                              <w:marBottom w:val="0"/>
                              <w:divBdr>
                                <w:top w:val="none" w:sz="0" w:space="0" w:color="auto"/>
                                <w:left w:val="none" w:sz="0" w:space="0" w:color="auto"/>
                                <w:bottom w:val="none" w:sz="0" w:space="0" w:color="auto"/>
                                <w:right w:val="none" w:sz="0" w:space="0" w:color="auto"/>
                              </w:divBdr>
                              <w:divsChild>
                                <w:div w:id="170748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1218">
                      <w:marLeft w:val="0"/>
                      <w:marRight w:val="0"/>
                      <w:marTop w:val="0"/>
                      <w:marBottom w:val="0"/>
                      <w:divBdr>
                        <w:top w:val="none" w:sz="0" w:space="0" w:color="auto"/>
                        <w:left w:val="none" w:sz="0" w:space="0" w:color="auto"/>
                        <w:bottom w:val="none" w:sz="0" w:space="0" w:color="auto"/>
                        <w:right w:val="none" w:sz="0" w:space="0" w:color="auto"/>
                      </w:divBdr>
                      <w:divsChild>
                        <w:div w:id="376974454">
                          <w:marLeft w:val="0"/>
                          <w:marRight w:val="0"/>
                          <w:marTop w:val="0"/>
                          <w:marBottom w:val="0"/>
                          <w:divBdr>
                            <w:top w:val="none" w:sz="0" w:space="0" w:color="auto"/>
                            <w:left w:val="none" w:sz="0" w:space="0" w:color="auto"/>
                            <w:bottom w:val="none" w:sz="0" w:space="0" w:color="auto"/>
                            <w:right w:val="none" w:sz="0" w:space="0" w:color="auto"/>
                          </w:divBdr>
                          <w:divsChild>
                            <w:div w:id="1380319413">
                              <w:marLeft w:val="0"/>
                              <w:marRight w:val="0"/>
                              <w:marTop w:val="0"/>
                              <w:marBottom w:val="0"/>
                              <w:divBdr>
                                <w:top w:val="none" w:sz="0" w:space="0" w:color="auto"/>
                                <w:left w:val="none" w:sz="0" w:space="0" w:color="auto"/>
                                <w:bottom w:val="none" w:sz="0" w:space="0" w:color="auto"/>
                                <w:right w:val="none" w:sz="0" w:space="0" w:color="auto"/>
                              </w:divBdr>
                              <w:divsChild>
                                <w:div w:id="737558898">
                                  <w:marLeft w:val="0"/>
                                  <w:marRight w:val="0"/>
                                  <w:marTop w:val="0"/>
                                  <w:marBottom w:val="0"/>
                                  <w:divBdr>
                                    <w:top w:val="none" w:sz="0" w:space="0" w:color="auto"/>
                                    <w:left w:val="none" w:sz="0" w:space="0" w:color="auto"/>
                                    <w:bottom w:val="none" w:sz="0" w:space="0" w:color="auto"/>
                                    <w:right w:val="none" w:sz="0" w:space="0" w:color="auto"/>
                                  </w:divBdr>
                                  <w:divsChild>
                                    <w:div w:id="693843859">
                                      <w:marLeft w:val="0"/>
                                      <w:marRight w:val="0"/>
                                      <w:marTop w:val="0"/>
                                      <w:marBottom w:val="0"/>
                                      <w:divBdr>
                                        <w:top w:val="none" w:sz="0" w:space="0" w:color="auto"/>
                                        <w:left w:val="none" w:sz="0" w:space="0" w:color="auto"/>
                                        <w:bottom w:val="none" w:sz="0" w:space="0" w:color="auto"/>
                                        <w:right w:val="none" w:sz="0" w:space="0" w:color="auto"/>
                                      </w:divBdr>
                                      <w:divsChild>
                                        <w:div w:id="17244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413275">
                          <w:marLeft w:val="0"/>
                          <w:marRight w:val="0"/>
                          <w:marTop w:val="0"/>
                          <w:marBottom w:val="0"/>
                          <w:divBdr>
                            <w:top w:val="none" w:sz="0" w:space="0" w:color="auto"/>
                            <w:left w:val="none" w:sz="0" w:space="0" w:color="auto"/>
                            <w:bottom w:val="none" w:sz="0" w:space="0" w:color="auto"/>
                            <w:right w:val="none" w:sz="0" w:space="0" w:color="auto"/>
                          </w:divBdr>
                          <w:divsChild>
                            <w:div w:id="1700543444">
                              <w:marLeft w:val="0"/>
                              <w:marRight w:val="0"/>
                              <w:marTop w:val="0"/>
                              <w:marBottom w:val="0"/>
                              <w:divBdr>
                                <w:top w:val="none" w:sz="0" w:space="0" w:color="auto"/>
                                <w:left w:val="none" w:sz="0" w:space="0" w:color="auto"/>
                                <w:bottom w:val="none" w:sz="0" w:space="0" w:color="auto"/>
                                <w:right w:val="none" w:sz="0" w:space="0" w:color="auto"/>
                              </w:divBdr>
                              <w:divsChild>
                                <w:div w:id="11728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77747">
                      <w:marLeft w:val="0"/>
                      <w:marRight w:val="0"/>
                      <w:marTop w:val="0"/>
                      <w:marBottom w:val="0"/>
                      <w:divBdr>
                        <w:top w:val="none" w:sz="0" w:space="0" w:color="auto"/>
                        <w:left w:val="none" w:sz="0" w:space="0" w:color="auto"/>
                        <w:bottom w:val="none" w:sz="0" w:space="0" w:color="auto"/>
                        <w:right w:val="none" w:sz="0" w:space="0" w:color="auto"/>
                      </w:divBdr>
                      <w:divsChild>
                        <w:div w:id="796025461">
                          <w:marLeft w:val="0"/>
                          <w:marRight w:val="0"/>
                          <w:marTop w:val="0"/>
                          <w:marBottom w:val="0"/>
                          <w:divBdr>
                            <w:top w:val="none" w:sz="0" w:space="0" w:color="auto"/>
                            <w:left w:val="none" w:sz="0" w:space="0" w:color="auto"/>
                            <w:bottom w:val="none" w:sz="0" w:space="0" w:color="auto"/>
                            <w:right w:val="none" w:sz="0" w:space="0" w:color="auto"/>
                          </w:divBdr>
                          <w:divsChild>
                            <w:div w:id="664823893">
                              <w:marLeft w:val="0"/>
                              <w:marRight w:val="0"/>
                              <w:marTop w:val="0"/>
                              <w:marBottom w:val="0"/>
                              <w:divBdr>
                                <w:top w:val="none" w:sz="0" w:space="0" w:color="auto"/>
                                <w:left w:val="none" w:sz="0" w:space="0" w:color="auto"/>
                                <w:bottom w:val="none" w:sz="0" w:space="0" w:color="auto"/>
                                <w:right w:val="none" w:sz="0" w:space="0" w:color="auto"/>
                              </w:divBdr>
                              <w:divsChild>
                                <w:div w:id="1976249598">
                                  <w:marLeft w:val="0"/>
                                  <w:marRight w:val="0"/>
                                  <w:marTop w:val="0"/>
                                  <w:marBottom w:val="0"/>
                                  <w:divBdr>
                                    <w:top w:val="none" w:sz="0" w:space="0" w:color="auto"/>
                                    <w:left w:val="none" w:sz="0" w:space="0" w:color="auto"/>
                                    <w:bottom w:val="none" w:sz="0" w:space="0" w:color="auto"/>
                                    <w:right w:val="none" w:sz="0" w:space="0" w:color="auto"/>
                                  </w:divBdr>
                                  <w:divsChild>
                                    <w:div w:id="1231500355">
                                      <w:marLeft w:val="0"/>
                                      <w:marRight w:val="0"/>
                                      <w:marTop w:val="0"/>
                                      <w:marBottom w:val="0"/>
                                      <w:divBdr>
                                        <w:top w:val="none" w:sz="0" w:space="0" w:color="auto"/>
                                        <w:left w:val="none" w:sz="0" w:space="0" w:color="auto"/>
                                        <w:bottom w:val="none" w:sz="0" w:space="0" w:color="auto"/>
                                        <w:right w:val="none" w:sz="0" w:space="0" w:color="auto"/>
                                      </w:divBdr>
                                      <w:divsChild>
                                        <w:div w:id="7254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886572">
                          <w:marLeft w:val="0"/>
                          <w:marRight w:val="0"/>
                          <w:marTop w:val="0"/>
                          <w:marBottom w:val="0"/>
                          <w:divBdr>
                            <w:top w:val="none" w:sz="0" w:space="0" w:color="auto"/>
                            <w:left w:val="none" w:sz="0" w:space="0" w:color="auto"/>
                            <w:bottom w:val="none" w:sz="0" w:space="0" w:color="auto"/>
                            <w:right w:val="none" w:sz="0" w:space="0" w:color="auto"/>
                          </w:divBdr>
                          <w:divsChild>
                            <w:div w:id="1612782218">
                              <w:marLeft w:val="0"/>
                              <w:marRight w:val="0"/>
                              <w:marTop w:val="0"/>
                              <w:marBottom w:val="0"/>
                              <w:divBdr>
                                <w:top w:val="none" w:sz="0" w:space="0" w:color="auto"/>
                                <w:left w:val="none" w:sz="0" w:space="0" w:color="auto"/>
                                <w:bottom w:val="none" w:sz="0" w:space="0" w:color="auto"/>
                                <w:right w:val="none" w:sz="0" w:space="0" w:color="auto"/>
                              </w:divBdr>
                              <w:divsChild>
                                <w:div w:id="91370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069366">
                      <w:marLeft w:val="0"/>
                      <w:marRight w:val="0"/>
                      <w:marTop w:val="0"/>
                      <w:marBottom w:val="0"/>
                      <w:divBdr>
                        <w:top w:val="none" w:sz="0" w:space="0" w:color="auto"/>
                        <w:left w:val="none" w:sz="0" w:space="0" w:color="auto"/>
                        <w:bottom w:val="none" w:sz="0" w:space="0" w:color="auto"/>
                        <w:right w:val="none" w:sz="0" w:space="0" w:color="auto"/>
                      </w:divBdr>
                      <w:divsChild>
                        <w:div w:id="2106149437">
                          <w:marLeft w:val="0"/>
                          <w:marRight w:val="0"/>
                          <w:marTop w:val="0"/>
                          <w:marBottom w:val="0"/>
                          <w:divBdr>
                            <w:top w:val="none" w:sz="0" w:space="0" w:color="auto"/>
                            <w:left w:val="none" w:sz="0" w:space="0" w:color="auto"/>
                            <w:bottom w:val="none" w:sz="0" w:space="0" w:color="auto"/>
                            <w:right w:val="none" w:sz="0" w:space="0" w:color="auto"/>
                          </w:divBdr>
                          <w:divsChild>
                            <w:div w:id="1612780512">
                              <w:marLeft w:val="0"/>
                              <w:marRight w:val="0"/>
                              <w:marTop w:val="0"/>
                              <w:marBottom w:val="0"/>
                              <w:divBdr>
                                <w:top w:val="none" w:sz="0" w:space="0" w:color="auto"/>
                                <w:left w:val="none" w:sz="0" w:space="0" w:color="auto"/>
                                <w:bottom w:val="none" w:sz="0" w:space="0" w:color="auto"/>
                                <w:right w:val="none" w:sz="0" w:space="0" w:color="auto"/>
                              </w:divBdr>
                              <w:divsChild>
                                <w:div w:id="2141533704">
                                  <w:marLeft w:val="0"/>
                                  <w:marRight w:val="0"/>
                                  <w:marTop w:val="0"/>
                                  <w:marBottom w:val="0"/>
                                  <w:divBdr>
                                    <w:top w:val="none" w:sz="0" w:space="0" w:color="auto"/>
                                    <w:left w:val="none" w:sz="0" w:space="0" w:color="auto"/>
                                    <w:bottom w:val="none" w:sz="0" w:space="0" w:color="auto"/>
                                    <w:right w:val="none" w:sz="0" w:space="0" w:color="auto"/>
                                  </w:divBdr>
                                  <w:divsChild>
                                    <w:div w:id="1355351627">
                                      <w:marLeft w:val="0"/>
                                      <w:marRight w:val="0"/>
                                      <w:marTop w:val="0"/>
                                      <w:marBottom w:val="0"/>
                                      <w:divBdr>
                                        <w:top w:val="none" w:sz="0" w:space="0" w:color="auto"/>
                                        <w:left w:val="none" w:sz="0" w:space="0" w:color="auto"/>
                                        <w:bottom w:val="none" w:sz="0" w:space="0" w:color="auto"/>
                                        <w:right w:val="none" w:sz="0" w:space="0" w:color="auto"/>
                                      </w:divBdr>
                                      <w:divsChild>
                                        <w:div w:id="8966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87213">
                          <w:marLeft w:val="0"/>
                          <w:marRight w:val="0"/>
                          <w:marTop w:val="0"/>
                          <w:marBottom w:val="0"/>
                          <w:divBdr>
                            <w:top w:val="none" w:sz="0" w:space="0" w:color="auto"/>
                            <w:left w:val="none" w:sz="0" w:space="0" w:color="auto"/>
                            <w:bottom w:val="none" w:sz="0" w:space="0" w:color="auto"/>
                            <w:right w:val="none" w:sz="0" w:space="0" w:color="auto"/>
                          </w:divBdr>
                          <w:divsChild>
                            <w:div w:id="522866317">
                              <w:marLeft w:val="0"/>
                              <w:marRight w:val="0"/>
                              <w:marTop w:val="0"/>
                              <w:marBottom w:val="0"/>
                              <w:divBdr>
                                <w:top w:val="none" w:sz="0" w:space="0" w:color="auto"/>
                                <w:left w:val="none" w:sz="0" w:space="0" w:color="auto"/>
                                <w:bottom w:val="none" w:sz="0" w:space="0" w:color="auto"/>
                                <w:right w:val="none" w:sz="0" w:space="0" w:color="auto"/>
                              </w:divBdr>
                              <w:divsChild>
                                <w:div w:id="73886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85461">
      <w:bodyDiv w:val="1"/>
      <w:marLeft w:val="0"/>
      <w:marRight w:val="0"/>
      <w:marTop w:val="0"/>
      <w:marBottom w:val="0"/>
      <w:divBdr>
        <w:top w:val="none" w:sz="0" w:space="0" w:color="auto"/>
        <w:left w:val="none" w:sz="0" w:space="0" w:color="auto"/>
        <w:bottom w:val="none" w:sz="0" w:space="0" w:color="auto"/>
        <w:right w:val="none" w:sz="0" w:space="0" w:color="auto"/>
      </w:divBdr>
    </w:div>
    <w:div w:id="140120893">
      <w:bodyDiv w:val="1"/>
      <w:marLeft w:val="0"/>
      <w:marRight w:val="0"/>
      <w:marTop w:val="0"/>
      <w:marBottom w:val="0"/>
      <w:divBdr>
        <w:top w:val="none" w:sz="0" w:space="0" w:color="auto"/>
        <w:left w:val="none" w:sz="0" w:space="0" w:color="auto"/>
        <w:bottom w:val="none" w:sz="0" w:space="0" w:color="auto"/>
        <w:right w:val="none" w:sz="0" w:space="0" w:color="auto"/>
      </w:divBdr>
      <w:divsChild>
        <w:div w:id="1096244341">
          <w:marLeft w:val="0"/>
          <w:marRight w:val="0"/>
          <w:marTop w:val="0"/>
          <w:marBottom w:val="0"/>
          <w:divBdr>
            <w:top w:val="none" w:sz="0" w:space="0" w:color="auto"/>
            <w:left w:val="none" w:sz="0" w:space="0" w:color="auto"/>
            <w:bottom w:val="none" w:sz="0" w:space="0" w:color="auto"/>
            <w:right w:val="none" w:sz="0" w:space="0" w:color="auto"/>
          </w:divBdr>
        </w:div>
      </w:divsChild>
    </w:div>
    <w:div w:id="154495327">
      <w:bodyDiv w:val="1"/>
      <w:marLeft w:val="0"/>
      <w:marRight w:val="0"/>
      <w:marTop w:val="0"/>
      <w:marBottom w:val="0"/>
      <w:divBdr>
        <w:top w:val="none" w:sz="0" w:space="0" w:color="auto"/>
        <w:left w:val="none" w:sz="0" w:space="0" w:color="auto"/>
        <w:bottom w:val="none" w:sz="0" w:space="0" w:color="auto"/>
        <w:right w:val="none" w:sz="0" w:space="0" w:color="auto"/>
      </w:divBdr>
      <w:divsChild>
        <w:div w:id="1144815524">
          <w:marLeft w:val="0"/>
          <w:marRight w:val="0"/>
          <w:marTop w:val="0"/>
          <w:marBottom w:val="0"/>
          <w:divBdr>
            <w:top w:val="none" w:sz="0" w:space="0" w:color="auto"/>
            <w:left w:val="none" w:sz="0" w:space="0" w:color="auto"/>
            <w:bottom w:val="none" w:sz="0" w:space="0" w:color="auto"/>
            <w:right w:val="none" w:sz="0" w:space="0" w:color="auto"/>
          </w:divBdr>
        </w:div>
        <w:div w:id="1702169581">
          <w:marLeft w:val="0"/>
          <w:marRight w:val="0"/>
          <w:marTop w:val="0"/>
          <w:marBottom w:val="0"/>
          <w:divBdr>
            <w:top w:val="none" w:sz="0" w:space="0" w:color="auto"/>
            <w:left w:val="none" w:sz="0" w:space="0" w:color="auto"/>
            <w:bottom w:val="none" w:sz="0" w:space="0" w:color="auto"/>
            <w:right w:val="none" w:sz="0" w:space="0" w:color="auto"/>
          </w:divBdr>
        </w:div>
        <w:div w:id="486291436">
          <w:marLeft w:val="0"/>
          <w:marRight w:val="0"/>
          <w:marTop w:val="0"/>
          <w:marBottom w:val="0"/>
          <w:divBdr>
            <w:top w:val="none" w:sz="0" w:space="0" w:color="auto"/>
            <w:left w:val="none" w:sz="0" w:space="0" w:color="auto"/>
            <w:bottom w:val="none" w:sz="0" w:space="0" w:color="auto"/>
            <w:right w:val="none" w:sz="0" w:space="0" w:color="auto"/>
          </w:divBdr>
        </w:div>
        <w:div w:id="1971663634">
          <w:marLeft w:val="0"/>
          <w:marRight w:val="0"/>
          <w:marTop w:val="0"/>
          <w:marBottom w:val="0"/>
          <w:divBdr>
            <w:top w:val="none" w:sz="0" w:space="0" w:color="auto"/>
            <w:left w:val="none" w:sz="0" w:space="0" w:color="auto"/>
            <w:bottom w:val="none" w:sz="0" w:space="0" w:color="auto"/>
            <w:right w:val="none" w:sz="0" w:space="0" w:color="auto"/>
          </w:divBdr>
        </w:div>
        <w:div w:id="1621644819">
          <w:marLeft w:val="0"/>
          <w:marRight w:val="0"/>
          <w:marTop w:val="0"/>
          <w:marBottom w:val="0"/>
          <w:divBdr>
            <w:top w:val="none" w:sz="0" w:space="0" w:color="auto"/>
            <w:left w:val="none" w:sz="0" w:space="0" w:color="auto"/>
            <w:bottom w:val="none" w:sz="0" w:space="0" w:color="auto"/>
            <w:right w:val="none" w:sz="0" w:space="0" w:color="auto"/>
          </w:divBdr>
        </w:div>
        <w:div w:id="1123812070">
          <w:marLeft w:val="0"/>
          <w:marRight w:val="0"/>
          <w:marTop w:val="0"/>
          <w:marBottom w:val="0"/>
          <w:divBdr>
            <w:top w:val="none" w:sz="0" w:space="0" w:color="auto"/>
            <w:left w:val="none" w:sz="0" w:space="0" w:color="auto"/>
            <w:bottom w:val="none" w:sz="0" w:space="0" w:color="auto"/>
            <w:right w:val="none" w:sz="0" w:space="0" w:color="auto"/>
          </w:divBdr>
        </w:div>
        <w:div w:id="1040713566">
          <w:marLeft w:val="0"/>
          <w:marRight w:val="0"/>
          <w:marTop w:val="0"/>
          <w:marBottom w:val="0"/>
          <w:divBdr>
            <w:top w:val="none" w:sz="0" w:space="0" w:color="auto"/>
            <w:left w:val="none" w:sz="0" w:space="0" w:color="auto"/>
            <w:bottom w:val="none" w:sz="0" w:space="0" w:color="auto"/>
            <w:right w:val="none" w:sz="0" w:space="0" w:color="auto"/>
          </w:divBdr>
        </w:div>
        <w:div w:id="1002506814">
          <w:marLeft w:val="0"/>
          <w:marRight w:val="0"/>
          <w:marTop w:val="0"/>
          <w:marBottom w:val="0"/>
          <w:divBdr>
            <w:top w:val="none" w:sz="0" w:space="0" w:color="auto"/>
            <w:left w:val="none" w:sz="0" w:space="0" w:color="auto"/>
            <w:bottom w:val="none" w:sz="0" w:space="0" w:color="auto"/>
            <w:right w:val="none" w:sz="0" w:space="0" w:color="auto"/>
          </w:divBdr>
        </w:div>
        <w:div w:id="29232692">
          <w:marLeft w:val="0"/>
          <w:marRight w:val="0"/>
          <w:marTop w:val="0"/>
          <w:marBottom w:val="0"/>
          <w:divBdr>
            <w:top w:val="none" w:sz="0" w:space="0" w:color="auto"/>
            <w:left w:val="none" w:sz="0" w:space="0" w:color="auto"/>
            <w:bottom w:val="none" w:sz="0" w:space="0" w:color="auto"/>
            <w:right w:val="none" w:sz="0" w:space="0" w:color="auto"/>
          </w:divBdr>
        </w:div>
        <w:div w:id="1653560127">
          <w:marLeft w:val="0"/>
          <w:marRight w:val="0"/>
          <w:marTop w:val="0"/>
          <w:marBottom w:val="0"/>
          <w:divBdr>
            <w:top w:val="none" w:sz="0" w:space="0" w:color="auto"/>
            <w:left w:val="none" w:sz="0" w:space="0" w:color="auto"/>
            <w:bottom w:val="none" w:sz="0" w:space="0" w:color="auto"/>
            <w:right w:val="none" w:sz="0" w:space="0" w:color="auto"/>
          </w:divBdr>
        </w:div>
        <w:div w:id="806121066">
          <w:marLeft w:val="0"/>
          <w:marRight w:val="0"/>
          <w:marTop w:val="0"/>
          <w:marBottom w:val="0"/>
          <w:divBdr>
            <w:top w:val="none" w:sz="0" w:space="0" w:color="auto"/>
            <w:left w:val="none" w:sz="0" w:space="0" w:color="auto"/>
            <w:bottom w:val="none" w:sz="0" w:space="0" w:color="auto"/>
            <w:right w:val="none" w:sz="0" w:space="0" w:color="auto"/>
          </w:divBdr>
        </w:div>
      </w:divsChild>
    </w:div>
    <w:div w:id="325255527">
      <w:bodyDiv w:val="1"/>
      <w:marLeft w:val="0"/>
      <w:marRight w:val="0"/>
      <w:marTop w:val="0"/>
      <w:marBottom w:val="0"/>
      <w:divBdr>
        <w:top w:val="none" w:sz="0" w:space="0" w:color="auto"/>
        <w:left w:val="none" w:sz="0" w:space="0" w:color="auto"/>
        <w:bottom w:val="none" w:sz="0" w:space="0" w:color="auto"/>
        <w:right w:val="none" w:sz="0" w:space="0" w:color="auto"/>
      </w:divBdr>
    </w:div>
    <w:div w:id="327876614">
      <w:bodyDiv w:val="1"/>
      <w:marLeft w:val="0"/>
      <w:marRight w:val="0"/>
      <w:marTop w:val="0"/>
      <w:marBottom w:val="0"/>
      <w:divBdr>
        <w:top w:val="none" w:sz="0" w:space="0" w:color="auto"/>
        <w:left w:val="none" w:sz="0" w:space="0" w:color="auto"/>
        <w:bottom w:val="none" w:sz="0" w:space="0" w:color="auto"/>
        <w:right w:val="none" w:sz="0" w:space="0" w:color="auto"/>
      </w:divBdr>
      <w:divsChild>
        <w:div w:id="96414216">
          <w:marLeft w:val="0"/>
          <w:marRight w:val="0"/>
          <w:marTop w:val="0"/>
          <w:marBottom w:val="0"/>
          <w:divBdr>
            <w:top w:val="none" w:sz="0" w:space="0" w:color="auto"/>
            <w:left w:val="none" w:sz="0" w:space="0" w:color="auto"/>
            <w:bottom w:val="none" w:sz="0" w:space="0" w:color="auto"/>
            <w:right w:val="none" w:sz="0" w:space="0" w:color="auto"/>
          </w:divBdr>
        </w:div>
      </w:divsChild>
    </w:div>
    <w:div w:id="384763614">
      <w:bodyDiv w:val="1"/>
      <w:marLeft w:val="0"/>
      <w:marRight w:val="0"/>
      <w:marTop w:val="0"/>
      <w:marBottom w:val="0"/>
      <w:divBdr>
        <w:top w:val="none" w:sz="0" w:space="0" w:color="auto"/>
        <w:left w:val="none" w:sz="0" w:space="0" w:color="auto"/>
        <w:bottom w:val="none" w:sz="0" w:space="0" w:color="auto"/>
        <w:right w:val="none" w:sz="0" w:space="0" w:color="auto"/>
      </w:divBdr>
    </w:div>
    <w:div w:id="480391133">
      <w:bodyDiv w:val="1"/>
      <w:marLeft w:val="0"/>
      <w:marRight w:val="0"/>
      <w:marTop w:val="0"/>
      <w:marBottom w:val="0"/>
      <w:divBdr>
        <w:top w:val="none" w:sz="0" w:space="0" w:color="auto"/>
        <w:left w:val="none" w:sz="0" w:space="0" w:color="auto"/>
        <w:bottom w:val="none" w:sz="0" w:space="0" w:color="auto"/>
        <w:right w:val="none" w:sz="0" w:space="0" w:color="auto"/>
      </w:divBdr>
    </w:div>
    <w:div w:id="613941789">
      <w:bodyDiv w:val="1"/>
      <w:marLeft w:val="0"/>
      <w:marRight w:val="0"/>
      <w:marTop w:val="0"/>
      <w:marBottom w:val="0"/>
      <w:divBdr>
        <w:top w:val="none" w:sz="0" w:space="0" w:color="auto"/>
        <w:left w:val="none" w:sz="0" w:space="0" w:color="auto"/>
        <w:bottom w:val="none" w:sz="0" w:space="0" w:color="auto"/>
        <w:right w:val="none" w:sz="0" w:space="0" w:color="auto"/>
      </w:divBdr>
      <w:divsChild>
        <w:div w:id="182136586">
          <w:marLeft w:val="0"/>
          <w:marRight w:val="0"/>
          <w:marTop w:val="0"/>
          <w:marBottom w:val="0"/>
          <w:divBdr>
            <w:top w:val="none" w:sz="0" w:space="0" w:color="auto"/>
            <w:left w:val="none" w:sz="0" w:space="0" w:color="auto"/>
            <w:bottom w:val="none" w:sz="0" w:space="0" w:color="auto"/>
            <w:right w:val="none" w:sz="0" w:space="0" w:color="auto"/>
          </w:divBdr>
        </w:div>
      </w:divsChild>
    </w:div>
    <w:div w:id="676351047">
      <w:bodyDiv w:val="1"/>
      <w:marLeft w:val="0"/>
      <w:marRight w:val="0"/>
      <w:marTop w:val="0"/>
      <w:marBottom w:val="0"/>
      <w:divBdr>
        <w:top w:val="none" w:sz="0" w:space="0" w:color="auto"/>
        <w:left w:val="none" w:sz="0" w:space="0" w:color="auto"/>
        <w:bottom w:val="none" w:sz="0" w:space="0" w:color="auto"/>
        <w:right w:val="none" w:sz="0" w:space="0" w:color="auto"/>
      </w:divBdr>
      <w:divsChild>
        <w:div w:id="736628614">
          <w:marLeft w:val="0"/>
          <w:marRight w:val="0"/>
          <w:marTop w:val="0"/>
          <w:marBottom w:val="0"/>
          <w:divBdr>
            <w:top w:val="none" w:sz="0" w:space="0" w:color="auto"/>
            <w:left w:val="none" w:sz="0" w:space="0" w:color="auto"/>
            <w:bottom w:val="none" w:sz="0" w:space="0" w:color="auto"/>
            <w:right w:val="none" w:sz="0" w:space="0" w:color="auto"/>
          </w:divBdr>
          <w:divsChild>
            <w:div w:id="1529374571">
              <w:marLeft w:val="0"/>
              <w:marRight w:val="0"/>
              <w:marTop w:val="0"/>
              <w:marBottom w:val="0"/>
              <w:divBdr>
                <w:top w:val="none" w:sz="0" w:space="0" w:color="auto"/>
                <w:left w:val="none" w:sz="0" w:space="0" w:color="auto"/>
                <w:bottom w:val="none" w:sz="0" w:space="0" w:color="auto"/>
                <w:right w:val="none" w:sz="0" w:space="0" w:color="auto"/>
              </w:divBdr>
              <w:divsChild>
                <w:div w:id="143105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2835">
          <w:marLeft w:val="0"/>
          <w:marRight w:val="0"/>
          <w:marTop w:val="0"/>
          <w:marBottom w:val="0"/>
          <w:divBdr>
            <w:top w:val="none" w:sz="0" w:space="0" w:color="auto"/>
            <w:left w:val="none" w:sz="0" w:space="0" w:color="auto"/>
            <w:bottom w:val="none" w:sz="0" w:space="0" w:color="auto"/>
            <w:right w:val="none" w:sz="0" w:space="0" w:color="auto"/>
          </w:divBdr>
        </w:div>
        <w:div w:id="1892156365">
          <w:marLeft w:val="0"/>
          <w:marRight w:val="0"/>
          <w:marTop w:val="0"/>
          <w:marBottom w:val="0"/>
          <w:divBdr>
            <w:top w:val="none" w:sz="0" w:space="0" w:color="auto"/>
            <w:left w:val="none" w:sz="0" w:space="0" w:color="auto"/>
            <w:bottom w:val="none" w:sz="0" w:space="0" w:color="auto"/>
            <w:right w:val="none" w:sz="0" w:space="0" w:color="auto"/>
          </w:divBdr>
        </w:div>
        <w:div w:id="1480074066">
          <w:marLeft w:val="0"/>
          <w:marRight w:val="0"/>
          <w:marTop w:val="0"/>
          <w:marBottom w:val="0"/>
          <w:divBdr>
            <w:top w:val="none" w:sz="0" w:space="0" w:color="auto"/>
            <w:left w:val="none" w:sz="0" w:space="0" w:color="auto"/>
            <w:bottom w:val="none" w:sz="0" w:space="0" w:color="auto"/>
            <w:right w:val="none" w:sz="0" w:space="0" w:color="auto"/>
          </w:divBdr>
        </w:div>
        <w:div w:id="242229504">
          <w:marLeft w:val="0"/>
          <w:marRight w:val="0"/>
          <w:marTop w:val="0"/>
          <w:marBottom w:val="0"/>
          <w:divBdr>
            <w:top w:val="none" w:sz="0" w:space="0" w:color="auto"/>
            <w:left w:val="none" w:sz="0" w:space="0" w:color="auto"/>
            <w:bottom w:val="none" w:sz="0" w:space="0" w:color="auto"/>
            <w:right w:val="none" w:sz="0" w:space="0" w:color="auto"/>
          </w:divBdr>
        </w:div>
        <w:div w:id="72943547">
          <w:marLeft w:val="0"/>
          <w:marRight w:val="0"/>
          <w:marTop w:val="0"/>
          <w:marBottom w:val="0"/>
          <w:divBdr>
            <w:top w:val="none" w:sz="0" w:space="0" w:color="auto"/>
            <w:left w:val="none" w:sz="0" w:space="0" w:color="auto"/>
            <w:bottom w:val="none" w:sz="0" w:space="0" w:color="auto"/>
            <w:right w:val="none" w:sz="0" w:space="0" w:color="auto"/>
          </w:divBdr>
        </w:div>
        <w:div w:id="408355047">
          <w:marLeft w:val="0"/>
          <w:marRight w:val="0"/>
          <w:marTop w:val="0"/>
          <w:marBottom w:val="0"/>
          <w:divBdr>
            <w:top w:val="none" w:sz="0" w:space="0" w:color="auto"/>
            <w:left w:val="none" w:sz="0" w:space="0" w:color="auto"/>
            <w:bottom w:val="none" w:sz="0" w:space="0" w:color="auto"/>
            <w:right w:val="none" w:sz="0" w:space="0" w:color="auto"/>
          </w:divBdr>
        </w:div>
        <w:div w:id="481233463">
          <w:marLeft w:val="0"/>
          <w:marRight w:val="0"/>
          <w:marTop w:val="0"/>
          <w:marBottom w:val="0"/>
          <w:divBdr>
            <w:top w:val="none" w:sz="0" w:space="0" w:color="auto"/>
            <w:left w:val="none" w:sz="0" w:space="0" w:color="auto"/>
            <w:bottom w:val="none" w:sz="0" w:space="0" w:color="auto"/>
            <w:right w:val="none" w:sz="0" w:space="0" w:color="auto"/>
          </w:divBdr>
        </w:div>
        <w:div w:id="1493569421">
          <w:marLeft w:val="0"/>
          <w:marRight w:val="0"/>
          <w:marTop w:val="0"/>
          <w:marBottom w:val="0"/>
          <w:divBdr>
            <w:top w:val="none" w:sz="0" w:space="0" w:color="auto"/>
            <w:left w:val="none" w:sz="0" w:space="0" w:color="auto"/>
            <w:bottom w:val="none" w:sz="0" w:space="0" w:color="auto"/>
            <w:right w:val="none" w:sz="0" w:space="0" w:color="auto"/>
          </w:divBdr>
        </w:div>
        <w:div w:id="543249956">
          <w:marLeft w:val="0"/>
          <w:marRight w:val="0"/>
          <w:marTop w:val="0"/>
          <w:marBottom w:val="0"/>
          <w:divBdr>
            <w:top w:val="none" w:sz="0" w:space="0" w:color="auto"/>
            <w:left w:val="none" w:sz="0" w:space="0" w:color="auto"/>
            <w:bottom w:val="none" w:sz="0" w:space="0" w:color="auto"/>
            <w:right w:val="none" w:sz="0" w:space="0" w:color="auto"/>
          </w:divBdr>
        </w:div>
        <w:div w:id="900672374">
          <w:marLeft w:val="0"/>
          <w:marRight w:val="0"/>
          <w:marTop w:val="0"/>
          <w:marBottom w:val="0"/>
          <w:divBdr>
            <w:top w:val="none" w:sz="0" w:space="0" w:color="auto"/>
            <w:left w:val="none" w:sz="0" w:space="0" w:color="auto"/>
            <w:bottom w:val="none" w:sz="0" w:space="0" w:color="auto"/>
            <w:right w:val="none" w:sz="0" w:space="0" w:color="auto"/>
          </w:divBdr>
        </w:div>
        <w:div w:id="1587954520">
          <w:marLeft w:val="0"/>
          <w:marRight w:val="0"/>
          <w:marTop w:val="0"/>
          <w:marBottom w:val="0"/>
          <w:divBdr>
            <w:top w:val="none" w:sz="0" w:space="0" w:color="auto"/>
            <w:left w:val="none" w:sz="0" w:space="0" w:color="auto"/>
            <w:bottom w:val="none" w:sz="0" w:space="0" w:color="auto"/>
            <w:right w:val="none" w:sz="0" w:space="0" w:color="auto"/>
          </w:divBdr>
        </w:div>
        <w:div w:id="554895796">
          <w:marLeft w:val="0"/>
          <w:marRight w:val="0"/>
          <w:marTop w:val="0"/>
          <w:marBottom w:val="0"/>
          <w:divBdr>
            <w:top w:val="none" w:sz="0" w:space="0" w:color="auto"/>
            <w:left w:val="none" w:sz="0" w:space="0" w:color="auto"/>
            <w:bottom w:val="none" w:sz="0" w:space="0" w:color="auto"/>
            <w:right w:val="none" w:sz="0" w:space="0" w:color="auto"/>
          </w:divBdr>
        </w:div>
        <w:div w:id="979456577">
          <w:marLeft w:val="0"/>
          <w:marRight w:val="0"/>
          <w:marTop w:val="0"/>
          <w:marBottom w:val="0"/>
          <w:divBdr>
            <w:top w:val="none" w:sz="0" w:space="0" w:color="auto"/>
            <w:left w:val="none" w:sz="0" w:space="0" w:color="auto"/>
            <w:bottom w:val="none" w:sz="0" w:space="0" w:color="auto"/>
            <w:right w:val="none" w:sz="0" w:space="0" w:color="auto"/>
          </w:divBdr>
        </w:div>
        <w:div w:id="722757551">
          <w:marLeft w:val="0"/>
          <w:marRight w:val="0"/>
          <w:marTop w:val="0"/>
          <w:marBottom w:val="0"/>
          <w:divBdr>
            <w:top w:val="none" w:sz="0" w:space="0" w:color="auto"/>
            <w:left w:val="none" w:sz="0" w:space="0" w:color="auto"/>
            <w:bottom w:val="none" w:sz="0" w:space="0" w:color="auto"/>
            <w:right w:val="none" w:sz="0" w:space="0" w:color="auto"/>
          </w:divBdr>
        </w:div>
        <w:div w:id="1217275965">
          <w:marLeft w:val="0"/>
          <w:marRight w:val="0"/>
          <w:marTop w:val="0"/>
          <w:marBottom w:val="0"/>
          <w:divBdr>
            <w:top w:val="none" w:sz="0" w:space="0" w:color="auto"/>
            <w:left w:val="none" w:sz="0" w:space="0" w:color="auto"/>
            <w:bottom w:val="none" w:sz="0" w:space="0" w:color="auto"/>
            <w:right w:val="none" w:sz="0" w:space="0" w:color="auto"/>
          </w:divBdr>
        </w:div>
        <w:div w:id="1134059995">
          <w:marLeft w:val="0"/>
          <w:marRight w:val="0"/>
          <w:marTop w:val="0"/>
          <w:marBottom w:val="0"/>
          <w:divBdr>
            <w:top w:val="none" w:sz="0" w:space="0" w:color="auto"/>
            <w:left w:val="none" w:sz="0" w:space="0" w:color="auto"/>
            <w:bottom w:val="none" w:sz="0" w:space="0" w:color="auto"/>
            <w:right w:val="none" w:sz="0" w:space="0" w:color="auto"/>
          </w:divBdr>
        </w:div>
        <w:div w:id="735710555">
          <w:marLeft w:val="0"/>
          <w:marRight w:val="0"/>
          <w:marTop w:val="0"/>
          <w:marBottom w:val="0"/>
          <w:divBdr>
            <w:top w:val="none" w:sz="0" w:space="0" w:color="auto"/>
            <w:left w:val="none" w:sz="0" w:space="0" w:color="auto"/>
            <w:bottom w:val="none" w:sz="0" w:space="0" w:color="auto"/>
            <w:right w:val="none" w:sz="0" w:space="0" w:color="auto"/>
          </w:divBdr>
        </w:div>
        <w:div w:id="1893349722">
          <w:marLeft w:val="0"/>
          <w:marRight w:val="0"/>
          <w:marTop w:val="0"/>
          <w:marBottom w:val="0"/>
          <w:divBdr>
            <w:top w:val="none" w:sz="0" w:space="0" w:color="auto"/>
            <w:left w:val="none" w:sz="0" w:space="0" w:color="auto"/>
            <w:bottom w:val="none" w:sz="0" w:space="0" w:color="auto"/>
            <w:right w:val="none" w:sz="0" w:space="0" w:color="auto"/>
          </w:divBdr>
        </w:div>
        <w:div w:id="1376471403">
          <w:marLeft w:val="0"/>
          <w:marRight w:val="0"/>
          <w:marTop w:val="0"/>
          <w:marBottom w:val="0"/>
          <w:divBdr>
            <w:top w:val="none" w:sz="0" w:space="0" w:color="auto"/>
            <w:left w:val="none" w:sz="0" w:space="0" w:color="auto"/>
            <w:bottom w:val="none" w:sz="0" w:space="0" w:color="auto"/>
            <w:right w:val="none" w:sz="0" w:space="0" w:color="auto"/>
          </w:divBdr>
        </w:div>
        <w:div w:id="433677022">
          <w:marLeft w:val="0"/>
          <w:marRight w:val="0"/>
          <w:marTop w:val="0"/>
          <w:marBottom w:val="0"/>
          <w:divBdr>
            <w:top w:val="none" w:sz="0" w:space="0" w:color="auto"/>
            <w:left w:val="none" w:sz="0" w:space="0" w:color="auto"/>
            <w:bottom w:val="none" w:sz="0" w:space="0" w:color="auto"/>
            <w:right w:val="none" w:sz="0" w:space="0" w:color="auto"/>
          </w:divBdr>
        </w:div>
        <w:div w:id="2144616023">
          <w:marLeft w:val="0"/>
          <w:marRight w:val="0"/>
          <w:marTop w:val="0"/>
          <w:marBottom w:val="0"/>
          <w:divBdr>
            <w:top w:val="none" w:sz="0" w:space="0" w:color="auto"/>
            <w:left w:val="none" w:sz="0" w:space="0" w:color="auto"/>
            <w:bottom w:val="none" w:sz="0" w:space="0" w:color="auto"/>
            <w:right w:val="none" w:sz="0" w:space="0" w:color="auto"/>
          </w:divBdr>
        </w:div>
        <w:div w:id="464348821">
          <w:marLeft w:val="0"/>
          <w:marRight w:val="0"/>
          <w:marTop w:val="0"/>
          <w:marBottom w:val="0"/>
          <w:divBdr>
            <w:top w:val="none" w:sz="0" w:space="0" w:color="auto"/>
            <w:left w:val="none" w:sz="0" w:space="0" w:color="auto"/>
            <w:bottom w:val="none" w:sz="0" w:space="0" w:color="auto"/>
            <w:right w:val="none" w:sz="0" w:space="0" w:color="auto"/>
          </w:divBdr>
        </w:div>
        <w:div w:id="338315839">
          <w:marLeft w:val="0"/>
          <w:marRight w:val="0"/>
          <w:marTop w:val="0"/>
          <w:marBottom w:val="0"/>
          <w:divBdr>
            <w:top w:val="none" w:sz="0" w:space="0" w:color="auto"/>
            <w:left w:val="none" w:sz="0" w:space="0" w:color="auto"/>
            <w:bottom w:val="none" w:sz="0" w:space="0" w:color="auto"/>
            <w:right w:val="none" w:sz="0" w:space="0" w:color="auto"/>
          </w:divBdr>
        </w:div>
        <w:div w:id="1631743663">
          <w:marLeft w:val="0"/>
          <w:marRight w:val="0"/>
          <w:marTop w:val="0"/>
          <w:marBottom w:val="0"/>
          <w:divBdr>
            <w:top w:val="none" w:sz="0" w:space="0" w:color="auto"/>
            <w:left w:val="none" w:sz="0" w:space="0" w:color="auto"/>
            <w:bottom w:val="none" w:sz="0" w:space="0" w:color="auto"/>
            <w:right w:val="none" w:sz="0" w:space="0" w:color="auto"/>
          </w:divBdr>
        </w:div>
        <w:div w:id="1197037156">
          <w:marLeft w:val="0"/>
          <w:marRight w:val="0"/>
          <w:marTop w:val="0"/>
          <w:marBottom w:val="0"/>
          <w:divBdr>
            <w:top w:val="none" w:sz="0" w:space="0" w:color="auto"/>
            <w:left w:val="none" w:sz="0" w:space="0" w:color="auto"/>
            <w:bottom w:val="none" w:sz="0" w:space="0" w:color="auto"/>
            <w:right w:val="none" w:sz="0" w:space="0" w:color="auto"/>
          </w:divBdr>
        </w:div>
        <w:div w:id="1627396057">
          <w:marLeft w:val="0"/>
          <w:marRight w:val="0"/>
          <w:marTop w:val="0"/>
          <w:marBottom w:val="0"/>
          <w:divBdr>
            <w:top w:val="none" w:sz="0" w:space="0" w:color="auto"/>
            <w:left w:val="none" w:sz="0" w:space="0" w:color="auto"/>
            <w:bottom w:val="none" w:sz="0" w:space="0" w:color="auto"/>
            <w:right w:val="none" w:sz="0" w:space="0" w:color="auto"/>
          </w:divBdr>
        </w:div>
        <w:div w:id="1921014587">
          <w:marLeft w:val="0"/>
          <w:marRight w:val="0"/>
          <w:marTop w:val="0"/>
          <w:marBottom w:val="0"/>
          <w:divBdr>
            <w:top w:val="none" w:sz="0" w:space="0" w:color="auto"/>
            <w:left w:val="none" w:sz="0" w:space="0" w:color="auto"/>
            <w:bottom w:val="none" w:sz="0" w:space="0" w:color="auto"/>
            <w:right w:val="none" w:sz="0" w:space="0" w:color="auto"/>
          </w:divBdr>
        </w:div>
        <w:div w:id="307132844">
          <w:marLeft w:val="0"/>
          <w:marRight w:val="0"/>
          <w:marTop w:val="0"/>
          <w:marBottom w:val="0"/>
          <w:divBdr>
            <w:top w:val="none" w:sz="0" w:space="0" w:color="auto"/>
            <w:left w:val="none" w:sz="0" w:space="0" w:color="auto"/>
            <w:bottom w:val="none" w:sz="0" w:space="0" w:color="auto"/>
            <w:right w:val="none" w:sz="0" w:space="0" w:color="auto"/>
          </w:divBdr>
        </w:div>
        <w:div w:id="1512572725">
          <w:marLeft w:val="0"/>
          <w:marRight w:val="0"/>
          <w:marTop w:val="0"/>
          <w:marBottom w:val="0"/>
          <w:divBdr>
            <w:top w:val="none" w:sz="0" w:space="0" w:color="auto"/>
            <w:left w:val="none" w:sz="0" w:space="0" w:color="auto"/>
            <w:bottom w:val="none" w:sz="0" w:space="0" w:color="auto"/>
            <w:right w:val="none" w:sz="0" w:space="0" w:color="auto"/>
          </w:divBdr>
        </w:div>
        <w:div w:id="347831651">
          <w:marLeft w:val="0"/>
          <w:marRight w:val="0"/>
          <w:marTop w:val="0"/>
          <w:marBottom w:val="0"/>
          <w:divBdr>
            <w:top w:val="none" w:sz="0" w:space="0" w:color="auto"/>
            <w:left w:val="none" w:sz="0" w:space="0" w:color="auto"/>
            <w:bottom w:val="none" w:sz="0" w:space="0" w:color="auto"/>
            <w:right w:val="none" w:sz="0" w:space="0" w:color="auto"/>
          </w:divBdr>
        </w:div>
        <w:div w:id="1555776646">
          <w:marLeft w:val="0"/>
          <w:marRight w:val="0"/>
          <w:marTop w:val="0"/>
          <w:marBottom w:val="0"/>
          <w:divBdr>
            <w:top w:val="none" w:sz="0" w:space="0" w:color="auto"/>
            <w:left w:val="none" w:sz="0" w:space="0" w:color="auto"/>
            <w:bottom w:val="none" w:sz="0" w:space="0" w:color="auto"/>
            <w:right w:val="none" w:sz="0" w:space="0" w:color="auto"/>
          </w:divBdr>
        </w:div>
        <w:div w:id="1944921779">
          <w:marLeft w:val="0"/>
          <w:marRight w:val="0"/>
          <w:marTop w:val="0"/>
          <w:marBottom w:val="0"/>
          <w:divBdr>
            <w:top w:val="none" w:sz="0" w:space="0" w:color="auto"/>
            <w:left w:val="none" w:sz="0" w:space="0" w:color="auto"/>
            <w:bottom w:val="none" w:sz="0" w:space="0" w:color="auto"/>
            <w:right w:val="none" w:sz="0" w:space="0" w:color="auto"/>
          </w:divBdr>
        </w:div>
        <w:div w:id="594242116">
          <w:marLeft w:val="0"/>
          <w:marRight w:val="0"/>
          <w:marTop w:val="0"/>
          <w:marBottom w:val="0"/>
          <w:divBdr>
            <w:top w:val="none" w:sz="0" w:space="0" w:color="auto"/>
            <w:left w:val="none" w:sz="0" w:space="0" w:color="auto"/>
            <w:bottom w:val="none" w:sz="0" w:space="0" w:color="auto"/>
            <w:right w:val="none" w:sz="0" w:space="0" w:color="auto"/>
          </w:divBdr>
        </w:div>
        <w:div w:id="1549607382">
          <w:marLeft w:val="0"/>
          <w:marRight w:val="0"/>
          <w:marTop w:val="0"/>
          <w:marBottom w:val="0"/>
          <w:divBdr>
            <w:top w:val="none" w:sz="0" w:space="0" w:color="auto"/>
            <w:left w:val="none" w:sz="0" w:space="0" w:color="auto"/>
            <w:bottom w:val="none" w:sz="0" w:space="0" w:color="auto"/>
            <w:right w:val="none" w:sz="0" w:space="0" w:color="auto"/>
          </w:divBdr>
        </w:div>
        <w:div w:id="350955151">
          <w:marLeft w:val="0"/>
          <w:marRight w:val="0"/>
          <w:marTop w:val="0"/>
          <w:marBottom w:val="0"/>
          <w:divBdr>
            <w:top w:val="none" w:sz="0" w:space="0" w:color="auto"/>
            <w:left w:val="none" w:sz="0" w:space="0" w:color="auto"/>
            <w:bottom w:val="none" w:sz="0" w:space="0" w:color="auto"/>
            <w:right w:val="none" w:sz="0" w:space="0" w:color="auto"/>
          </w:divBdr>
        </w:div>
        <w:div w:id="1045061322">
          <w:marLeft w:val="0"/>
          <w:marRight w:val="0"/>
          <w:marTop w:val="0"/>
          <w:marBottom w:val="0"/>
          <w:divBdr>
            <w:top w:val="none" w:sz="0" w:space="0" w:color="auto"/>
            <w:left w:val="none" w:sz="0" w:space="0" w:color="auto"/>
            <w:bottom w:val="none" w:sz="0" w:space="0" w:color="auto"/>
            <w:right w:val="none" w:sz="0" w:space="0" w:color="auto"/>
          </w:divBdr>
        </w:div>
        <w:div w:id="115100238">
          <w:marLeft w:val="0"/>
          <w:marRight w:val="0"/>
          <w:marTop w:val="0"/>
          <w:marBottom w:val="0"/>
          <w:divBdr>
            <w:top w:val="none" w:sz="0" w:space="0" w:color="auto"/>
            <w:left w:val="none" w:sz="0" w:space="0" w:color="auto"/>
            <w:bottom w:val="none" w:sz="0" w:space="0" w:color="auto"/>
            <w:right w:val="none" w:sz="0" w:space="0" w:color="auto"/>
          </w:divBdr>
        </w:div>
        <w:div w:id="960645417">
          <w:marLeft w:val="0"/>
          <w:marRight w:val="0"/>
          <w:marTop w:val="0"/>
          <w:marBottom w:val="0"/>
          <w:divBdr>
            <w:top w:val="none" w:sz="0" w:space="0" w:color="auto"/>
            <w:left w:val="none" w:sz="0" w:space="0" w:color="auto"/>
            <w:bottom w:val="none" w:sz="0" w:space="0" w:color="auto"/>
            <w:right w:val="none" w:sz="0" w:space="0" w:color="auto"/>
          </w:divBdr>
        </w:div>
        <w:div w:id="1389839020">
          <w:marLeft w:val="0"/>
          <w:marRight w:val="0"/>
          <w:marTop w:val="0"/>
          <w:marBottom w:val="0"/>
          <w:divBdr>
            <w:top w:val="none" w:sz="0" w:space="0" w:color="auto"/>
            <w:left w:val="none" w:sz="0" w:space="0" w:color="auto"/>
            <w:bottom w:val="none" w:sz="0" w:space="0" w:color="auto"/>
            <w:right w:val="none" w:sz="0" w:space="0" w:color="auto"/>
          </w:divBdr>
        </w:div>
        <w:div w:id="1734961240">
          <w:marLeft w:val="0"/>
          <w:marRight w:val="0"/>
          <w:marTop w:val="0"/>
          <w:marBottom w:val="0"/>
          <w:divBdr>
            <w:top w:val="none" w:sz="0" w:space="0" w:color="auto"/>
            <w:left w:val="none" w:sz="0" w:space="0" w:color="auto"/>
            <w:bottom w:val="none" w:sz="0" w:space="0" w:color="auto"/>
            <w:right w:val="none" w:sz="0" w:space="0" w:color="auto"/>
          </w:divBdr>
        </w:div>
        <w:div w:id="557671331">
          <w:marLeft w:val="0"/>
          <w:marRight w:val="0"/>
          <w:marTop w:val="0"/>
          <w:marBottom w:val="0"/>
          <w:divBdr>
            <w:top w:val="none" w:sz="0" w:space="0" w:color="auto"/>
            <w:left w:val="none" w:sz="0" w:space="0" w:color="auto"/>
            <w:bottom w:val="none" w:sz="0" w:space="0" w:color="auto"/>
            <w:right w:val="none" w:sz="0" w:space="0" w:color="auto"/>
          </w:divBdr>
        </w:div>
        <w:div w:id="287660967">
          <w:marLeft w:val="0"/>
          <w:marRight w:val="0"/>
          <w:marTop w:val="0"/>
          <w:marBottom w:val="0"/>
          <w:divBdr>
            <w:top w:val="none" w:sz="0" w:space="0" w:color="auto"/>
            <w:left w:val="none" w:sz="0" w:space="0" w:color="auto"/>
            <w:bottom w:val="none" w:sz="0" w:space="0" w:color="auto"/>
            <w:right w:val="none" w:sz="0" w:space="0" w:color="auto"/>
          </w:divBdr>
        </w:div>
        <w:div w:id="1052311745">
          <w:marLeft w:val="0"/>
          <w:marRight w:val="0"/>
          <w:marTop w:val="0"/>
          <w:marBottom w:val="0"/>
          <w:divBdr>
            <w:top w:val="none" w:sz="0" w:space="0" w:color="auto"/>
            <w:left w:val="none" w:sz="0" w:space="0" w:color="auto"/>
            <w:bottom w:val="none" w:sz="0" w:space="0" w:color="auto"/>
            <w:right w:val="none" w:sz="0" w:space="0" w:color="auto"/>
          </w:divBdr>
        </w:div>
        <w:div w:id="80104133">
          <w:marLeft w:val="0"/>
          <w:marRight w:val="0"/>
          <w:marTop w:val="0"/>
          <w:marBottom w:val="0"/>
          <w:divBdr>
            <w:top w:val="none" w:sz="0" w:space="0" w:color="auto"/>
            <w:left w:val="none" w:sz="0" w:space="0" w:color="auto"/>
            <w:bottom w:val="none" w:sz="0" w:space="0" w:color="auto"/>
            <w:right w:val="none" w:sz="0" w:space="0" w:color="auto"/>
          </w:divBdr>
        </w:div>
        <w:div w:id="2005744796">
          <w:marLeft w:val="0"/>
          <w:marRight w:val="0"/>
          <w:marTop w:val="0"/>
          <w:marBottom w:val="0"/>
          <w:divBdr>
            <w:top w:val="none" w:sz="0" w:space="0" w:color="auto"/>
            <w:left w:val="none" w:sz="0" w:space="0" w:color="auto"/>
            <w:bottom w:val="none" w:sz="0" w:space="0" w:color="auto"/>
            <w:right w:val="none" w:sz="0" w:space="0" w:color="auto"/>
          </w:divBdr>
        </w:div>
        <w:div w:id="1075084649">
          <w:marLeft w:val="0"/>
          <w:marRight w:val="0"/>
          <w:marTop w:val="0"/>
          <w:marBottom w:val="0"/>
          <w:divBdr>
            <w:top w:val="none" w:sz="0" w:space="0" w:color="auto"/>
            <w:left w:val="none" w:sz="0" w:space="0" w:color="auto"/>
            <w:bottom w:val="none" w:sz="0" w:space="0" w:color="auto"/>
            <w:right w:val="none" w:sz="0" w:space="0" w:color="auto"/>
          </w:divBdr>
        </w:div>
        <w:div w:id="1274435752">
          <w:marLeft w:val="0"/>
          <w:marRight w:val="0"/>
          <w:marTop w:val="0"/>
          <w:marBottom w:val="0"/>
          <w:divBdr>
            <w:top w:val="none" w:sz="0" w:space="0" w:color="auto"/>
            <w:left w:val="none" w:sz="0" w:space="0" w:color="auto"/>
            <w:bottom w:val="none" w:sz="0" w:space="0" w:color="auto"/>
            <w:right w:val="none" w:sz="0" w:space="0" w:color="auto"/>
          </w:divBdr>
        </w:div>
        <w:div w:id="1506162515">
          <w:marLeft w:val="0"/>
          <w:marRight w:val="0"/>
          <w:marTop w:val="0"/>
          <w:marBottom w:val="0"/>
          <w:divBdr>
            <w:top w:val="none" w:sz="0" w:space="0" w:color="auto"/>
            <w:left w:val="none" w:sz="0" w:space="0" w:color="auto"/>
            <w:bottom w:val="none" w:sz="0" w:space="0" w:color="auto"/>
            <w:right w:val="none" w:sz="0" w:space="0" w:color="auto"/>
          </w:divBdr>
        </w:div>
        <w:div w:id="31001085">
          <w:marLeft w:val="0"/>
          <w:marRight w:val="0"/>
          <w:marTop w:val="0"/>
          <w:marBottom w:val="0"/>
          <w:divBdr>
            <w:top w:val="none" w:sz="0" w:space="0" w:color="auto"/>
            <w:left w:val="none" w:sz="0" w:space="0" w:color="auto"/>
            <w:bottom w:val="none" w:sz="0" w:space="0" w:color="auto"/>
            <w:right w:val="none" w:sz="0" w:space="0" w:color="auto"/>
          </w:divBdr>
        </w:div>
        <w:div w:id="1004668454">
          <w:marLeft w:val="0"/>
          <w:marRight w:val="0"/>
          <w:marTop w:val="0"/>
          <w:marBottom w:val="0"/>
          <w:divBdr>
            <w:top w:val="none" w:sz="0" w:space="0" w:color="auto"/>
            <w:left w:val="none" w:sz="0" w:space="0" w:color="auto"/>
            <w:bottom w:val="none" w:sz="0" w:space="0" w:color="auto"/>
            <w:right w:val="none" w:sz="0" w:space="0" w:color="auto"/>
          </w:divBdr>
        </w:div>
        <w:div w:id="1877889076">
          <w:marLeft w:val="0"/>
          <w:marRight w:val="0"/>
          <w:marTop w:val="0"/>
          <w:marBottom w:val="0"/>
          <w:divBdr>
            <w:top w:val="none" w:sz="0" w:space="0" w:color="auto"/>
            <w:left w:val="none" w:sz="0" w:space="0" w:color="auto"/>
            <w:bottom w:val="none" w:sz="0" w:space="0" w:color="auto"/>
            <w:right w:val="none" w:sz="0" w:space="0" w:color="auto"/>
          </w:divBdr>
        </w:div>
        <w:div w:id="1956936238">
          <w:marLeft w:val="0"/>
          <w:marRight w:val="0"/>
          <w:marTop w:val="0"/>
          <w:marBottom w:val="0"/>
          <w:divBdr>
            <w:top w:val="none" w:sz="0" w:space="0" w:color="auto"/>
            <w:left w:val="none" w:sz="0" w:space="0" w:color="auto"/>
            <w:bottom w:val="none" w:sz="0" w:space="0" w:color="auto"/>
            <w:right w:val="none" w:sz="0" w:space="0" w:color="auto"/>
          </w:divBdr>
        </w:div>
        <w:div w:id="1751272668">
          <w:marLeft w:val="0"/>
          <w:marRight w:val="0"/>
          <w:marTop w:val="0"/>
          <w:marBottom w:val="0"/>
          <w:divBdr>
            <w:top w:val="none" w:sz="0" w:space="0" w:color="auto"/>
            <w:left w:val="none" w:sz="0" w:space="0" w:color="auto"/>
            <w:bottom w:val="none" w:sz="0" w:space="0" w:color="auto"/>
            <w:right w:val="none" w:sz="0" w:space="0" w:color="auto"/>
          </w:divBdr>
        </w:div>
        <w:div w:id="1113326161">
          <w:marLeft w:val="0"/>
          <w:marRight w:val="0"/>
          <w:marTop w:val="0"/>
          <w:marBottom w:val="0"/>
          <w:divBdr>
            <w:top w:val="none" w:sz="0" w:space="0" w:color="auto"/>
            <w:left w:val="none" w:sz="0" w:space="0" w:color="auto"/>
            <w:bottom w:val="none" w:sz="0" w:space="0" w:color="auto"/>
            <w:right w:val="none" w:sz="0" w:space="0" w:color="auto"/>
          </w:divBdr>
        </w:div>
        <w:div w:id="1867059247">
          <w:marLeft w:val="0"/>
          <w:marRight w:val="0"/>
          <w:marTop w:val="0"/>
          <w:marBottom w:val="0"/>
          <w:divBdr>
            <w:top w:val="none" w:sz="0" w:space="0" w:color="auto"/>
            <w:left w:val="none" w:sz="0" w:space="0" w:color="auto"/>
            <w:bottom w:val="none" w:sz="0" w:space="0" w:color="auto"/>
            <w:right w:val="none" w:sz="0" w:space="0" w:color="auto"/>
          </w:divBdr>
        </w:div>
        <w:div w:id="1513758309">
          <w:marLeft w:val="0"/>
          <w:marRight w:val="0"/>
          <w:marTop w:val="0"/>
          <w:marBottom w:val="0"/>
          <w:divBdr>
            <w:top w:val="none" w:sz="0" w:space="0" w:color="auto"/>
            <w:left w:val="none" w:sz="0" w:space="0" w:color="auto"/>
            <w:bottom w:val="none" w:sz="0" w:space="0" w:color="auto"/>
            <w:right w:val="none" w:sz="0" w:space="0" w:color="auto"/>
          </w:divBdr>
        </w:div>
        <w:div w:id="740831206">
          <w:marLeft w:val="0"/>
          <w:marRight w:val="0"/>
          <w:marTop w:val="0"/>
          <w:marBottom w:val="0"/>
          <w:divBdr>
            <w:top w:val="none" w:sz="0" w:space="0" w:color="auto"/>
            <w:left w:val="none" w:sz="0" w:space="0" w:color="auto"/>
            <w:bottom w:val="none" w:sz="0" w:space="0" w:color="auto"/>
            <w:right w:val="none" w:sz="0" w:space="0" w:color="auto"/>
          </w:divBdr>
        </w:div>
        <w:div w:id="235096889">
          <w:marLeft w:val="0"/>
          <w:marRight w:val="0"/>
          <w:marTop w:val="0"/>
          <w:marBottom w:val="0"/>
          <w:divBdr>
            <w:top w:val="none" w:sz="0" w:space="0" w:color="auto"/>
            <w:left w:val="none" w:sz="0" w:space="0" w:color="auto"/>
            <w:bottom w:val="none" w:sz="0" w:space="0" w:color="auto"/>
            <w:right w:val="none" w:sz="0" w:space="0" w:color="auto"/>
          </w:divBdr>
        </w:div>
        <w:div w:id="1926068208">
          <w:marLeft w:val="0"/>
          <w:marRight w:val="0"/>
          <w:marTop w:val="0"/>
          <w:marBottom w:val="0"/>
          <w:divBdr>
            <w:top w:val="none" w:sz="0" w:space="0" w:color="auto"/>
            <w:left w:val="none" w:sz="0" w:space="0" w:color="auto"/>
            <w:bottom w:val="none" w:sz="0" w:space="0" w:color="auto"/>
            <w:right w:val="none" w:sz="0" w:space="0" w:color="auto"/>
          </w:divBdr>
        </w:div>
        <w:div w:id="1476994211">
          <w:marLeft w:val="0"/>
          <w:marRight w:val="0"/>
          <w:marTop w:val="0"/>
          <w:marBottom w:val="0"/>
          <w:divBdr>
            <w:top w:val="none" w:sz="0" w:space="0" w:color="auto"/>
            <w:left w:val="none" w:sz="0" w:space="0" w:color="auto"/>
            <w:bottom w:val="none" w:sz="0" w:space="0" w:color="auto"/>
            <w:right w:val="none" w:sz="0" w:space="0" w:color="auto"/>
          </w:divBdr>
        </w:div>
        <w:div w:id="106390260">
          <w:marLeft w:val="0"/>
          <w:marRight w:val="0"/>
          <w:marTop w:val="0"/>
          <w:marBottom w:val="0"/>
          <w:divBdr>
            <w:top w:val="none" w:sz="0" w:space="0" w:color="auto"/>
            <w:left w:val="none" w:sz="0" w:space="0" w:color="auto"/>
            <w:bottom w:val="none" w:sz="0" w:space="0" w:color="auto"/>
            <w:right w:val="none" w:sz="0" w:space="0" w:color="auto"/>
          </w:divBdr>
        </w:div>
        <w:div w:id="1179734567">
          <w:marLeft w:val="0"/>
          <w:marRight w:val="0"/>
          <w:marTop w:val="0"/>
          <w:marBottom w:val="0"/>
          <w:divBdr>
            <w:top w:val="none" w:sz="0" w:space="0" w:color="auto"/>
            <w:left w:val="none" w:sz="0" w:space="0" w:color="auto"/>
            <w:bottom w:val="none" w:sz="0" w:space="0" w:color="auto"/>
            <w:right w:val="none" w:sz="0" w:space="0" w:color="auto"/>
          </w:divBdr>
        </w:div>
        <w:div w:id="1434744236">
          <w:marLeft w:val="0"/>
          <w:marRight w:val="0"/>
          <w:marTop w:val="0"/>
          <w:marBottom w:val="0"/>
          <w:divBdr>
            <w:top w:val="none" w:sz="0" w:space="0" w:color="auto"/>
            <w:left w:val="none" w:sz="0" w:space="0" w:color="auto"/>
            <w:bottom w:val="none" w:sz="0" w:space="0" w:color="auto"/>
            <w:right w:val="none" w:sz="0" w:space="0" w:color="auto"/>
          </w:divBdr>
        </w:div>
        <w:div w:id="1854109552">
          <w:marLeft w:val="0"/>
          <w:marRight w:val="0"/>
          <w:marTop w:val="0"/>
          <w:marBottom w:val="0"/>
          <w:divBdr>
            <w:top w:val="none" w:sz="0" w:space="0" w:color="auto"/>
            <w:left w:val="none" w:sz="0" w:space="0" w:color="auto"/>
            <w:bottom w:val="none" w:sz="0" w:space="0" w:color="auto"/>
            <w:right w:val="none" w:sz="0" w:space="0" w:color="auto"/>
          </w:divBdr>
        </w:div>
        <w:div w:id="509878240">
          <w:marLeft w:val="0"/>
          <w:marRight w:val="0"/>
          <w:marTop w:val="0"/>
          <w:marBottom w:val="0"/>
          <w:divBdr>
            <w:top w:val="none" w:sz="0" w:space="0" w:color="auto"/>
            <w:left w:val="none" w:sz="0" w:space="0" w:color="auto"/>
            <w:bottom w:val="none" w:sz="0" w:space="0" w:color="auto"/>
            <w:right w:val="none" w:sz="0" w:space="0" w:color="auto"/>
          </w:divBdr>
        </w:div>
        <w:div w:id="1660038922">
          <w:marLeft w:val="0"/>
          <w:marRight w:val="0"/>
          <w:marTop w:val="0"/>
          <w:marBottom w:val="0"/>
          <w:divBdr>
            <w:top w:val="none" w:sz="0" w:space="0" w:color="auto"/>
            <w:left w:val="none" w:sz="0" w:space="0" w:color="auto"/>
            <w:bottom w:val="none" w:sz="0" w:space="0" w:color="auto"/>
            <w:right w:val="none" w:sz="0" w:space="0" w:color="auto"/>
          </w:divBdr>
        </w:div>
      </w:divsChild>
    </w:div>
    <w:div w:id="688995979">
      <w:bodyDiv w:val="1"/>
      <w:marLeft w:val="0"/>
      <w:marRight w:val="0"/>
      <w:marTop w:val="0"/>
      <w:marBottom w:val="0"/>
      <w:divBdr>
        <w:top w:val="none" w:sz="0" w:space="0" w:color="auto"/>
        <w:left w:val="none" w:sz="0" w:space="0" w:color="auto"/>
        <w:bottom w:val="none" w:sz="0" w:space="0" w:color="auto"/>
        <w:right w:val="none" w:sz="0" w:space="0" w:color="auto"/>
      </w:divBdr>
      <w:divsChild>
        <w:div w:id="1980528312">
          <w:marLeft w:val="0"/>
          <w:marRight w:val="0"/>
          <w:marTop w:val="0"/>
          <w:marBottom w:val="0"/>
          <w:divBdr>
            <w:top w:val="none" w:sz="0" w:space="0" w:color="auto"/>
            <w:left w:val="none" w:sz="0" w:space="0" w:color="auto"/>
            <w:bottom w:val="none" w:sz="0" w:space="0" w:color="auto"/>
            <w:right w:val="none" w:sz="0" w:space="0" w:color="auto"/>
          </w:divBdr>
          <w:divsChild>
            <w:div w:id="9944499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59521574">
      <w:bodyDiv w:val="1"/>
      <w:marLeft w:val="0"/>
      <w:marRight w:val="0"/>
      <w:marTop w:val="0"/>
      <w:marBottom w:val="0"/>
      <w:divBdr>
        <w:top w:val="none" w:sz="0" w:space="0" w:color="auto"/>
        <w:left w:val="none" w:sz="0" w:space="0" w:color="auto"/>
        <w:bottom w:val="none" w:sz="0" w:space="0" w:color="auto"/>
        <w:right w:val="none" w:sz="0" w:space="0" w:color="auto"/>
      </w:divBdr>
      <w:divsChild>
        <w:div w:id="189882816">
          <w:marLeft w:val="0"/>
          <w:marRight w:val="0"/>
          <w:marTop w:val="0"/>
          <w:marBottom w:val="0"/>
          <w:divBdr>
            <w:top w:val="none" w:sz="0" w:space="0" w:color="auto"/>
            <w:left w:val="none" w:sz="0" w:space="0" w:color="auto"/>
            <w:bottom w:val="none" w:sz="0" w:space="0" w:color="auto"/>
            <w:right w:val="none" w:sz="0" w:space="0" w:color="auto"/>
          </w:divBdr>
        </w:div>
      </w:divsChild>
    </w:div>
    <w:div w:id="910625998">
      <w:bodyDiv w:val="1"/>
      <w:marLeft w:val="0"/>
      <w:marRight w:val="0"/>
      <w:marTop w:val="0"/>
      <w:marBottom w:val="0"/>
      <w:divBdr>
        <w:top w:val="none" w:sz="0" w:space="0" w:color="auto"/>
        <w:left w:val="none" w:sz="0" w:space="0" w:color="auto"/>
        <w:bottom w:val="none" w:sz="0" w:space="0" w:color="auto"/>
        <w:right w:val="none" w:sz="0" w:space="0" w:color="auto"/>
      </w:divBdr>
      <w:divsChild>
        <w:div w:id="718893452">
          <w:marLeft w:val="0"/>
          <w:marRight w:val="0"/>
          <w:marTop w:val="0"/>
          <w:marBottom w:val="0"/>
          <w:divBdr>
            <w:top w:val="none" w:sz="0" w:space="0" w:color="auto"/>
            <w:left w:val="none" w:sz="0" w:space="0" w:color="auto"/>
            <w:bottom w:val="none" w:sz="0" w:space="0" w:color="auto"/>
            <w:right w:val="none" w:sz="0" w:space="0" w:color="auto"/>
          </w:divBdr>
          <w:divsChild>
            <w:div w:id="322438385">
              <w:marLeft w:val="0"/>
              <w:marRight w:val="0"/>
              <w:marTop w:val="0"/>
              <w:marBottom w:val="0"/>
              <w:divBdr>
                <w:top w:val="none" w:sz="0" w:space="0" w:color="auto"/>
                <w:left w:val="none" w:sz="0" w:space="0" w:color="auto"/>
                <w:bottom w:val="none" w:sz="0" w:space="0" w:color="auto"/>
                <w:right w:val="none" w:sz="0" w:space="0" w:color="auto"/>
              </w:divBdr>
              <w:divsChild>
                <w:div w:id="274100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25332392">
      <w:bodyDiv w:val="1"/>
      <w:marLeft w:val="0"/>
      <w:marRight w:val="0"/>
      <w:marTop w:val="0"/>
      <w:marBottom w:val="0"/>
      <w:divBdr>
        <w:top w:val="none" w:sz="0" w:space="0" w:color="auto"/>
        <w:left w:val="none" w:sz="0" w:space="0" w:color="auto"/>
        <w:bottom w:val="none" w:sz="0" w:space="0" w:color="auto"/>
        <w:right w:val="none" w:sz="0" w:space="0" w:color="auto"/>
      </w:divBdr>
    </w:div>
    <w:div w:id="1127816500">
      <w:bodyDiv w:val="1"/>
      <w:marLeft w:val="0"/>
      <w:marRight w:val="0"/>
      <w:marTop w:val="0"/>
      <w:marBottom w:val="0"/>
      <w:divBdr>
        <w:top w:val="none" w:sz="0" w:space="0" w:color="auto"/>
        <w:left w:val="none" w:sz="0" w:space="0" w:color="auto"/>
        <w:bottom w:val="none" w:sz="0" w:space="0" w:color="auto"/>
        <w:right w:val="none" w:sz="0" w:space="0" w:color="auto"/>
      </w:divBdr>
      <w:divsChild>
        <w:div w:id="1878738727">
          <w:marLeft w:val="0"/>
          <w:marRight w:val="0"/>
          <w:marTop w:val="0"/>
          <w:marBottom w:val="0"/>
          <w:divBdr>
            <w:top w:val="none" w:sz="0" w:space="0" w:color="auto"/>
            <w:left w:val="none" w:sz="0" w:space="0" w:color="auto"/>
            <w:bottom w:val="none" w:sz="0" w:space="0" w:color="auto"/>
            <w:right w:val="none" w:sz="0" w:space="0" w:color="auto"/>
          </w:divBdr>
        </w:div>
      </w:divsChild>
    </w:div>
    <w:div w:id="1144346802">
      <w:bodyDiv w:val="1"/>
      <w:marLeft w:val="0"/>
      <w:marRight w:val="0"/>
      <w:marTop w:val="0"/>
      <w:marBottom w:val="0"/>
      <w:divBdr>
        <w:top w:val="none" w:sz="0" w:space="0" w:color="auto"/>
        <w:left w:val="none" w:sz="0" w:space="0" w:color="auto"/>
        <w:bottom w:val="none" w:sz="0" w:space="0" w:color="auto"/>
        <w:right w:val="none" w:sz="0" w:space="0" w:color="auto"/>
      </w:divBdr>
    </w:div>
    <w:div w:id="1219054899">
      <w:bodyDiv w:val="1"/>
      <w:marLeft w:val="0"/>
      <w:marRight w:val="0"/>
      <w:marTop w:val="0"/>
      <w:marBottom w:val="0"/>
      <w:divBdr>
        <w:top w:val="none" w:sz="0" w:space="0" w:color="auto"/>
        <w:left w:val="none" w:sz="0" w:space="0" w:color="auto"/>
        <w:bottom w:val="none" w:sz="0" w:space="0" w:color="auto"/>
        <w:right w:val="none" w:sz="0" w:space="0" w:color="auto"/>
      </w:divBdr>
    </w:div>
    <w:div w:id="1229458950">
      <w:bodyDiv w:val="1"/>
      <w:marLeft w:val="0"/>
      <w:marRight w:val="0"/>
      <w:marTop w:val="0"/>
      <w:marBottom w:val="0"/>
      <w:divBdr>
        <w:top w:val="none" w:sz="0" w:space="0" w:color="auto"/>
        <w:left w:val="none" w:sz="0" w:space="0" w:color="auto"/>
        <w:bottom w:val="none" w:sz="0" w:space="0" w:color="auto"/>
        <w:right w:val="none" w:sz="0" w:space="0" w:color="auto"/>
      </w:divBdr>
      <w:divsChild>
        <w:div w:id="381370648">
          <w:marLeft w:val="0"/>
          <w:marRight w:val="0"/>
          <w:marTop w:val="0"/>
          <w:marBottom w:val="0"/>
          <w:divBdr>
            <w:top w:val="none" w:sz="0" w:space="0" w:color="auto"/>
            <w:left w:val="none" w:sz="0" w:space="0" w:color="auto"/>
            <w:bottom w:val="none" w:sz="0" w:space="0" w:color="auto"/>
            <w:right w:val="none" w:sz="0" w:space="0" w:color="auto"/>
          </w:divBdr>
        </w:div>
      </w:divsChild>
    </w:div>
    <w:div w:id="1250432103">
      <w:bodyDiv w:val="1"/>
      <w:marLeft w:val="0"/>
      <w:marRight w:val="0"/>
      <w:marTop w:val="0"/>
      <w:marBottom w:val="0"/>
      <w:divBdr>
        <w:top w:val="none" w:sz="0" w:space="0" w:color="auto"/>
        <w:left w:val="none" w:sz="0" w:space="0" w:color="auto"/>
        <w:bottom w:val="none" w:sz="0" w:space="0" w:color="auto"/>
        <w:right w:val="none" w:sz="0" w:space="0" w:color="auto"/>
      </w:divBdr>
      <w:divsChild>
        <w:div w:id="476191294">
          <w:marLeft w:val="0"/>
          <w:marRight w:val="0"/>
          <w:marTop w:val="0"/>
          <w:marBottom w:val="0"/>
          <w:divBdr>
            <w:top w:val="none" w:sz="0" w:space="0" w:color="auto"/>
            <w:left w:val="none" w:sz="0" w:space="0" w:color="auto"/>
            <w:bottom w:val="none" w:sz="0" w:space="0" w:color="auto"/>
            <w:right w:val="none" w:sz="0" w:space="0" w:color="auto"/>
          </w:divBdr>
          <w:divsChild>
            <w:div w:id="1204635361">
              <w:marLeft w:val="0"/>
              <w:marRight w:val="0"/>
              <w:marTop w:val="0"/>
              <w:marBottom w:val="0"/>
              <w:divBdr>
                <w:top w:val="none" w:sz="0" w:space="0" w:color="auto"/>
                <w:left w:val="none" w:sz="0" w:space="0" w:color="auto"/>
                <w:bottom w:val="none" w:sz="0" w:space="0" w:color="auto"/>
                <w:right w:val="none" w:sz="0" w:space="0" w:color="auto"/>
              </w:divBdr>
              <w:divsChild>
                <w:div w:id="642471735">
                  <w:marLeft w:val="0"/>
                  <w:marRight w:val="0"/>
                  <w:marTop w:val="0"/>
                  <w:marBottom w:val="0"/>
                  <w:divBdr>
                    <w:top w:val="none" w:sz="0" w:space="0" w:color="auto"/>
                    <w:left w:val="none" w:sz="0" w:space="0" w:color="auto"/>
                    <w:bottom w:val="none" w:sz="0" w:space="0" w:color="auto"/>
                    <w:right w:val="none" w:sz="0" w:space="0" w:color="auto"/>
                  </w:divBdr>
                  <w:divsChild>
                    <w:div w:id="260725931">
                      <w:marLeft w:val="0"/>
                      <w:marRight w:val="0"/>
                      <w:marTop w:val="0"/>
                      <w:marBottom w:val="0"/>
                      <w:divBdr>
                        <w:top w:val="none" w:sz="0" w:space="0" w:color="auto"/>
                        <w:left w:val="none" w:sz="0" w:space="0" w:color="auto"/>
                        <w:bottom w:val="none" w:sz="0" w:space="0" w:color="auto"/>
                        <w:right w:val="none" w:sz="0" w:space="0" w:color="auto"/>
                      </w:divBdr>
                      <w:divsChild>
                        <w:div w:id="102313911">
                          <w:marLeft w:val="0"/>
                          <w:marRight w:val="0"/>
                          <w:marTop w:val="0"/>
                          <w:marBottom w:val="0"/>
                          <w:divBdr>
                            <w:top w:val="none" w:sz="0" w:space="0" w:color="auto"/>
                            <w:left w:val="none" w:sz="0" w:space="0" w:color="auto"/>
                            <w:bottom w:val="none" w:sz="0" w:space="0" w:color="auto"/>
                            <w:right w:val="none" w:sz="0" w:space="0" w:color="auto"/>
                          </w:divBdr>
                          <w:divsChild>
                            <w:div w:id="1293824691">
                              <w:marLeft w:val="0"/>
                              <w:marRight w:val="0"/>
                              <w:marTop w:val="0"/>
                              <w:marBottom w:val="0"/>
                              <w:divBdr>
                                <w:top w:val="none" w:sz="0" w:space="0" w:color="auto"/>
                                <w:left w:val="none" w:sz="0" w:space="0" w:color="auto"/>
                                <w:bottom w:val="none" w:sz="0" w:space="0" w:color="auto"/>
                                <w:right w:val="none" w:sz="0" w:space="0" w:color="auto"/>
                              </w:divBdr>
                              <w:divsChild>
                                <w:div w:id="68355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387446">
                  <w:marLeft w:val="0"/>
                  <w:marRight w:val="0"/>
                  <w:marTop w:val="0"/>
                  <w:marBottom w:val="0"/>
                  <w:divBdr>
                    <w:top w:val="none" w:sz="0" w:space="0" w:color="auto"/>
                    <w:left w:val="none" w:sz="0" w:space="0" w:color="auto"/>
                    <w:bottom w:val="none" w:sz="0" w:space="0" w:color="auto"/>
                    <w:right w:val="none" w:sz="0" w:space="0" w:color="auto"/>
                  </w:divBdr>
                  <w:divsChild>
                    <w:div w:id="666789419">
                      <w:marLeft w:val="0"/>
                      <w:marRight w:val="0"/>
                      <w:marTop w:val="0"/>
                      <w:marBottom w:val="0"/>
                      <w:divBdr>
                        <w:top w:val="none" w:sz="0" w:space="0" w:color="auto"/>
                        <w:left w:val="none" w:sz="0" w:space="0" w:color="auto"/>
                        <w:bottom w:val="none" w:sz="0" w:space="0" w:color="auto"/>
                        <w:right w:val="none" w:sz="0" w:space="0" w:color="auto"/>
                      </w:divBdr>
                      <w:divsChild>
                        <w:div w:id="4760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009009">
              <w:marLeft w:val="0"/>
              <w:marRight w:val="0"/>
              <w:marTop w:val="0"/>
              <w:marBottom w:val="0"/>
              <w:divBdr>
                <w:top w:val="none" w:sz="0" w:space="0" w:color="auto"/>
                <w:left w:val="none" w:sz="0" w:space="0" w:color="auto"/>
                <w:bottom w:val="none" w:sz="0" w:space="0" w:color="auto"/>
                <w:right w:val="none" w:sz="0" w:space="0" w:color="auto"/>
              </w:divBdr>
              <w:divsChild>
                <w:div w:id="577785343">
                  <w:marLeft w:val="0"/>
                  <w:marRight w:val="0"/>
                  <w:marTop w:val="0"/>
                  <w:marBottom w:val="0"/>
                  <w:divBdr>
                    <w:top w:val="none" w:sz="0" w:space="0" w:color="auto"/>
                    <w:left w:val="none" w:sz="0" w:space="0" w:color="auto"/>
                    <w:bottom w:val="none" w:sz="0" w:space="0" w:color="auto"/>
                    <w:right w:val="none" w:sz="0" w:space="0" w:color="auto"/>
                  </w:divBdr>
                  <w:divsChild>
                    <w:div w:id="76637972">
                      <w:marLeft w:val="0"/>
                      <w:marRight w:val="0"/>
                      <w:marTop w:val="0"/>
                      <w:marBottom w:val="0"/>
                      <w:divBdr>
                        <w:top w:val="none" w:sz="0" w:space="0" w:color="auto"/>
                        <w:left w:val="none" w:sz="0" w:space="0" w:color="auto"/>
                        <w:bottom w:val="none" w:sz="0" w:space="0" w:color="auto"/>
                        <w:right w:val="none" w:sz="0" w:space="0" w:color="auto"/>
                      </w:divBdr>
                      <w:divsChild>
                        <w:div w:id="1231237674">
                          <w:marLeft w:val="0"/>
                          <w:marRight w:val="0"/>
                          <w:marTop w:val="0"/>
                          <w:marBottom w:val="0"/>
                          <w:divBdr>
                            <w:top w:val="none" w:sz="0" w:space="0" w:color="auto"/>
                            <w:left w:val="none" w:sz="0" w:space="0" w:color="auto"/>
                            <w:bottom w:val="none" w:sz="0" w:space="0" w:color="auto"/>
                            <w:right w:val="none" w:sz="0" w:space="0" w:color="auto"/>
                          </w:divBdr>
                          <w:divsChild>
                            <w:div w:id="1503397917">
                              <w:marLeft w:val="0"/>
                              <w:marRight w:val="0"/>
                              <w:marTop w:val="0"/>
                              <w:marBottom w:val="0"/>
                              <w:divBdr>
                                <w:top w:val="none" w:sz="0" w:space="0" w:color="auto"/>
                                <w:left w:val="none" w:sz="0" w:space="0" w:color="auto"/>
                                <w:bottom w:val="none" w:sz="0" w:space="0" w:color="auto"/>
                                <w:right w:val="none" w:sz="0" w:space="0" w:color="auto"/>
                              </w:divBdr>
                              <w:divsChild>
                                <w:div w:id="106086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453517">
                  <w:marLeft w:val="0"/>
                  <w:marRight w:val="0"/>
                  <w:marTop w:val="0"/>
                  <w:marBottom w:val="0"/>
                  <w:divBdr>
                    <w:top w:val="none" w:sz="0" w:space="0" w:color="auto"/>
                    <w:left w:val="none" w:sz="0" w:space="0" w:color="auto"/>
                    <w:bottom w:val="none" w:sz="0" w:space="0" w:color="auto"/>
                    <w:right w:val="none" w:sz="0" w:space="0" w:color="auto"/>
                  </w:divBdr>
                  <w:divsChild>
                    <w:div w:id="1060245961">
                      <w:marLeft w:val="0"/>
                      <w:marRight w:val="0"/>
                      <w:marTop w:val="0"/>
                      <w:marBottom w:val="0"/>
                      <w:divBdr>
                        <w:top w:val="none" w:sz="0" w:space="0" w:color="auto"/>
                        <w:left w:val="none" w:sz="0" w:space="0" w:color="auto"/>
                        <w:bottom w:val="none" w:sz="0" w:space="0" w:color="auto"/>
                        <w:right w:val="none" w:sz="0" w:space="0" w:color="auto"/>
                      </w:divBdr>
                      <w:divsChild>
                        <w:div w:id="154987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56399">
              <w:marLeft w:val="0"/>
              <w:marRight w:val="0"/>
              <w:marTop w:val="0"/>
              <w:marBottom w:val="0"/>
              <w:divBdr>
                <w:top w:val="none" w:sz="0" w:space="0" w:color="auto"/>
                <w:left w:val="none" w:sz="0" w:space="0" w:color="auto"/>
                <w:bottom w:val="none" w:sz="0" w:space="0" w:color="auto"/>
                <w:right w:val="none" w:sz="0" w:space="0" w:color="auto"/>
              </w:divBdr>
              <w:divsChild>
                <w:div w:id="3241987">
                  <w:marLeft w:val="0"/>
                  <w:marRight w:val="0"/>
                  <w:marTop w:val="0"/>
                  <w:marBottom w:val="0"/>
                  <w:divBdr>
                    <w:top w:val="none" w:sz="0" w:space="0" w:color="auto"/>
                    <w:left w:val="none" w:sz="0" w:space="0" w:color="auto"/>
                    <w:bottom w:val="none" w:sz="0" w:space="0" w:color="auto"/>
                    <w:right w:val="none" w:sz="0" w:space="0" w:color="auto"/>
                  </w:divBdr>
                  <w:divsChild>
                    <w:div w:id="79177597">
                      <w:marLeft w:val="0"/>
                      <w:marRight w:val="0"/>
                      <w:marTop w:val="0"/>
                      <w:marBottom w:val="0"/>
                      <w:divBdr>
                        <w:top w:val="none" w:sz="0" w:space="0" w:color="auto"/>
                        <w:left w:val="none" w:sz="0" w:space="0" w:color="auto"/>
                        <w:bottom w:val="none" w:sz="0" w:space="0" w:color="auto"/>
                        <w:right w:val="none" w:sz="0" w:space="0" w:color="auto"/>
                      </w:divBdr>
                      <w:divsChild>
                        <w:div w:id="424149586">
                          <w:marLeft w:val="0"/>
                          <w:marRight w:val="0"/>
                          <w:marTop w:val="0"/>
                          <w:marBottom w:val="0"/>
                          <w:divBdr>
                            <w:top w:val="none" w:sz="0" w:space="0" w:color="auto"/>
                            <w:left w:val="none" w:sz="0" w:space="0" w:color="auto"/>
                            <w:bottom w:val="none" w:sz="0" w:space="0" w:color="auto"/>
                            <w:right w:val="none" w:sz="0" w:space="0" w:color="auto"/>
                          </w:divBdr>
                          <w:divsChild>
                            <w:div w:id="1348167327">
                              <w:marLeft w:val="0"/>
                              <w:marRight w:val="0"/>
                              <w:marTop w:val="0"/>
                              <w:marBottom w:val="0"/>
                              <w:divBdr>
                                <w:top w:val="none" w:sz="0" w:space="0" w:color="auto"/>
                                <w:left w:val="none" w:sz="0" w:space="0" w:color="auto"/>
                                <w:bottom w:val="none" w:sz="0" w:space="0" w:color="auto"/>
                                <w:right w:val="none" w:sz="0" w:space="0" w:color="auto"/>
                              </w:divBdr>
                              <w:divsChild>
                                <w:div w:id="171836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88206">
                  <w:marLeft w:val="0"/>
                  <w:marRight w:val="0"/>
                  <w:marTop w:val="0"/>
                  <w:marBottom w:val="0"/>
                  <w:divBdr>
                    <w:top w:val="none" w:sz="0" w:space="0" w:color="auto"/>
                    <w:left w:val="none" w:sz="0" w:space="0" w:color="auto"/>
                    <w:bottom w:val="none" w:sz="0" w:space="0" w:color="auto"/>
                    <w:right w:val="none" w:sz="0" w:space="0" w:color="auto"/>
                  </w:divBdr>
                  <w:divsChild>
                    <w:div w:id="713890251">
                      <w:marLeft w:val="0"/>
                      <w:marRight w:val="0"/>
                      <w:marTop w:val="0"/>
                      <w:marBottom w:val="0"/>
                      <w:divBdr>
                        <w:top w:val="none" w:sz="0" w:space="0" w:color="auto"/>
                        <w:left w:val="none" w:sz="0" w:space="0" w:color="auto"/>
                        <w:bottom w:val="none" w:sz="0" w:space="0" w:color="auto"/>
                        <w:right w:val="none" w:sz="0" w:space="0" w:color="auto"/>
                      </w:divBdr>
                      <w:divsChild>
                        <w:div w:id="8969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53774">
              <w:marLeft w:val="0"/>
              <w:marRight w:val="0"/>
              <w:marTop w:val="0"/>
              <w:marBottom w:val="0"/>
              <w:divBdr>
                <w:top w:val="none" w:sz="0" w:space="0" w:color="auto"/>
                <w:left w:val="none" w:sz="0" w:space="0" w:color="auto"/>
                <w:bottom w:val="none" w:sz="0" w:space="0" w:color="auto"/>
                <w:right w:val="none" w:sz="0" w:space="0" w:color="auto"/>
              </w:divBdr>
              <w:divsChild>
                <w:div w:id="958536802">
                  <w:marLeft w:val="0"/>
                  <w:marRight w:val="0"/>
                  <w:marTop w:val="0"/>
                  <w:marBottom w:val="0"/>
                  <w:divBdr>
                    <w:top w:val="none" w:sz="0" w:space="0" w:color="auto"/>
                    <w:left w:val="none" w:sz="0" w:space="0" w:color="auto"/>
                    <w:bottom w:val="none" w:sz="0" w:space="0" w:color="auto"/>
                    <w:right w:val="none" w:sz="0" w:space="0" w:color="auto"/>
                  </w:divBdr>
                  <w:divsChild>
                    <w:div w:id="445736191">
                      <w:marLeft w:val="0"/>
                      <w:marRight w:val="0"/>
                      <w:marTop w:val="0"/>
                      <w:marBottom w:val="0"/>
                      <w:divBdr>
                        <w:top w:val="none" w:sz="0" w:space="0" w:color="auto"/>
                        <w:left w:val="none" w:sz="0" w:space="0" w:color="auto"/>
                        <w:bottom w:val="none" w:sz="0" w:space="0" w:color="auto"/>
                        <w:right w:val="none" w:sz="0" w:space="0" w:color="auto"/>
                      </w:divBdr>
                      <w:divsChild>
                        <w:div w:id="2004123421">
                          <w:marLeft w:val="0"/>
                          <w:marRight w:val="0"/>
                          <w:marTop w:val="0"/>
                          <w:marBottom w:val="0"/>
                          <w:divBdr>
                            <w:top w:val="none" w:sz="0" w:space="0" w:color="auto"/>
                            <w:left w:val="none" w:sz="0" w:space="0" w:color="auto"/>
                            <w:bottom w:val="none" w:sz="0" w:space="0" w:color="auto"/>
                            <w:right w:val="none" w:sz="0" w:space="0" w:color="auto"/>
                          </w:divBdr>
                          <w:divsChild>
                            <w:div w:id="1525752000">
                              <w:marLeft w:val="0"/>
                              <w:marRight w:val="0"/>
                              <w:marTop w:val="0"/>
                              <w:marBottom w:val="0"/>
                              <w:divBdr>
                                <w:top w:val="none" w:sz="0" w:space="0" w:color="auto"/>
                                <w:left w:val="none" w:sz="0" w:space="0" w:color="auto"/>
                                <w:bottom w:val="none" w:sz="0" w:space="0" w:color="auto"/>
                                <w:right w:val="none" w:sz="0" w:space="0" w:color="auto"/>
                              </w:divBdr>
                              <w:divsChild>
                                <w:div w:id="1219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705722">
                  <w:marLeft w:val="0"/>
                  <w:marRight w:val="0"/>
                  <w:marTop w:val="0"/>
                  <w:marBottom w:val="0"/>
                  <w:divBdr>
                    <w:top w:val="none" w:sz="0" w:space="0" w:color="auto"/>
                    <w:left w:val="none" w:sz="0" w:space="0" w:color="auto"/>
                    <w:bottom w:val="none" w:sz="0" w:space="0" w:color="auto"/>
                    <w:right w:val="none" w:sz="0" w:space="0" w:color="auto"/>
                  </w:divBdr>
                  <w:divsChild>
                    <w:div w:id="142937148">
                      <w:marLeft w:val="0"/>
                      <w:marRight w:val="0"/>
                      <w:marTop w:val="0"/>
                      <w:marBottom w:val="0"/>
                      <w:divBdr>
                        <w:top w:val="none" w:sz="0" w:space="0" w:color="auto"/>
                        <w:left w:val="none" w:sz="0" w:space="0" w:color="auto"/>
                        <w:bottom w:val="none" w:sz="0" w:space="0" w:color="auto"/>
                        <w:right w:val="none" w:sz="0" w:space="0" w:color="auto"/>
                      </w:divBdr>
                      <w:divsChild>
                        <w:div w:id="160098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217867">
              <w:marLeft w:val="0"/>
              <w:marRight w:val="0"/>
              <w:marTop w:val="0"/>
              <w:marBottom w:val="0"/>
              <w:divBdr>
                <w:top w:val="none" w:sz="0" w:space="0" w:color="auto"/>
                <w:left w:val="none" w:sz="0" w:space="0" w:color="auto"/>
                <w:bottom w:val="none" w:sz="0" w:space="0" w:color="auto"/>
                <w:right w:val="none" w:sz="0" w:space="0" w:color="auto"/>
              </w:divBdr>
              <w:divsChild>
                <w:div w:id="1266427290">
                  <w:marLeft w:val="0"/>
                  <w:marRight w:val="0"/>
                  <w:marTop w:val="0"/>
                  <w:marBottom w:val="0"/>
                  <w:divBdr>
                    <w:top w:val="none" w:sz="0" w:space="0" w:color="auto"/>
                    <w:left w:val="none" w:sz="0" w:space="0" w:color="auto"/>
                    <w:bottom w:val="none" w:sz="0" w:space="0" w:color="auto"/>
                    <w:right w:val="none" w:sz="0" w:space="0" w:color="auto"/>
                  </w:divBdr>
                  <w:divsChild>
                    <w:div w:id="261378716">
                      <w:marLeft w:val="0"/>
                      <w:marRight w:val="0"/>
                      <w:marTop w:val="0"/>
                      <w:marBottom w:val="0"/>
                      <w:divBdr>
                        <w:top w:val="none" w:sz="0" w:space="0" w:color="auto"/>
                        <w:left w:val="none" w:sz="0" w:space="0" w:color="auto"/>
                        <w:bottom w:val="none" w:sz="0" w:space="0" w:color="auto"/>
                        <w:right w:val="none" w:sz="0" w:space="0" w:color="auto"/>
                      </w:divBdr>
                      <w:divsChild>
                        <w:div w:id="1497770271">
                          <w:marLeft w:val="0"/>
                          <w:marRight w:val="0"/>
                          <w:marTop w:val="0"/>
                          <w:marBottom w:val="0"/>
                          <w:divBdr>
                            <w:top w:val="none" w:sz="0" w:space="0" w:color="auto"/>
                            <w:left w:val="none" w:sz="0" w:space="0" w:color="auto"/>
                            <w:bottom w:val="none" w:sz="0" w:space="0" w:color="auto"/>
                            <w:right w:val="none" w:sz="0" w:space="0" w:color="auto"/>
                          </w:divBdr>
                          <w:divsChild>
                            <w:div w:id="1389918716">
                              <w:marLeft w:val="0"/>
                              <w:marRight w:val="0"/>
                              <w:marTop w:val="0"/>
                              <w:marBottom w:val="0"/>
                              <w:divBdr>
                                <w:top w:val="none" w:sz="0" w:space="0" w:color="auto"/>
                                <w:left w:val="none" w:sz="0" w:space="0" w:color="auto"/>
                                <w:bottom w:val="none" w:sz="0" w:space="0" w:color="auto"/>
                                <w:right w:val="none" w:sz="0" w:space="0" w:color="auto"/>
                              </w:divBdr>
                              <w:divsChild>
                                <w:div w:id="17544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093893">
                  <w:marLeft w:val="0"/>
                  <w:marRight w:val="0"/>
                  <w:marTop w:val="0"/>
                  <w:marBottom w:val="0"/>
                  <w:divBdr>
                    <w:top w:val="none" w:sz="0" w:space="0" w:color="auto"/>
                    <w:left w:val="none" w:sz="0" w:space="0" w:color="auto"/>
                    <w:bottom w:val="none" w:sz="0" w:space="0" w:color="auto"/>
                    <w:right w:val="none" w:sz="0" w:space="0" w:color="auto"/>
                  </w:divBdr>
                  <w:divsChild>
                    <w:div w:id="698318839">
                      <w:marLeft w:val="0"/>
                      <w:marRight w:val="0"/>
                      <w:marTop w:val="0"/>
                      <w:marBottom w:val="0"/>
                      <w:divBdr>
                        <w:top w:val="none" w:sz="0" w:space="0" w:color="auto"/>
                        <w:left w:val="none" w:sz="0" w:space="0" w:color="auto"/>
                        <w:bottom w:val="none" w:sz="0" w:space="0" w:color="auto"/>
                        <w:right w:val="none" w:sz="0" w:space="0" w:color="auto"/>
                      </w:divBdr>
                      <w:divsChild>
                        <w:div w:id="66073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96576">
              <w:marLeft w:val="0"/>
              <w:marRight w:val="0"/>
              <w:marTop w:val="0"/>
              <w:marBottom w:val="0"/>
              <w:divBdr>
                <w:top w:val="none" w:sz="0" w:space="0" w:color="auto"/>
                <w:left w:val="none" w:sz="0" w:space="0" w:color="auto"/>
                <w:bottom w:val="none" w:sz="0" w:space="0" w:color="auto"/>
                <w:right w:val="none" w:sz="0" w:space="0" w:color="auto"/>
              </w:divBdr>
              <w:divsChild>
                <w:div w:id="492142504">
                  <w:marLeft w:val="0"/>
                  <w:marRight w:val="0"/>
                  <w:marTop w:val="0"/>
                  <w:marBottom w:val="0"/>
                  <w:divBdr>
                    <w:top w:val="none" w:sz="0" w:space="0" w:color="auto"/>
                    <w:left w:val="none" w:sz="0" w:space="0" w:color="auto"/>
                    <w:bottom w:val="none" w:sz="0" w:space="0" w:color="auto"/>
                    <w:right w:val="none" w:sz="0" w:space="0" w:color="auto"/>
                  </w:divBdr>
                  <w:divsChild>
                    <w:div w:id="1765032178">
                      <w:marLeft w:val="0"/>
                      <w:marRight w:val="0"/>
                      <w:marTop w:val="0"/>
                      <w:marBottom w:val="0"/>
                      <w:divBdr>
                        <w:top w:val="none" w:sz="0" w:space="0" w:color="auto"/>
                        <w:left w:val="none" w:sz="0" w:space="0" w:color="auto"/>
                        <w:bottom w:val="none" w:sz="0" w:space="0" w:color="auto"/>
                        <w:right w:val="none" w:sz="0" w:space="0" w:color="auto"/>
                      </w:divBdr>
                      <w:divsChild>
                        <w:div w:id="830826509">
                          <w:marLeft w:val="0"/>
                          <w:marRight w:val="0"/>
                          <w:marTop w:val="0"/>
                          <w:marBottom w:val="0"/>
                          <w:divBdr>
                            <w:top w:val="none" w:sz="0" w:space="0" w:color="auto"/>
                            <w:left w:val="none" w:sz="0" w:space="0" w:color="auto"/>
                            <w:bottom w:val="none" w:sz="0" w:space="0" w:color="auto"/>
                            <w:right w:val="none" w:sz="0" w:space="0" w:color="auto"/>
                          </w:divBdr>
                          <w:divsChild>
                            <w:div w:id="1722822527">
                              <w:marLeft w:val="0"/>
                              <w:marRight w:val="0"/>
                              <w:marTop w:val="0"/>
                              <w:marBottom w:val="0"/>
                              <w:divBdr>
                                <w:top w:val="none" w:sz="0" w:space="0" w:color="auto"/>
                                <w:left w:val="none" w:sz="0" w:space="0" w:color="auto"/>
                                <w:bottom w:val="none" w:sz="0" w:space="0" w:color="auto"/>
                                <w:right w:val="none" w:sz="0" w:space="0" w:color="auto"/>
                              </w:divBdr>
                              <w:divsChild>
                                <w:div w:id="14082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794154">
                  <w:marLeft w:val="0"/>
                  <w:marRight w:val="0"/>
                  <w:marTop w:val="0"/>
                  <w:marBottom w:val="0"/>
                  <w:divBdr>
                    <w:top w:val="none" w:sz="0" w:space="0" w:color="auto"/>
                    <w:left w:val="none" w:sz="0" w:space="0" w:color="auto"/>
                    <w:bottom w:val="none" w:sz="0" w:space="0" w:color="auto"/>
                    <w:right w:val="none" w:sz="0" w:space="0" w:color="auto"/>
                  </w:divBdr>
                  <w:divsChild>
                    <w:div w:id="288124292">
                      <w:marLeft w:val="0"/>
                      <w:marRight w:val="0"/>
                      <w:marTop w:val="0"/>
                      <w:marBottom w:val="0"/>
                      <w:divBdr>
                        <w:top w:val="none" w:sz="0" w:space="0" w:color="auto"/>
                        <w:left w:val="none" w:sz="0" w:space="0" w:color="auto"/>
                        <w:bottom w:val="none" w:sz="0" w:space="0" w:color="auto"/>
                        <w:right w:val="none" w:sz="0" w:space="0" w:color="auto"/>
                      </w:divBdr>
                      <w:divsChild>
                        <w:div w:id="200338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807483">
              <w:marLeft w:val="0"/>
              <w:marRight w:val="0"/>
              <w:marTop w:val="0"/>
              <w:marBottom w:val="0"/>
              <w:divBdr>
                <w:top w:val="none" w:sz="0" w:space="0" w:color="auto"/>
                <w:left w:val="none" w:sz="0" w:space="0" w:color="auto"/>
                <w:bottom w:val="none" w:sz="0" w:space="0" w:color="auto"/>
                <w:right w:val="none" w:sz="0" w:space="0" w:color="auto"/>
              </w:divBdr>
              <w:divsChild>
                <w:div w:id="1114448339">
                  <w:marLeft w:val="0"/>
                  <w:marRight w:val="0"/>
                  <w:marTop w:val="0"/>
                  <w:marBottom w:val="0"/>
                  <w:divBdr>
                    <w:top w:val="none" w:sz="0" w:space="0" w:color="auto"/>
                    <w:left w:val="none" w:sz="0" w:space="0" w:color="auto"/>
                    <w:bottom w:val="none" w:sz="0" w:space="0" w:color="auto"/>
                    <w:right w:val="none" w:sz="0" w:space="0" w:color="auto"/>
                  </w:divBdr>
                  <w:divsChild>
                    <w:div w:id="363945762">
                      <w:marLeft w:val="0"/>
                      <w:marRight w:val="0"/>
                      <w:marTop w:val="0"/>
                      <w:marBottom w:val="0"/>
                      <w:divBdr>
                        <w:top w:val="none" w:sz="0" w:space="0" w:color="auto"/>
                        <w:left w:val="none" w:sz="0" w:space="0" w:color="auto"/>
                        <w:bottom w:val="none" w:sz="0" w:space="0" w:color="auto"/>
                        <w:right w:val="none" w:sz="0" w:space="0" w:color="auto"/>
                      </w:divBdr>
                      <w:divsChild>
                        <w:div w:id="1683051213">
                          <w:marLeft w:val="0"/>
                          <w:marRight w:val="0"/>
                          <w:marTop w:val="0"/>
                          <w:marBottom w:val="0"/>
                          <w:divBdr>
                            <w:top w:val="none" w:sz="0" w:space="0" w:color="auto"/>
                            <w:left w:val="none" w:sz="0" w:space="0" w:color="auto"/>
                            <w:bottom w:val="none" w:sz="0" w:space="0" w:color="auto"/>
                            <w:right w:val="none" w:sz="0" w:space="0" w:color="auto"/>
                          </w:divBdr>
                          <w:divsChild>
                            <w:div w:id="769008705">
                              <w:marLeft w:val="0"/>
                              <w:marRight w:val="0"/>
                              <w:marTop w:val="0"/>
                              <w:marBottom w:val="0"/>
                              <w:divBdr>
                                <w:top w:val="none" w:sz="0" w:space="0" w:color="auto"/>
                                <w:left w:val="none" w:sz="0" w:space="0" w:color="auto"/>
                                <w:bottom w:val="none" w:sz="0" w:space="0" w:color="auto"/>
                                <w:right w:val="none" w:sz="0" w:space="0" w:color="auto"/>
                              </w:divBdr>
                              <w:divsChild>
                                <w:div w:id="165081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064550">
                  <w:marLeft w:val="0"/>
                  <w:marRight w:val="0"/>
                  <w:marTop w:val="0"/>
                  <w:marBottom w:val="0"/>
                  <w:divBdr>
                    <w:top w:val="none" w:sz="0" w:space="0" w:color="auto"/>
                    <w:left w:val="none" w:sz="0" w:space="0" w:color="auto"/>
                    <w:bottom w:val="none" w:sz="0" w:space="0" w:color="auto"/>
                    <w:right w:val="none" w:sz="0" w:space="0" w:color="auto"/>
                  </w:divBdr>
                  <w:divsChild>
                    <w:div w:id="1608928983">
                      <w:marLeft w:val="0"/>
                      <w:marRight w:val="0"/>
                      <w:marTop w:val="0"/>
                      <w:marBottom w:val="0"/>
                      <w:divBdr>
                        <w:top w:val="none" w:sz="0" w:space="0" w:color="auto"/>
                        <w:left w:val="none" w:sz="0" w:space="0" w:color="auto"/>
                        <w:bottom w:val="none" w:sz="0" w:space="0" w:color="auto"/>
                        <w:right w:val="none" w:sz="0" w:space="0" w:color="auto"/>
                      </w:divBdr>
                      <w:divsChild>
                        <w:div w:id="68729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2102">
              <w:marLeft w:val="0"/>
              <w:marRight w:val="0"/>
              <w:marTop w:val="0"/>
              <w:marBottom w:val="0"/>
              <w:divBdr>
                <w:top w:val="none" w:sz="0" w:space="0" w:color="auto"/>
                <w:left w:val="none" w:sz="0" w:space="0" w:color="auto"/>
                <w:bottom w:val="none" w:sz="0" w:space="0" w:color="auto"/>
                <w:right w:val="none" w:sz="0" w:space="0" w:color="auto"/>
              </w:divBdr>
              <w:divsChild>
                <w:div w:id="156192465">
                  <w:marLeft w:val="0"/>
                  <w:marRight w:val="0"/>
                  <w:marTop w:val="0"/>
                  <w:marBottom w:val="0"/>
                  <w:divBdr>
                    <w:top w:val="none" w:sz="0" w:space="0" w:color="auto"/>
                    <w:left w:val="none" w:sz="0" w:space="0" w:color="auto"/>
                    <w:bottom w:val="none" w:sz="0" w:space="0" w:color="auto"/>
                    <w:right w:val="none" w:sz="0" w:space="0" w:color="auto"/>
                  </w:divBdr>
                  <w:divsChild>
                    <w:div w:id="1081219497">
                      <w:marLeft w:val="0"/>
                      <w:marRight w:val="0"/>
                      <w:marTop w:val="0"/>
                      <w:marBottom w:val="0"/>
                      <w:divBdr>
                        <w:top w:val="none" w:sz="0" w:space="0" w:color="auto"/>
                        <w:left w:val="none" w:sz="0" w:space="0" w:color="auto"/>
                        <w:bottom w:val="none" w:sz="0" w:space="0" w:color="auto"/>
                        <w:right w:val="none" w:sz="0" w:space="0" w:color="auto"/>
                      </w:divBdr>
                      <w:divsChild>
                        <w:div w:id="1686398147">
                          <w:marLeft w:val="0"/>
                          <w:marRight w:val="0"/>
                          <w:marTop w:val="0"/>
                          <w:marBottom w:val="0"/>
                          <w:divBdr>
                            <w:top w:val="none" w:sz="0" w:space="0" w:color="auto"/>
                            <w:left w:val="none" w:sz="0" w:space="0" w:color="auto"/>
                            <w:bottom w:val="none" w:sz="0" w:space="0" w:color="auto"/>
                            <w:right w:val="none" w:sz="0" w:space="0" w:color="auto"/>
                          </w:divBdr>
                          <w:divsChild>
                            <w:div w:id="1240292187">
                              <w:marLeft w:val="0"/>
                              <w:marRight w:val="0"/>
                              <w:marTop w:val="0"/>
                              <w:marBottom w:val="0"/>
                              <w:divBdr>
                                <w:top w:val="none" w:sz="0" w:space="0" w:color="auto"/>
                                <w:left w:val="none" w:sz="0" w:space="0" w:color="auto"/>
                                <w:bottom w:val="none" w:sz="0" w:space="0" w:color="auto"/>
                                <w:right w:val="none" w:sz="0" w:space="0" w:color="auto"/>
                              </w:divBdr>
                              <w:divsChild>
                                <w:div w:id="11539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083030">
                  <w:marLeft w:val="0"/>
                  <w:marRight w:val="0"/>
                  <w:marTop w:val="0"/>
                  <w:marBottom w:val="0"/>
                  <w:divBdr>
                    <w:top w:val="none" w:sz="0" w:space="0" w:color="auto"/>
                    <w:left w:val="none" w:sz="0" w:space="0" w:color="auto"/>
                    <w:bottom w:val="none" w:sz="0" w:space="0" w:color="auto"/>
                    <w:right w:val="none" w:sz="0" w:space="0" w:color="auto"/>
                  </w:divBdr>
                  <w:divsChild>
                    <w:div w:id="1330407934">
                      <w:marLeft w:val="0"/>
                      <w:marRight w:val="0"/>
                      <w:marTop w:val="0"/>
                      <w:marBottom w:val="0"/>
                      <w:divBdr>
                        <w:top w:val="none" w:sz="0" w:space="0" w:color="auto"/>
                        <w:left w:val="none" w:sz="0" w:space="0" w:color="auto"/>
                        <w:bottom w:val="none" w:sz="0" w:space="0" w:color="auto"/>
                        <w:right w:val="none" w:sz="0" w:space="0" w:color="auto"/>
                      </w:divBdr>
                      <w:divsChild>
                        <w:div w:id="148473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50512">
              <w:marLeft w:val="0"/>
              <w:marRight w:val="0"/>
              <w:marTop w:val="0"/>
              <w:marBottom w:val="0"/>
              <w:divBdr>
                <w:top w:val="none" w:sz="0" w:space="0" w:color="auto"/>
                <w:left w:val="none" w:sz="0" w:space="0" w:color="auto"/>
                <w:bottom w:val="none" w:sz="0" w:space="0" w:color="auto"/>
                <w:right w:val="none" w:sz="0" w:space="0" w:color="auto"/>
              </w:divBdr>
              <w:divsChild>
                <w:div w:id="302585327">
                  <w:marLeft w:val="0"/>
                  <w:marRight w:val="0"/>
                  <w:marTop w:val="0"/>
                  <w:marBottom w:val="0"/>
                  <w:divBdr>
                    <w:top w:val="none" w:sz="0" w:space="0" w:color="auto"/>
                    <w:left w:val="none" w:sz="0" w:space="0" w:color="auto"/>
                    <w:bottom w:val="none" w:sz="0" w:space="0" w:color="auto"/>
                    <w:right w:val="none" w:sz="0" w:space="0" w:color="auto"/>
                  </w:divBdr>
                  <w:divsChild>
                    <w:div w:id="88545579">
                      <w:marLeft w:val="0"/>
                      <w:marRight w:val="0"/>
                      <w:marTop w:val="0"/>
                      <w:marBottom w:val="0"/>
                      <w:divBdr>
                        <w:top w:val="none" w:sz="0" w:space="0" w:color="auto"/>
                        <w:left w:val="none" w:sz="0" w:space="0" w:color="auto"/>
                        <w:bottom w:val="none" w:sz="0" w:space="0" w:color="auto"/>
                        <w:right w:val="none" w:sz="0" w:space="0" w:color="auto"/>
                      </w:divBdr>
                      <w:divsChild>
                        <w:div w:id="1089085526">
                          <w:marLeft w:val="0"/>
                          <w:marRight w:val="0"/>
                          <w:marTop w:val="0"/>
                          <w:marBottom w:val="0"/>
                          <w:divBdr>
                            <w:top w:val="none" w:sz="0" w:space="0" w:color="auto"/>
                            <w:left w:val="none" w:sz="0" w:space="0" w:color="auto"/>
                            <w:bottom w:val="none" w:sz="0" w:space="0" w:color="auto"/>
                            <w:right w:val="none" w:sz="0" w:space="0" w:color="auto"/>
                          </w:divBdr>
                          <w:divsChild>
                            <w:div w:id="713579595">
                              <w:marLeft w:val="0"/>
                              <w:marRight w:val="0"/>
                              <w:marTop w:val="0"/>
                              <w:marBottom w:val="0"/>
                              <w:divBdr>
                                <w:top w:val="none" w:sz="0" w:space="0" w:color="auto"/>
                                <w:left w:val="none" w:sz="0" w:space="0" w:color="auto"/>
                                <w:bottom w:val="none" w:sz="0" w:space="0" w:color="auto"/>
                                <w:right w:val="none" w:sz="0" w:space="0" w:color="auto"/>
                              </w:divBdr>
                              <w:divsChild>
                                <w:div w:id="9512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143438">
                  <w:marLeft w:val="0"/>
                  <w:marRight w:val="0"/>
                  <w:marTop w:val="0"/>
                  <w:marBottom w:val="0"/>
                  <w:divBdr>
                    <w:top w:val="none" w:sz="0" w:space="0" w:color="auto"/>
                    <w:left w:val="none" w:sz="0" w:space="0" w:color="auto"/>
                    <w:bottom w:val="none" w:sz="0" w:space="0" w:color="auto"/>
                    <w:right w:val="none" w:sz="0" w:space="0" w:color="auto"/>
                  </w:divBdr>
                  <w:divsChild>
                    <w:div w:id="1538271919">
                      <w:marLeft w:val="0"/>
                      <w:marRight w:val="0"/>
                      <w:marTop w:val="0"/>
                      <w:marBottom w:val="0"/>
                      <w:divBdr>
                        <w:top w:val="none" w:sz="0" w:space="0" w:color="auto"/>
                        <w:left w:val="none" w:sz="0" w:space="0" w:color="auto"/>
                        <w:bottom w:val="none" w:sz="0" w:space="0" w:color="auto"/>
                        <w:right w:val="none" w:sz="0" w:space="0" w:color="auto"/>
                      </w:divBdr>
                      <w:divsChild>
                        <w:div w:id="209617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12545">
              <w:marLeft w:val="0"/>
              <w:marRight w:val="0"/>
              <w:marTop w:val="0"/>
              <w:marBottom w:val="0"/>
              <w:divBdr>
                <w:top w:val="none" w:sz="0" w:space="0" w:color="auto"/>
                <w:left w:val="none" w:sz="0" w:space="0" w:color="auto"/>
                <w:bottom w:val="none" w:sz="0" w:space="0" w:color="auto"/>
                <w:right w:val="none" w:sz="0" w:space="0" w:color="auto"/>
              </w:divBdr>
              <w:divsChild>
                <w:div w:id="1359236063">
                  <w:marLeft w:val="0"/>
                  <w:marRight w:val="0"/>
                  <w:marTop w:val="0"/>
                  <w:marBottom w:val="0"/>
                  <w:divBdr>
                    <w:top w:val="none" w:sz="0" w:space="0" w:color="auto"/>
                    <w:left w:val="none" w:sz="0" w:space="0" w:color="auto"/>
                    <w:bottom w:val="none" w:sz="0" w:space="0" w:color="auto"/>
                    <w:right w:val="none" w:sz="0" w:space="0" w:color="auto"/>
                  </w:divBdr>
                  <w:divsChild>
                    <w:div w:id="1462915043">
                      <w:marLeft w:val="0"/>
                      <w:marRight w:val="0"/>
                      <w:marTop w:val="0"/>
                      <w:marBottom w:val="0"/>
                      <w:divBdr>
                        <w:top w:val="none" w:sz="0" w:space="0" w:color="auto"/>
                        <w:left w:val="none" w:sz="0" w:space="0" w:color="auto"/>
                        <w:bottom w:val="none" w:sz="0" w:space="0" w:color="auto"/>
                        <w:right w:val="none" w:sz="0" w:space="0" w:color="auto"/>
                      </w:divBdr>
                      <w:divsChild>
                        <w:div w:id="345982149">
                          <w:marLeft w:val="0"/>
                          <w:marRight w:val="0"/>
                          <w:marTop w:val="0"/>
                          <w:marBottom w:val="0"/>
                          <w:divBdr>
                            <w:top w:val="none" w:sz="0" w:space="0" w:color="auto"/>
                            <w:left w:val="none" w:sz="0" w:space="0" w:color="auto"/>
                            <w:bottom w:val="none" w:sz="0" w:space="0" w:color="auto"/>
                            <w:right w:val="none" w:sz="0" w:space="0" w:color="auto"/>
                          </w:divBdr>
                          <w:divsChild>
                            <w:div w:id="1928415488">
                              <w:marLeft w:val="0"/>
                              <w:marRight w:val="0"/>
                              <w:marTop w:val="0"/>
                              <w:marBottom w:val="0"/>
                              <w:divBdr>
                                <w:top w:val="none" w:sz="0" w:space="0" w:color="auto"/>
                                <w:left w:val="none" w:sz="0" w:space="0" w:color="auto"/>
                                <w:bottom w:val="none" w:sz="0" w:space="0" w:color="auto"/>
                                <w:right w:val="none" w:sz="0" w:space="0" w:color="auto"/>
                              </w:divBdr>
                              <w:divsChild>
                                <w:div w:id="11846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26765">
                  <w:marLeft w:val="0"/>
                  <w:marRight w:val="0"/>
                  <w:marTop w:val="0"/>
                  <w:marBottom w:val="0"/>
                  <w:divBdr>
                    <w:top w:val="none" w:sz="0" w:space="0" w:color="auto"/>
                    <w:left w:val="none" w:sz="0" w:space="0" w:color="auto"/>
                    <w:bottom w:val="none" w:sz="0" w:space="0" w:color="auto"/>
                    <w:right w:val="none" w:sz="0" w:space="0" w:color="auto"/>
                  </w:divBdr>
                  <w:divsChild>
                    <w:div w:id="1812945911">
                      <w:marLeft w:val="0"/>
                      <w:marRight w:val="0"/>
                      <w:marTop w:val="0"/>
                      <w:marBottom w:val="0"/>
                      <w:divBdr>
                        <w:top w:val="none" w:sz="0" w:space="0" w:color="auto"/>
                        <w:left w:val="none" w:sz="0" w:space="0" w:color="auto"/>
                        <w:bottom w:val="none" w:sz="0" w:space="0" w:color="auto"/>
                        <w:right w:val="none" w:sz="0" w:space="0" w:color="auto"/>
                      </w:divBdr>
                      <w:divsChild>
                        <w:div w:id="115155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194170">
      <w:bodyDiv w:val="1"/>
      <w:marLeft w:val="0"/>
      <w:marRight w:val="0"/>
      <w:marTop w:val="0"/>
      <w:marBottom w:val="0"/>
      <w:divBdr>
        <w:top w:val="none" w:sz="0" w:space="0" w:color="auto"/>
        <w:left w:val="none" w:sz="0" w:space="0" w:color="auto"/>
        <w:bottom w:val="none" w:sz="0" w:space="0" w:color="auto"/>
        <w:right w:val="none" w:sz="0" w:space="0" w:color="auto"/>
      </w:divBdr>
    </w:div>
    <w:div w:id="1454251948">
      <w:bodyDiv w:val="1"/>
      <w:marLeft w:val="0"/>
      <w:marRight w:val="0"/>
      <w:marTop w:val="0"/>
      <w:marBottom w:val="0"/>
      <w:divBdr>
        <w:top w:val="none" w:sz="0" w:space="0" w:color="auto"/>
        <w:left w:val="none" w:sz="0" w:space="0" w:color="auto"/>
        <w:bottom w:val="none" w:sz="0" w:space="0" w:color="auto"/>
        <w:right w:val="none" w:sz="0" w:space="0" w:color="auto"/>
      </w:divBdr>
      <w:divsChild>
        <w:div w:id="1695644376">
          <w:marLeft w:val="0"/>
          <w:marRight w:val="0"/>
          <w:marTop w:val="0"/>
          <w:marBottom w:val="0"/>
          <w:divBdr>
            <w:top w:val="none" w:sz="0" w:space="0" w:color="auto"/>
            <w:left w:val="none" w:sz="0" w:space="0" w:color="auto"/>
            <w:bottom w:val="none" w:sz="0" w:space="0" w:color="auto"/>
            <w:right w:val="none" w:sz="0" w:space="0" w:color="auto"/>
          </w:divBdr>
          <w:divsChild>
            <w:div w:id="1811509555">
              <w:marLeft w:val="0"/>
              <w:marRight w:val="0"/>
              <w:marTop w:val="0"/>
              <w:marBottom w:val="0"/>
              <w:divBdr>
                <w:top w:val="none" w:sz="0" w:space="0" w:color="auto"/>
                <w:left w:val="none" w:sz="0" w:space="0" w:color="auto"/>
                <w:bottom w:val="none" w:sz="0" w:space="0" w:color="auto"/>
                <w:right w:val="none" w:sz="0" w:space="0" w:color="auto"/>
              </w:divBdr>
              <w:divsChild>
                <w:div w:id="805467848">
                  <w:marLeft w:val="0"/>
                  <w:marRight w:val="0"/>
                  <w:marTop w:val="0"/>
                  <w:marBottom w:val="0"/>
                  <w:divBdr>
                    <w:top w:val="none" w:sz="0" w:space="0" w:color="auto"/>
                    <w:left w:val="none" w:sz="0" w:space="0" w:color="auto"/>
                    <w:bottom w:val="none" w:sz="0" w:space="0" w:color="auto"/>
                    <w:right w:val="none" w:sz="0" w:space="0" w:color="auto"/>
                  </w:divBdr>
                </w:div>
                <w:div w:id="1464155557">
                  <w:marLeft w:val="0"/>
                  <w:marRight w:val="0"/>
                  <w:marTop w:val="150"/>
                  <w:marBottom w:val="0"/>
                  <w:divBdr>
                    <w:top w:val="none" w:sz="0" w:space="0" w:color="auto"/>
                    <w:left w:val="none" w:sz="0" w:space="0" w:color="auto"/>
                    <w:bottom w:val="none" w:sz="0" w:space="0" w:color="auto"/>
                    <w:right w:val="none" w:sz="0" w:space="0" w:color="auto"/>
                  </w:divBdr>
                  <w:divsChild>
                    <w:div w:id="191319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332274">
      <w:bodyDiv w:val="1"/>
      <w:marLeft w:val="0"/>
      <w:marRight w:val="0"/>
      <w:marTop w:val="0"/>
      <w:marBottom w:val="0"/>
      <w:divBdr>
        <w:top w:val="none" w:sz="0" w:space="0" w:color="auto"/>
        <w:left w:val="none" w:sz="0" w:space="0" w:color="auto"/>
        <w:bottom w:val="none" w:sz="0" w:space="0" w:color="auto"/>
        <w:right w:val="none" w:sz="0" w:space="0" w:color="auto"/>
      </w:divBdr>
    </w:div>
    <w:div w:id="1478763531">
      <w:bodyDiv w:val="1"/>
      <w:marLeft w:val="0"/>
      <w:marRight w:val="0"/>
      <w:marTop w:val="0"/>
      <w:marBottom w:val="0"/>
      <w:divBdr>
        <w:top w:val="none" w:sz="0" w:space="0" w:color="auto"/>
        <w:left w:val="none" w:sz="0" w:space="0" w:color="auto"/>
        <w:bottom w:val="none" w:sz="0" w:space="0" w:color="auto"/>
        <w:right w:val="none" w:sz="0" w:space="0" w:color="auto"/>
      </w:divBdr>
      <w:divsChild>
        <w:div w:id="1661731852">
          <w:marLeft w:val="0"/>
          <w:marRight w:val="0"/>
          <w:marTop w:val="0"/>
          <w:marBottom w:val="0"/>
          <w:divBdr>
            <w:top w:val="none" w:sz="0" w:space="0" w:color="auto"/>
            <w:left w:val="none" w:sz="0" w:space="0" w:color="auto"/>
            <w:bottom w:val="none" w:sz="0" w:space="0" w:color="auto"/>
            <w:right w:val="none" w:sz="0" w:space="0" w:color="auto"/>
          </w:divBdr>
        </w:div>
        <w:div w:id="1183207690">
          <w:marLeft w:val="0"/>
          <w:marRight w:val="0"/>
          <w:marTop w:val="0"/>
          <w:marBottom w:val="0"/>
          <w:divBdr>
            <w:top w:val="none" w:sz="0" w:space="0" w:color="auto"/>
            <w:left w:val="none" w:sz="0" w:space="0" w:color="auto"/>
            <w:bottom w:val="none" w:sz="0" w:space="0" w:color="auto"/>
            <w:right w:val="none" w:sz="0" w:space="0" w:color="auto"/>
          </w:divBdr>
        </w:div>
        <w:div w:id="499783247">
          <w:marLeft w:val="0"/>
          <w:marRight w:val="0"/>
          <w:marTop w:val="0"/>
          <w:marBottom w:val="0"/>
          <w:divBdr>
            <w:top w:val="none" w:sz="0" w:space="0" w:color="auto"/>
            <w:left w:val="none" w:sz="0" w:space="0" w:color="auto"/>
            <w:bottom w:val="none" w:sz="0" w:space="0" w:color="auto"/>
            <w:right w:val="none" w:sz="0" w:space="0" w:color="auto"/>
          </w:divBdr>
        </w:div>
        <w:div w:id="1431731874">
          <w:marLeft w:val="0"/>
          <w:marRight w:val="0"/>
          <w:marTop w:val="0"/>
          <w:marBottom w:val="0"/>
          <w:divBdr>
            <w:top w:val="none" w:sz="0" w:space="0" w:color="auto"/>
            <w:left w:val="none" w:sz="0" w:space="0" w:color="auto"/>
            <w:bottom w:val="none" w:sz="0" w:space="0" w:color="auto"/>
            <w:right w:val="none" w:sz="0" w:space="0" w:color="auto"/>
          </w:divBdr>
        </w:div>
        <w:div w:id="835607125">
          <w:marLeft w:val="0"/>
          <w:marRight w:val="0"/>
          <w:marTop w:val="0"/>
          <w:marBottom w:val="0"/>
          <w:divBdr>
            <w:top w:val="none" w:sz="0" w:space="0" w:color="auto"/>
            <w:left w:val="none" w:sz="0" w:space="0" w:color="auto"/>
            <w:bottom w:val="none" w:sz="0" w:space="0" w:color="auto"/>
            <w:right w:val="none" w:sz="0" w:space="0" w:color="auto"/>
          </w:divBdr>
        </w:div>
        <w:div w:id="144009022">
          <w:marLeft w:val="0"/>
          <w:marRight w:val="0"/>
          <w:marTop w:val="0"/>
          <w:marBottom w:val="0"/>
          <w:divBdr>
            <w:top w:val="none" w:sz="0" w:space="0" w:color="auto"/>
            <w:left w:val="none" w:sz="0" w:space="0" w:color="auto"/>
            <w:bottom w:val="none" w:sz="0" w:space="0" w:color="auto"/>
            <w:right w:val="none" w:sz="0" w:space="0" w:color="auto"/>
          </w:divBdr>
        </w:div>
        <w:div w:id="1823814254">
          <w:marLeft w:val="0"/>
          <w:marRight w:val="0"/>
          <w:marTop w:val="0"/>
          <w:marBottom w:val="0"/>
          <w:divBdr>
            <w:top w:val="none" w:sz="0" w:space="0" w:color="auto"/>
            <w:left w:val="none" w:sz="0" w:space="0" w:color="auto"/>
            <w:bottom w:val="none" w:sz="0" w:space="0" w:color="auto"/>
            <w:right w:val="none" w:sz="0" w:space="0" w:color="auto"/>
          </w:divBdr>
        </w:div>
        <w:div w:id="728386614">
          <w:marLeft w:val="0"/>
          <w:marRight w:val="0"/>
          <w:marTop w:val="0"/>
          <w:marBottom w:val="0"/>
          <w:divBdr>
            <w:top w:val="none" w:sz="0" w:space="0" w:color="auto"/>
            <w:left w:val="none" w:sz="0" w:space="0" w:color="auto"/>
            <w:bottom w:val="none" w:sz="0" w:space="0" w:color="auto"/>
            <w:right w:val="none" w:sz="0" w:space="0" w:color="auto"/>
          </w:divBdr>
        </w:div>
      </w:divsChild>
    </w:div>
    <w:div w:id="1558515077">
      <w:bodyDiv w:val="1"/>
      <w:marLeft w:val="0"/>
      <w:marRight w:val="0"/>
      <w:marTop w:val="0"/>
      <w:marBottom w:val="0"/>
      <w:divBdr>
        <w:top w:val="none" w:sz="0" w:space="0" w:color="auto"/>
        <w:left w:val="none" w:sz="0" w:space="0" w:color="auto"/>
        <w:bottom w:val="none" w:sz="0" w:space="0" w:color="auto"/>
        <w:right w:val="none" w:sz="0" w:space="0" w:color="auto"/>
      </w:divBdr>
      <w:divsChild>
        <w:div w:id="1566144793">
          <w:marLeft w:val="0"/>
          <w:marRight w:val="0"/>
          <w:marTop w:val="0"/>
          <w:marBottom w:val="0"/>
          <w:divBdr>
            <w:top w:val="none" w:sz="0" w:space="0" w:color="auto"/>
            <w:left w:val="none" w:sz="0" w:space="0" w:color="auto"/>
            <w:bottom w:val="none" w:sz="0" w:space="0" w:color="auto"/>
            <w:right w:val="none" w:sz="0" w:space="0" w:color="auto"/>
          </w:divBdr>
        </w:div>
      </w:divsChild>
    </w:div>
    <w:div w:id="1564828885">
      <w:bodyDiv w:val="1"/>
      <w:marLeft w:val="0"/>
      <w:marRight w:val="0"/>
      <w:marTop w:val="0"/>
      <w:marBottom w:val="0"/>
      <w:divBdr>
        <w:top w:val="none" w:sz="0" w:space="0" w:color="auto"/>
        <w:left w:val="none" w:sz="0" w:space="0" w:color="auto"/>
        <w:bottom w:val="none" w:sz="0" w:space="0" w:color="auto"/>
        <w:right w:val="none" w:sz="0" w:space="0" w:color="auto"/>
      </w:divBdr>
    </w:div>
    <w:div w:id="1646397867">
      <w:bodyDiv w:val="1"/>
      <w:marLeft w:val="0"/>
      <w:marRight w:val="0"/>
      <w:marTop w:val="0"/>
      <w:marBottom w:val="0"/>
      <w:divBdr>
        <w:top w:val="none" w:sz="0" w:space="0" w:color="auto"/>
        <w:left w:val="none" w:sz="0" w:space="0" w:color="auto"/>
        <w:bottom w:val="none" w:sz="0" w:space="0" w:color="auto"/>
        <w:right w:val="none" w:sz="0" w:space="0" w:color="auto"/>
      </w:divBdr>
      <w:divsChild>
        <w:div w:id="1482693273">
          <w:marLeft w:val="0"/>
          <w:marRight w:val="0"/>
          <w:marTop w:val="0"/>
          <w:marBottom w:val="0"/>
          <w:divBdr>
            <w:top w:val="none" w:sz="0" w:space="0" w:color="auto"/>
            <w:left w:val="none" w:sz="0" w:space="0" w:color="auto"/>
            <w:bottom w:val="none" w:sz="0" w:space="0" w:color="auto"/>
            <w:right w:val="none" w:sz="0" w:space="0" w:color="auto"/>
          </w:divBdr>
        </w:div>
      </w:divsChild>
    </w:div>
    <w:div w:id="1686205343">
      <w:bodyDiv w:val="1"/>
      <w:marLeft w:val="0"/>
      <w:marRight w:val="0"/>
      <w:marTop w:val="0"/>
      <w:marBottom w:val="0"/>
      <w:divBdr>
        <w:top w:val="none" w:sz="0" w:space="0" w:color="auto"/>
        <w:left w:val="none" w:sz="0" w:space="0" w:color="auto"/>
        <w:bottom w:val="none" w:sz="0" w:space="0" w:color="auto"/>
        <w:right w:val="none" w:sz="0" w:space="0" w:color="auto"/>
      </w:divBdr>
      <w:divsChild>
        <w:div w:id="949555393">
          <w:marLeft w:val="0"/>
          <w:marRight w:val="0"/>
          <w:marTop w:val="0"/>
          <w:marBottom w:val="0"/>
          <w:divBdr>
            <w:top w:val="none" w:sz="0" w:space="0" w:color="auto"/>
            <w:left w:val="none" w:sz="0" w:space="0" w:color="auto"/>
            <w:bottom w:val="none" w:sz="0" w:space="0" w:color="auto"/>
            <w:right w:val="none" w:sz="0" w:space="0" w:color="auto"/>
          </w:divBdr>
        </w:div>
        <w:div w:id="1465152915">
          <w:marLeft w:val="0"/>
          <w:marRight w:val="0"/>
          <w:marTop w:val="0"/>
          <w:marBottom w:val="0"/>
          <w:divBdr>
            <w:top w:val="none" w:sz="0" w:space="0" w:color="auto"/>
            <w:left w:val="none" w:sz="0" w:space="0" w:color="auto"/>
            <w:bottom w:val="none" w:sz="0" w:space="0" w:color="auto"/>
            <w:right w:val="none" w:sz="0" w:space="0" w:color="auto"/>
          </w:divBdr>
        </w:div>
        <w:div w:id="1174613596">
          <w:marLeft w:val="0"/>
          <w:marRight w:val="0"/>
          <w:marTop w:val="0"/>
          <w:marBottom w:val="0"/>
          <w:divBdr>
            <w:top w:val="none" w:sz="0" w:space="0" w:color="auto"/>
            <w:left w:val="none" w:sz="0" w:space="0" w:color="auto"/>
            <w:bottom w:val="none" w:sz="0" w:space="0" w:color="auto"/>
            <w:right w:val="none" w:sz="0" w:space="0" w:color="auto"/>
          </w:divBdr>
        </w:div>
        <w:div w:id="346255831">
          <w:marLeft w:val="0"/>
          <w:marRight w:val="0"/>
          <w:marTop w:val="0"/>
          <w:marBottom w:val="0"/>
          <w:divBdr>
            <w:top w:val="none" w:sz="0" w:space="0" w:color="auto"/>
            <w:left w:val="none" w:sz="0" w:space="0" w:color="auto"/>
            <w:bottom w:val="none" w:sz="0" w:space="0" w:color="auto"/>
            <w:right w:val="none" w:sz="0" w:space="0" w:color="auto"/>
          </w:divBdr>
        </w:div>
        <w:div w:id="2053574555">
          <w:marLeft w:val="0"/>
          <w:marRight w:val="0"/>
          <w:marTop w:val="0"/>
          <w:marBottom w:val="0"/>
          <w:divBdr>
            <w:top w:val="none" w:sz="0" w:space="0" w:color="auto"/>
            <w:left w:val="none" w:sz="0" w:space="0" w:color="auto"/>
            <w:bottom w:val="none" w:sz="0" w:space="0" w:color="auto"/>
            <w:right w:val="none" w:sz="0" w:space="0" w:color="auto"/>
          </w:divBdr>
        </w:div>
        <w:div w:id="715009730">
          <w:marLeft w:val="0"/>
          <w:marRight w:val="0"/>
          <w:marTop w:val="0"/>
          <w:marBottom w:val="0"/>
          <w:divBdr>
            <w:top w:val="none" w:sz="0" w:space="0" w:color="auto"/>
            <w:left w:val="none" w:sz="0" w:space="0" w:color="auto"/>
            <w:bottom w:val="none" w:sz="0" w:space="0" w:color="auto"/>
            <w:right w:val="none" w:sz="0" w:space="0" w:color="auto"/>
          </w:divBdr>
        </w:div>
        <w:div w:id="1803380104">
          <w:marLeft w:val="0"/>
          <w:marRight w:val="0"/>
          <w:marTop w:val="0"/>
          <w:marBottom w:val="0"/>
          <w:divBdr>
            <w:top w:val="none" w:sz="0" w:space="0" w:color="auto"/>
            <w:left w:val="none" w:sz="0" w:space="0" w:color="auto"/>
            <w:bottom w:val="none" w:sz="0" w:space="0" w:color="auto"/>
            <w:right w:val="none" w:sz="0" w:space="0" w:color="auto"/>
          </w:divBdr>
        </w:div>
        <w:div w:id="840898448">
          <w:marLeft w:val="0"/>
          <w:marRight w:val="0"/>
          <w:marTop w:val="0"/>
          <w:marBottom w:val="0"/>
          <w:divBdr>
            <w:top w:val="none" w:sz="0" w:space="0" w:color="auto"/>
            <w:left w:val="none" w:sz="0" w:space="0" w:color="auto"/>
            <w:bottom w:val="none" w:sz="0" w:space="0" w:color="auto"/>
            <w:right w:val="none" w:sz="0" w:space="0" w:color="auto"/>
          </w:divBdr>
        </w:div>
        <w:div w:id="5643115">
          <w:marLeft w:val="0"/>
          <w:marRight w:val="0"/>
          <w:marTop w:val="0"/>
          <w:marBottom w:val="0"/>
          <w:divBdr>
            <w:top w:val="none" w:sz="0" w:space="0" w:color="auto"/>
            <w:left w:val="none" w:sz="0" w:space="0" w:color="auto"/>
            <w:bottom w:val="none" w:sz="0" w:space="0" w:color="auto"/>
            <w:right w:val="none" w:sz="0" w:space="0" w:color="auto"/>
          </w:divBdr>
        </w:div>
        <w:div w:id="1723676114">
          <w:marLeft w:val="0"/>
          <w:marRight w:val="0"/>
          <w:marTop w:val="0"/>
          <w:marBottom w:val="0"/>
          <w:divBdr>
            <w:top w:val="none" w:sz="0" w:space="0" w:color="auto"/>
            <w:left w:val="none" w:sz="0" w:space="0" w:color="auto"/>
            <w:bottom w:val="none" w:sz="0" w:space="0" w:color="auto"/>
            <w:right w:val="none" w:sz="0" w:space="0" w:color="auto"/>
          </w:divBdr>
        </w:div>
        <w:div w:id="1372533124">
          <w:marLeft w:val="0"/>
          <w:marRight w:val="0"/>
          <w:marTop w:val="0"/>
          <w:marBottom w:val="0"/>
          <w:divBdr>
            <w:top w:val="none" w:sz="0" w:space="0" w:color="auto"/>
            <w:left w:val="none" w:sz="0" w:space="0" w:color="auto"/>
            <w:bottom w:val="none" w:sz="0" w:space="0" w:color="auto"/>
            <w:right w:val="none" w:sz="0" w:space="0" w:color="auto"/>
          </w:divBdr>
        </w:div>
        <w:div w:id="596986097">
          <w:marLeft w:val="0"/>
          <w:marRight w:val="0"/>
          <w:marTop w:val="0"/>
          <w:marBottom w:val="0"/>
          <w:divBdr>
            <w:top w:val="none" w:sz="0" w:space="0" w:color="auto"/>
            <w:left w:val="none" w:sz="0" w:space="0" w:color="auto"/>
            <w:bottom w:val="none" w:sz="0" w:space="0" w:color="auto"/>
            <w:right w:val="none" w:sz="0" w:space="0" w:color="auto"/>
          </w:divBdr>
        </w:div>
        <w:div w:id="1436632756">
          <w:marLeft w:val="0"/>
          <w:marRight w:val="0"/>
          <w:marTop w:val="0"/>
          <w:marBottom w:val="0"/>
          <w:divBdr>
            <w:top w:val="none" w:sz="0" w:space="0" w:color="auto"/>
            <w:left w:val="none" w:sz="0" w:space="0" w:color="auto"/>
            <w:bottom w:val="none" w:sz="0" w:space="0" w:color="auto"/>
            <w:right w:val="none" w:sz="0" w:space="0" w:color="auto"/>
          </w:divBdr>
        </w:div>
        <w:div w:id="2051175923">
          <w:marLeft w:val="0"/>
          <w:marRight w:val="0"/>
          <w:marTop w:val="0"/>
          <w:marBottom w:val="0"/>
          <w:divBdr>
            <w:top w:val="none" w:sz="0" w:space="0" w:color="auto"/>
            <w:left w:val="none" w:sz="0" w:space="0" w:color="auto"/>
            <w:bottom w:val="none" w:sz="0" w:space="0" w:color="auto"/>
            <w:right w:val="none" w:sz="0" w:space="0" w:color="auto"/>
          </w:divBdr>
        </w:div>
        <w:div w:id="371197944">
          <w:marLeft w:val="0"/>
          <w:marRight w:val="0"/>
          <w:marTop w:val="0"/>
          <w:marBottom w:val="0"/>
          <w:divBdr>
            <w:top w:val="none" w:sz="0" w:space="0" w:color="auto"/>
            <w:left w:val="none" w:sz="0" w:space="0" w:color="auto"/>
            <w:bottom w:val="none" w:sz="0" w:space="0" w:color="auto"/>
            <w:right w:val="none" w:sz="0" w:space="0" w:color="auto"/>
          </w:divBdr>
        </w:div>
        <w:div w:id="765544020">
          <w:marLeft w:val="0"/>
          <w:marRight w:val="0"/>
          <w:marTop w:val="0"/>
          <w:marBottom w:val="0"/>
          <w:divBdr>
            <w:top w:val="none" w:sz="0" w:space="0" w:color="auto"/>
            <w:left w:val="none" w:sz="0" w:space="0" w:color="auto"/>
            <w:bottom w:val="none" w:sz="0" w:space="0" w:color="auto"/>
            <w:right w:val="none" w:sz="0" w:space="0" w:color="auto"/>
          </w:divBdr>
        </w:div>
        <w:div w:id="782112604">
          <w:marLeft w:val="0"/>
          <w:marRight w:val="0"/>
          <w:marTop w:val="0"/>
          <w:marBottom w:val="0"/>
          <w:divBdr>
            <w:top w:val="none" w:sz="0" w:space="0" w:color="auto"/>
            <w:left w:val="none" w:sz="0" w:space="0" w:color="auto"/>
            <w:bottom w:val="none" w:sz="0" w:space="0" w:color="auto"/>
            <w:right w:val="none" w:sz="0" w:space="0" w:color="auto"/>
          </w:divBdr>
        </w:div>
        <w:div w:id="1133863724">
          <w:marLeft w:val="0"/>
          <w:marRight w:val="0"/>
          <w:marTop w:val="0"/>
          <w:marBottom w:val="0"/>
          <w:divBdr>
            <w:top w:val="none" w:sz="0" w:space="0" w:color="auto"/>
            <w:left w:val="none" w:sz="0" w:space="0" w:color="auto"/>
            <w:bottom w:val="none" w:sz="0" w:space="0" w:color="auto"/>
            <w:right w:val="none" w:sz="0" w:space="0" w:color="auto"/>
          </w:divBdr>
        </w:div>
        <w:div w:id="825167394">
          <w:marLeft w:val="0"/>
          <w:marRight w:val="0"/>
          <w:marTop w:val="0"/>
          <w:marBottom w:val="0"/>
          <w:divBdr>
            <w:top w:val="none" w:sz="0" w:space="0" w:color="auto"/>
            <w:left w:val="none" w:sz="0" w:space="0" w:color="auto"/>
            <w:bottom w:val="none" w:sz="0" w:space="0" w:color="auto"/>
            <w:right w:val="none" w:sz="0" w:space="0" w:color="auto"/>
          </w:divBdr>
        </w:div>
        <w:div w:id="717512976">
          <w:marLeft w:val="0"/>
          <w:marRight w:val="0"/>
          <w:marTop w:val="0"/>
          <w:marBottom w:val="0"/>
          <w:divBdr>
            <w:top w:val="none" w:sz="0" w:space="0" w:color="auto"/>
            <w:left w:val="none" w:sz="0" w:space="0" w:color="auto"/>
            <w:bottom w:val="none" w:sz="0" w:space="0" w:color="auto"/>
            <w:right w:val="none" w:sz="0" w:space="0" w:color="auto"/>
          </w:divBdr>
        </w:div>
        <w:div w:id="1078476817">
          <w:marLeft w:val="0"/>
          <w:marRight w:val="0"/>
          <w:marTop w:val="0"/>
          <w:marBottom w:val="0"/>
          <w:divBdr>
            <w:top w:val="none" w:sz="0" w:space="0" w:color="auto"/>
            <w:left w:val="none" w:sz="0" w:space="0" w:color="auto"/>
            <w:bottom w:val="none" w:sz="0" w:space="0" w:color="auto"/>
            <w:right w:val="none" w:sz="0" w:space="0" w:color="auto"/>
          </w:divBdr>
        </w:div>
        <w:div w:id="1659990953">
          <w:marLeft w:val="0"/>
          <w:marRight w:val="0"/>
          <w:marTop w:val="0"/>
          <w:marBottom w:val="0"/>
          <w:divBdr>
            <w:top w:val="none" w:sz="0" w:space="0" w:color="auto"/>
            <w:left w:val="none" w:sz="0" w:space="0" w:color="auto"/>
            <w:bottom w:val="none" w:sz="0" w:space="0" w:color="auto"/>
            <w:right w:val="none" w:sz="0" w:space="0" w:color="auto"/>
          </w:divBdr>
        </w:div>
        <w:div w:id="1004359107">
          <w:marLeft w:val="0"/>
          <w:marRight w:val="0"/>
          <w:marTop w:val="0"/>
          <w:marBottom w:val="0"/>
          <w:divBdr>
            <w:top w:val="none" w:sz="0" w:space="0" w:color="auto"/>
            <w:left w:val="none" w:sz="0" w:space="0" w:color="auto"/>
            <w:bottom w:val="none" w:sz="0" w:space="0" w:color="auto"/>
            <w:right w:val="none" w:sz="0" w:space="0" w:color="auto"/>
          </w:divBdr>
        </w:div>
        <w:div w:id="1607693884">
          <w:marLeft w:val="0"/>
          <w:marRight w:val="0"/>
          <w:marTop w:val="0"/>
          <w:marBottom w:val="0"/>
          <w:divBdr>
            <w:top w:val="none" w:sz="0" w:space="0" w:color="auto"/>
            <w:left w:val="none" w:sz="0" w:space="0" w:color="auto"/>
            <w:bottom w:val="none" w:sz="0" w:space="0" w:color="auto"/>
            <w:right w:val="none" w:sz="0" w:space="0" w:color="auto"/>
          </w:divBdr>
        </w:div>
        <w:div w:id="7417701">
          <w:marLeft w:val="0"/>
          <w:marRight w:val="0"/>
          <w:marTop w:val="0"/>
          <w:marBottom w:val="0"/>
          <w:divBdr>
            <w:top w:val="none" w:sz="0" w:space="0" w:color="auto"/>
            <w:left w:val="none" w:sz="0" w:space="0" w:color="auto"/>
            <w:bottom w:val="none" w:sz="0" w:space="0" w:color="auto"/>
            <w:right w:val="none" w:sz="0" w:space="0" w:color="auto"/>
          </w:divBdr>
        </w:div>
        <w:div w:id="1203710338">
          <w:marLeft w:val="0"/>
          <w:marRight w:val="0"/>
          <w:marTop w:val="0"/>
          <w:marBottom w:val="0"/>
          <w:divBdr>
            <w:top w:val="none" w:sz="0" w:space="0" w:color="auto"/>
            <w:left w:val="none" w:sz="0" w:space="0" w:color="auto"/>
            <w:bottom w:val="none" w:sz="0" w:space="0" w:color="auto"/>
            <w:right w:val="none" w:sz="0" w:space="0" w:color="auto"/>
          </w:divBdr>
        </w:div>
        <w:div w:id="1828282422">
          <w:marLeft w:val="0"/>
          <w:marRight w:val="0"/>
          <w:marTop w:val="0"/>
          <w:marBottom w:val="0"/>
          <w:divBdr>
            <w:top w:val="none" w:sz="0" w:space="0" w:color="auto"/>
            <w:left w:val="none" w:sz="0" w:space="0" w:color="auto"/>
            <w:bottom w:val="none" w:sz="0" w:space="0" w:color="auto"/>
            <w:right w:val="none" w:sz="0" w:space="0" w:color="auto"/>
          </w:divBdr>
        </w:div>
        <w:div w:id="655231788">
          <w:marLeft w:val="0"/>
          <w:marRight w:val="0"/>
          <w:marTop w:val="0"/>
          <w:marBottom w:val="0"/>
          <w:divBdr>
            <w:top w:val="none" w:sz="0" w:space="0" w:color="auto"/>
            <w:left w:val="none" w:sz="0" w:space="0" w:color="auto"/>
            <w:bottom w:val="none" w:sz="0" w:space="0" w:color="auto"/>
            <w:right w:val="none" w:sz="0" w:space="0" w:color="auto"/>
          </w:divBdr>
        </w:div>
        <w:div w:id="300237078">
          <w:marLeft w:val="0"/>
          <w:marRight w:val="0"/>
          <w:marTop w:val="0"/>
          <w:marBottom w:val="0"/>
          <w:divBdr>
            <w:top w:val="none" w:sz="0" w:space="0" w:color="auto"/>
            <w:left w:val="none" w:sz="0" w:space="0" w:color="auto"/>
            <w:bottom w:val="none" w:sz="0" w:space="0" w:color="auto"/>
            <w:right w:val="none" w:sz="0" w:space="0" w:color="auto"/>
          </w:divBdr>
        </w:div>
        <w:div w:id="1931961406">
          <w:marLeft w:val="0"/>
          <w:marRight w:val="0"/>
          <w:marTop w:val="0"/>
          <w:marBottom w:val="0"/>
          <w:divBdr>
            <w:top w:val="none" w:sz="0" w:space="0" w:color="auto"/>
            <w:left w:val="none" w:sz="0" w:space="0" w:color="auto"/>
            <w:bottom w:val="none" w:sz="0" w:space="0" w:color="auto"/>
            <w:right w:val="none" w:sz="0" w:space="0" w:color="auto"/>
          </w:divBdr>
        </w:div>
        <w:div w:id="918251907">
          <w:marLeft w:val="0"/>
          <w:marRight w:val="0"/>
          <w:marTop w:val="0"/>
          <w:marBottom w:val="0"/>
          <w:divBdr>
            <w:top w:val="none" w:sz="0" w:space="0" w:color="auto"/>
            <w:left w:val="none" w:sz="0" w:space="0" w:color="auto"/>
            <w:bottom w:val="none" w:sz="0" w:space="0" w:color="auto"/>
            <w:right w:val="none" w:sz="0" w:space="0" w:color="auto"/>
          </w:divBdr>
        </w:div>
        <w:div w:id="2104065204">
          <w:marLeft w:val="0"/>
          <w:marRight w:val="0"/>
          <w:marTop w:val="0"/>
          <w:marBottom w:val="0"/>
          <w:divBdr>
            <w:top w:val="none" w:sz="0" w:space="0" w:color="auto"/>
            <w:left w:val="none" w:sz="0" w:space="0" w:color="auto"/>
            <w:bottom w:val="none" w:sz="0" w:space="0" w:color="auto"/>
            <w:right w:val="none" w:sz="0" w:space="0" w:color="auto"/>
          </w:divBdr>
        </w:div>
        <w:div w:id="569925370">
          <w:marLeft w:val="0"/>
          <w:marRight w:val="0"/>
          <w:marTop w:val="0"/>
          <w:marBottom w:val="0"/>
          <w:divBdr>
            <w:top w:val="none" w:sz="0" w:space="0" w:color="auto"/>
            <w:left w:val="none" w:sz="0" w:space="0" w:color="auto"/>
            <w:bottom w:val="none" w:sz="0" w:space="0" w:color="auto"/>
            <w:right w:val="none" w:sz="0" w:space="0" w:color="auto"/>
          </w:divBdr>
        </w:div>
        <w:div w:id="1228104141">
          <w:marLeft w:val="0"/>
          <w:marRight w:val="0"/>
          <w:marTop w:val="0"/>
          <w:marBottom w:val="0"/>
          <w:divBdr>
            <w:top w:val="none" w:sz="0" w:space="0" w:color="auto"/>
            <w:left w:val="none" w:sz="0" w:space="0" w:color="auto"/>
            <w:bottom w:val="none" w:sz="0" w:space="0" w:color="auto"/>
            <w:right w:val="none" w:sz="0" w:space="0" w:color="auto"/>
          </w:divBdr>
        </w:div>
        <w:div w:id="217907611">
          <w:marLeft w:val="0"/>
          <w:marRight w:val="0"/>
          <w:marTop w:val="0"/>
          <w:marBottom w:val="0"/>
          <w:divBdr>
            <w:top w:val="none" w:sz="0" w:space="0" w:color="auto"/>
            <w:left w:val="none" w:sz="0" w:space="0" w:color="auto"/>
            <w:bottom w:val="none" w:sz="0" w:space="0" w:color="auto"/>
            <w:right w:val="none" w:sz="0" w:space="0" w:color="auto"/>
          </w:divBdr>
        </w:div>
        <w:div w:id="230307879">
          <w:marLeft w:val="0"/>
          <w:marRight w:val="0"/>
          <w:marTop w:val="0"/>
          <w:marBottom w:val="0"/>
          <w:divBdr>
            <w:top w:val="none" w:sz="0" w:space="0" w:color="auto"/>
            <w:left w:val="none" w:sz="0" w:space="0" w:color="auto"/>
            <w:bottom w:val="none" w:sz="0" w:space="0" w:color="auto"/>
            <w:right w:val="none" w:sz="0" w:space="0" w:color="auto"/>
          </w:divBdr>
        </w:div>
        <w:div w:id="1530952720">
          <w:marLeft w:val="0"/>
          <w:marRight w:val="0"/>
          <w:marTop w:val="0"/>
          <w:marBottom w:val="0"/>
          <w:divBdr>
            <w:top w:val="none" w:sz="0" w:space="0" w:color="auto"/>
            <w:left w:val="none" w:sz="0" w:space="0" w:color="auto"/>
            <w:bottom w:val="none" w:sz="0" w:space="0" w:color="auto"/>
            <w:right w:val="none" w:sz="0" w:space="0" w:color="auto"/>
          </w:divBdr>
        </w:div>
        <w:div w:id="326322459">
          <w:marLeft w:val="0"/>
          <w:marRight w:val="0"/>
          <w:marTop w:val="0"/>
          <w:marBottom w:val="0"/>
          <w:divBdr>
            <w:top w:val="none" w:sz="0" w:space="0" w:color="auto"/>
            <w:left w:val="none" w:sz="0" w:space="0" w:color="auto"/>
            <w:bottom w:val="none" w:sz="0" w:space="0" w:color="auto"/>
            <w:right w:val="none" w:sz="0" w:space="0" w:color="auto"/>
          </w:divBdr>
        </w:div>
        <w:div w:id="946694455">
          <w:marLeft w:val="0"/>
          <w:marRight w:val="0"/>
          <w:marTop w:val="0"/>
          <w:marBottom w:val="0"/>
          <w:divBdr>
            <w:top w:val="none" w:sz="0" w:space="0" w:color="auto"/>
            <w:left w:val="none" w:sz="0" w:space="0" w:color="auto"/>
            <w:bottom w:val="none" w:sz="0" w:space="0" w:color="auto"/>
            <w:right w:val="none" w:sz="0" w:space="0" w:color="auto"/>
          </w:divBdr>
        </w:div>
        <w:div w:id="2111658950">
          <w:marLeft w:val="0"/>
          <w:marRight w:val="0"/>
          <w:marTop w:val="0"/>
          <w:marBottom w:val="0"/>
          <w:divBdr>
            <w:top w:val="none" w:sz="0" w:space="0" w:color="auto"/>
            <w:left w:val="none" w:sz="0" w:space="0" w:color="auto"/>
            <w:bottom w:val="none" w:sz="0" w:space="0" w:color="auto"/>
            <w:right w:val="none" w:sz="0" w:space="0" w:color="auto"/>
          </w:divBdr>
        </w:div>
        <w:div w:id="1681542568">
          <w:marLeft w:val="0"/>
          <w:marRight w:val="0"/>
          <w:marTop w:val="0"/>
          <w:marBottom w:val="0"/>
          <w:divBdr>
            <w:top w:val="none" w:sz="0" w:space="0" w:color="auto"/>
            <w:left w:val="none" w:sz="0" w:space="0" w:color="auto"/>
            <w:bottom w:val="none" w:sz="0" w:space="0" w:color="auto"/>
            <w:right w:val="none" w:sz="0" w:space="0" w:color="auto"/>
          </w:divBdr>
        </w:div>
        <w:div w:id="840464884">
          <w:marLeft w:val="0"/>
          <w:marRight w:val="0"/>
          <w:marTop w:val="0"/>
          <w:marBottom w:val="0"/>
          <w:divBdr>
            <w:top w:val="none" w:sz="0" w:space="0" w:color="auto"/>
            <w:left w:val="none" w:sz="0" w:space="0" w:color="auto"/>
            <w:bottom w:val="none" w:sz="0" w:space="0" w:color="auto"/>
            <w:right w:val="none" w:sz="0" w:space="0" w:color="auto"/>
          </w:divBdr>
        </w:div>
        <w:div w:id="863056192">
          <w:marLeft w:val="0"/>
          <w:marRight w:val="0"/>
          <w:marTop w:val="0"/>
          <w:marBottom w:val="0"/>
          <w:divBdr>
            <w:top w:val="none" w:sz="0" w:space="0" w:color="auto"/>
            <w:left w:val="none" w:sz="0" w:space="0" w:color="auto"/>
            <w:bottom w:val="none" w:sz="0" w:space="0" w:color="auto"/>
            <w:right w:val="none" w:sz="0" w:space="0" w:color="auto"/>
          </w:divBdr>
        </w:div>
        <w:div w:id="1903591159">
          <w:marLeft w:val="0"/>
          <w:marRight w:val="0"/>
          <w:marTop w:val="0"/>
          <w:marBottom w:val="0"/>
          <w:divBdr>
            <w:top w:val="none" w:sz="0" w:space="0" w:color="auto"/>
            <w:left w:val="none" w:sz="0" w:space="0" w:color="auto"/>
            <w:bottom w:val="none" w:sz="0" w:space="0" w:color="auto"/>
            <w:right w:val="none" w:sz="0" w:space="0" w:color="auto"/>
          </w:divBdr>
        </w:div>
        <w:div w:id="1940140217">
          <w:marLeft w:val="0"/>
          <w:marRight w:val="0"/>
          <w:marTop w:val="0"/>
          <w:marBottom w:val="0"/>
          <w:divBdr>
            <w:top w:val="none" w:sz="0" w:space="0" w:color="auto"/>
            <w:left w:val="none" w:sz="0" w:space="0" w:color="auto"/>
            <w:bottom w:val="none" w:sz="0" w:space="0" w:color="auto"/>
            <w:right w:val="none" w:sz="0" w:space="0" w:color="auto"/>
          </w:divBdr>
        </w:div>
        <w:div w:id="1317800533">
          <w:marLeft w:val="0"/>
          <w:marRight w:val="0"/>
          <w:marTop w:val="0"/>
          <w:marBottom w:val="0"/>
          <w:divBdr>
            <w:top w:val="none" w:sz="0" w:space="0" w:color="auto"/>
            <w:left w:val="none" w:sz="0" w:space="0" w:color="auto"/>
            <w:bottom w:val="none" w:sz="0" w:space="0" w:color="auto"/>
            <w:right w:val="none" w:sz="0" w:space="0" w:color="auto"/>
          </w:divBdr>
        </w:div>
        <w:div w:id="2027900261">
          <w:marLeft w:val="0"/>
          <w:marRight w:val="0"/>
          <w:marTop w:val="0"/>
          <w:marBottom w:val="0"/>
          <w:divBdr>
            <w:top w:val="none" w:sz="0" w:space="0" w:color="auto"/>
            <w:left w:val="none" w:sz="0" w:space="0" w:color="auto"/>
            <w:bottom w:val="none" w:sz="0" w:space="0" w:color="auto"/>
            <w:right w:val="none" w:sz="0" w:space="0" w:color="auto"/>
          </w:divBdr>
        </w:div>
        <w:div w:id="904298330">
          <w:marLeft w:val="0"/>
          <w:marRight w:val="0"/>
          <w:marTop w:val="0"/>
          <w:marBottom w:val="0"/>
          <w:divBdr>
            <w:top w:val="none" w:sz="0" w:space="0" w:color="auto"/>
            <w:left w:val="none" w:sz="0" w:space="0" w:color="auto"/>
            <w:bottom w:val="none" w:sz="0" w:space="0" w:color="auto"/>
            <w:right w:val="none" w:sz="0" w:space="0" w:color="auto"/>
          </w:divBdr>
        </w:div>
        <w:div w:id="1603108598">
          <w:marLeft w:val="0"/>
          <w:marRight w:val="0"/>
          <w:marTop w:val="0"/>
          <w:marBottom w:val="0"/>
          <w:divBdr>
            <w:top w:val="none" w:sz="0" w:space="0" w:color="auto"/>
            <w:left w:val="none" w:sz="0" w:space="0" w:color="auto"/>
            <w:bottom w:val="none" w:sz="0" w:space="0" w:color="auto"/>
            <w:right w:val="none" w:sz="0" w:space="0" w:color="auto"/>
          </w:divBdr>
        </w:div>
        <w:div w:id="1478230478">
          <w:marLeft w:val="0"/>
          <w:marRight w:val="0"/>
          <w:marTop w:val="0"/>
          <w:marBottom w:val="0"/>
          <w:divBdr>
            <w:top w:val="none" w:sz="0" w:space="0" w:color="auto"/>
            <w:left w:val="none" w:sz="0" w:space="0" w:color="auto"/>
            <w:bottom w:val="none" w:sz="0" w:space="0" w:color="auto"/>
            <w:right w:val="none" w:sz="0" w:space="0" w:color="auto"/>
          </w:divBdr>
        </w:div>
        <w:div w:id="1065833482">
          <w:marLeft w:val="0"/>
          <w:marRight w:val="0"/>
          <w:marTop w:val="0"/>
          <w:marBottom w:val="0"/>
          <w:divBdr>
            <w:top w:val="none" w:sz="0" w:space="0" w:color="auto"/>
            <w:left w:val="none" w:sz="0" w:space="0" w:color="auto"/>
            <w:bottom w:val="none" w:sz="0" w:space="0" w:color="auto"/>
            <w:right w:val="none" w:sz="0" w:space="0" w:color="auto"/>
          </w:divBdr>
        </w:div>
        <w:div w:id="500319644">
          <w:marLeft w:val="0"/>
          <w:marRight w:val="0"/>
          <w:marTop w:val="0"/>
          <w:marBottom w:val="0"/>
          <w:divBdr>
            <w:top w:val="none" w:sz="0" w:space="0" w:color="auto"/>
            <w:left w:val="none" w:sz="0" w:space="0" w:color="auto"/>
            <w:bottom w:val="none" w:sz="0" w:space="0" w:color="auto"/>
            <w:right w:val="none" w:sz="0" w:space="0" w:color="auto"/>
          </w:divBdr>
        </w:div>
        <w:div w:id="21127262">
          <w:marLeft w:val="0"/>
          <w:marRight w:val="0"/>
          <w:marTop w:val="0"/>
          <w:marBottom w:val="0"/>
          <w:divBdr>
            <w:top w:val="none" w:sz="0" w:space="0" w:color="auto"/>
            <w:left w:val="none" w:sz="0" w:space="0" w:color="auto"/>
            <w:bottom w:val="none" w:sz="0" w:space="0" w:color="auto"/>
            <w:right w:val="none" w:sz="0" w:space="0" w:color="auto"/>
          </w:divBdr>
        </w:div>
        <w:div w:id="587008362">
          <w:marLeft w:val="0"/>
          <w:marRight w:val="0"/>
          <w:marTop w:val="0"/>
          <w:marBottom w:val="0"/>
          <w:divBdr>
            <w:top w:val="none" w:sz="0" w:space="0" w:color="auto"/>
            <w:left w:val="none" w:sz="0" w:space="0" w:color="auto"/>
            <w:bottom w:val="none" w:sz="0" w:space="0" w:color="auto"/>
            <w:right w:val="none" w:sz="0" w:space="0" w:color="auto"/>
          </w:divBdr>
        </w:div>
        <w:div w:id="836726707">
          <w:marLeft w:val="0"/>
          <w:marRight w:val="0"/>
          <w:marTop w:val="0"/>
          <w:marBottom w:val="0"/>
          <w:divBdr>
            <w:top w:val="none" w:sz="0" w:space="0" w:color="auto"/>
            <w:left w:val="none" w:sz="0" w:space="0" w:color="auto"/>
            <w:bottom w:val="none" w:sz="0" w:space="0" w:color="auto"/>
            <w:right w:val="none" w:sz="0" w:space="0" w:color="auto"/>
          </w:divBdr>
        </w:div>
        <w:div w:id="1028408541">
          <w:marLeft w:val="0"/>
          <w:marRight w:val="0"/>
          <w:marTop w:val="0"/>
          <w:marBottom w:val="0"/>
          <w:divBdr>
            <w:top w:val="none" w:sz="0" w:space="0" w:color="auto"/>
            <w:left w:val="none" w:sz="0" w:space="0" w:color="auto"/>
            <w:bottom w:val="none" w:sz="0" w:space="0" w:color="auto"/>
            <w:right w:val="none" w:sz="0" w:space="0" w:color="auto"/>
          </w:divBdr>
        </w:div>
        <w:div w:id="1794054947">
          <w:marLeft w:val="0"/>
          <w:marRight w:val="0"/>
          <w:marTop w:val="0"/>
          <w:marBottom w:val="0"/>
          <w:divBdr>
            <w:top w:val="none" w:sz="0" w:space="0" w:color="auto"/>
            <w:left w:val="none" w:sz="0" w:space="0" w:color="auto"/>
            <w:bottom w:val="none" w:sz="0" w:space="0" w:color="auto"/>
            <w:right w:val="none" w:sz="0" w:space="0" w:color="auto"/>
          </w:divBdr>
        </w:div>
        <w:div w:id="483548608">
          <w:marLeft w:val="0"/>
          <w:marRight w:val="0"/>
          <w:marTop w:val="0"/>
          <w:marBottom w:val="0"/>
          <w:divBdr>
            <w:top w:val="none" w:sz="0" w:space="0" w:color="auto"/>
            <w:left w:val="none" w:sz="0" w:space="0" w:color="auto"/>
            <w:bottom w:val="none" w:sz="0" w:space="0" w:color="auto"/>
            <w:right w:val="none" w:sz="0" w:space="0" w:color="auto"/>
          </w:divBdr>
        </w:div>
        <w:div w:id="1079904302">
          <w:marLeft w:val="0"/>
          <w:marRight w:val="0"/>
          <w:marTop w:val="0"/>
          <w:marBottom w:val="0"/>
          <w:divBdr>
            <w:top w:val="none" w:sz="0" w:space="0" w:color="auto"/>
            <w:left w:val="none" w:sz="0" w:space="0" w:color="auto"/>
            <w:bottom w:val="none" w:sz="0" w:space="0" w:color="auto"/>
            <w:right w:val="none" w:sz="0" w:space="0" w:color="auto"/>
          </w:divBdr>
        </w:div>
        <w:div w:id="1421636643">
          <w:marLeft w:val="0"/>
          <w:marRight w:val="0"/>
          <w:marTop w:val="0"/>
          <w:marBottom w:val="0"/>
          <w:divBdr>
            <w:top w:val="none" w:sz="0" w:space="0" w:color="auto"/>
            <w:left w:val="none" w:sz="0" w:space="0" w:color="auto"/>
            <w:bottom w:val="none" w:sz="0" w:space="0" w:color="auto"/>
            <w:right w:val="none" w:sz="0" w:space="0" w:color="auto"/>
          </w:divBdr>
        </w:div>
        <w:div w:id="510069355">
          <w:marLeft w:val="0"/>
          <w:marRight w:val="0"/>
          <w:marTop w:val="0"/>
          <w:marBottom w:val="0"/>
          <w:divBdr>
            <w:top w:val="none" w:sz="0" w:space="0" w:color="auto"/>
            <w:left w:val="none" w:sz="0" w:space="0" w:color="auto"/>
            <w:bottom w:val="none" w:sz="0" w:space="0" w:color="auto"/>
            <w:right w:val="none" w:sz="0" w:space="0" w:color="auto"/>
          </w:divBdr>
        </w:div>
        <w:div w:id="693505524">
          <w:marLeft w:val="0"/>
          <w:marRight w:val="0"/>
          <w:marTop w:val="0"/>
          <w:marBottom w:val="0"/>
          <w:divBdr>
            <w:top w:val="none" w:sz="0" w:space="0" w:color="auto"/>
            <w:left w:val="none" w:sz="0" w:space="0" w:color="auto"/>
            <w:bottom w:val="none" w:sz="0" w:space="0" w:color="auto"/>
            <w:right w:val="none" w:sz="0" w:space="0" w:color="auto"/>
          </w:divBdr>
        </w:div>
        <w:div w:id="1143739970">
          <w:marLeft w:val="0"/>
          <w:marRight w:val="0"/>
          <w:marTop w:val="0"/>
          <w:marBottom w:val="0"/>
          <w:divBdr>
            <w:top w:val="none" w:sz="0" w:space="0" w:color="auto"/>
            <w:left w:val="none" w:sz="0" w:space="0" w:color="auto"/>
            <w:bottom w:val="none" w:sz="0" w:space="0" w:color="auto"/>
            <w:right w:val="none" w:sz="0" w:space="0" w:color="auto"/>
          </w:divBdr>
        </w:div>
        <w:div w:id="1952348531">
          <w:marLeft w:val="0"/>
          <w:marRight w:val="0"/>
          <w:marTop w:val="0"/>
          <w:marBottom w:val="0"/>
          <w:divBdr>
            <w:top w:val="none" w:sz="0" w:space="0" w:color="auto"/>
            <w:left w:val="none" w:sz="0" w:space="0" w:color="auto"/>
            <w:bottom w:val="none" w:sz="0" w:space="0" w:color="auto"/>
            <w:right w:val="none" w:sz="0" w:space="0" w:color="auto"/>
          </w:divBdr>
        </w:div>
        <w:div w:id="1683049719">
          <w:marLeft w:val="0"/>
          <w:marRight w:val="0"/>
          <w:marTop w:val="0"/>
          <w:marBottom w:val="0"/>
          <w:divBdr>
            <w:top w:val="none" w:sz="0" w:space="0" w:color="auto"/>
            <w:left w:val="none" w:sz="0" w:space="0" w:color="auto"/>
            <w:bottom w:val="none" w:sz="0" w:space="0" w:color="auto"/>
            <w:right w:val="none" w:sz="0" w:space="0" w:color="auto"/>
          </w:divBdr>
        </w:div>
        <w:div w:id="1286766509">
          <w:marLeft w:val="0"/>
          <w:marRight w:val="0"/>
          <w:marTop w:val="0"/>
          <w:marBottom w:val="0"/>
          <w:divBdr>
            <w:top w:val="none" w:sz="0" w:space="0" w:color="auto"/>
            <w:left w:val="none" w:sz="0" w:space="0" w:color="auto"/>
            <w:bottom w:val="none" w:sz="0" w:space="0" w:color="auto"/>
            <w:right w:val="none" w:sz="0" w:space="0" w:color="auto"/>
          </w:divBdr>
        </w:div>
        <w:div w:id="1244342635">
          <w:marLeft w:val="0"/>
          <w:marRight w:val="0"/>
          <w:marTop w:val="0"/>
          <w:marBottom w:val="0"/>
          <w:divBdr>
            <w:top w:val="none" w:sz="0" w:space="0" w:color="auto"/>
            <w:left w:val="none" w:sz="0" w:space="0" w:color="auto"/>
            <w:bottom w:val="none" w:sz="0" w:space="0" w:color="auto"/>
            <w:right w:val="none" w:sz="0" w:space="0" w:color="auto"/>
          </w:divBdr>
        </w:div>
        <w:div w:id="151532573">
          <w:marLeft w:val="0"/>
          <w:marRight w:val="0"/>
          <w:marTop w:val="0"/>
          <w:marBottom w:val="0"/>
          <w:divBdr>
            <w:top w:val="none" w:sz="0" w:space="0" w:color="auto"/>
            <w:left w:val="none" w:sz="0" w:space="0" w:color="auto"/>
            <w:bottom w:val="none" w:sz="0" w:space="0" w:color="auto"/>
            <w:right w:val="none" w:sz="0" w:space="0" w:color="auto"/>
          </w:divBdr>
        </w:div>
        <w:div w:id="1416853457">
          <w:marLeft w:val="0"/>
          <w:marRight w:val="0"/>
          <w:marTop w:val="0"/>
          <w:marBottom w:val="0"/>
          <w:divBdr>
            <w:top w:val="none" w:sz="0" w:space="0" w:color="auto"/>
            <w:left w:val="none" w:sz="0" w:space="0" w:color="auto"/>
            <w:bottom w:val="none" w:sz="0" w:space="0" w:color="auto"/>
            <w:right w:val="none" w:sz="0" w:space="0" w:color="auto"/>
          </w:divBdr>
        </w:div>
        <w:div w:id="772284398">
          <w:marLeft w:val="0"/>
          <w:marRight w:val="0"/>
          <w:marTop w:val="0"/>
          <w:marBottom w:val="0"/>
          <w:divBdr>
            <w:top w:val="none" w:sz="0" w:space="0" w:color="auto"/>
            <w:left w:val="none" w:sz="0" w:space="0" w:color="auto"/>
            <w:bottom w:val="none" w:sz="0" w:space="0" w:color="auto"/>
            <w:right w:val="none" w:sz="0" w:space="0" w:color="auto"/>
          </w:divBdr>
        </w:div>
        <w:div w:id="2088920918">
          <w:marLeft w:val="0"/>
          <w:marRight w:val="0"/>
          <w:marTop w:val="0"/>
          <w:marBottom w:val="0"/>
          <w:divBdr>
            <w:top w:val="none" w:sz="0" w:space="0" w:color="auto"/>
            <w:left w:val="none" w:sz="0" w:space="0" w:color="auto"/>
            <w:bottom w:val="none" w:sz="0" w:space="0" w:color="auto"/>
            <w:right w:val="none" w:sz="0" w:space="0" w:color="auto"/>
          </w:divBdr>
        </w:div>
        <w:div w:id="14431926">
          <w:marLeft w:val="0"/>
          <w:marRight w:val="0"/>
          <w:marTop w:val="0"/>
          <w:marBottom w:val="0"/>
          <w:divBdr>
            <w:top w:val="none" w:sz="0" w:space="0" w:color="auto"/>
            <w:left w:val="none" w:sz="0" w:space="0" w:color="auto"/>
            <w:bottom w:val="none" w:sz="0" w:space="0" w:color="auto"/>
            <w:right w:val="none" w:sz="0" w:space="0" w:color="auto"/>
          </w:divBdr>
        </w:div>
        <w:div w:id="2021002843">
          <w:marLeft w:val="0"/>
          <w:marRight w:val="0"/>
          <w:marTop w:val="0"/>
          <w:marBottom w:val="0"/>
          <w:divBdr>
            <w:top w:val="none" w:sz="0" w:space="0" w:color="auto"/>
            <w:left w:val="none" w:sz="0" w:space="0" w:color="auto"/>
            <w:bottom w:val="none" w:sz="0" w:space="0" w:color="auto"/>
            <w:right w:val="none" w:sz="0" w:space="0" w:color="auto"/>
          </w:divBdr>
        </w:div>
        <w:div w:id="1213080126">
          <w:marLeft w:val="0"/>
          <w:marRight w:val="0"/>
          <w:marTop w:val="0"/>
          <w:marBottom w:val="0"/>
          <w:divBdr>
            <w:top w:val="none" w:sz="0" w:space="0" w:color="auto"/>
            <w:left w:val="none" w:sz="0" w:space="0" w:color="auto"/>
            <w:bottom w:val="none" w:sz="0" w:space="0" w:color="auto"/>
            <w:right w:val="none" w:sz="0" w:space="0" w:color="auto"/>
          </w:divBdr>
        </w:div>
        <w:div w:id="1042553055">
          <w:marLeft w:val="0"/>
          <w:marRight w:val="0"/>
          <w:marTop w:val="0"/>
          <w:marBottom w:val="0"/>
          <w:divBdr>
            <w:top w:val="none" w:sz="0" w:space="0" w:color="auto"/>
            <w:left w:val="none" w:sz="0" w:space="0" w:color="auto"/>
            <w:bottom w:val="none" w:sz="0" w:space="0" w:color="auto"/>
            <w:right w:val="none" w:sz="0" w:space="0" w:color="auto"/>
          </w:divBdr>
        </w:div>
        <w:div w:id="693656064">
          <w:marLeft w:val="0"/>
          <w:marRight w:val="0"/>
          <w:marTop w:val="0"/>
          <w:marBottom w:val="0"/>
          <w:divBdr>
            <w:top w:val="none" w:sz="0" w:space="0" w:color="auto"/>
            <w:left w:val="none" w:sz="0" w:space="0" w:color="auto"/>
            <w:bottom w:val="none" w:sz="0" w:space="0" w:color="auto"/>
            <w:right w:val="none" w:sz="0" w:space="0" w:color="auto"/>
          </w:divBdr>
        </w:div>
        <w:div w:id="1552187323">
          <w:marLeft w:val="0"/>
          <w:marRight w:val="0"/>
          <w:marTop w:val="0"/>
          <w:marBottom w:val="0"/>
          <w:divBdr>
            <w:top w:val="none" w:sz="0" w:space="0" w:color="auto"/>
            <w:left w:val="none" w:sz="0" w:space="0" w:color="auto"/>
            <w:bottom w:val="none" w:sz="0" w:space="0" w:color="auto"/>
            <w:right w:val="none" w:sz="0" w:space="0" w:color="auto"/>
          </w:divBdr>
        </w:div>
        <w:div w:id="1755201875">
          <w:marLeft w:val="0"/>
          <w:marRight w:val="0"/>
          <w:marTop w:val="0"/>
          <w:marBottom w:val="0"/>
          <w:divBdr>
            <w:top w:val="none" w:sz="0" w:space="0" w:color="auto"/>
            <w:left w:val="none" w:sz="0" w:space="0" w:color="auto"/>
            <w:bottom w:val="none" w:sz="0" w:space="0" w:color="auto"/>
            <w:right w:val="none" w:sz="0" w:space="0" w:color="auto"/>
          </w:divBdr>
        </w:div>
        <w:div w:id="372120400">
          <w:marLeft w:val="0"/>
          <w:marRight w:val="0"/>
          <w:marTop w:val="0"/>
          <w:marBottom w:val="0"/>
          <w:divBdr>
            <w:top w:val="none" w:sz="0" w:space="0" w:color="auto"/>
            <w:left w:val="none" w:sz="0" w:space="0" w:color="auto"/>
            <w:bottom w:val="none" w:sz="0" w:space="0" w:color="auto"/>
            <w:right w:val="none" w:sz="0" w:space="0" w:color="auto"/>
          </w:divBdr>
        </w:div>
        <w:div w:id="1505196964">
          <w:marLeft w:val="0"/>
          <w:marRight w:val="0"/>
          <w:marTop w:val="0"/>
          <w:marBottom w:val="0"/>
          <w:divBdr>
            <w:top w:val="none" w:sz="0" w:space="0" w:color="auto"/>
            <w:left w:val="none" w:sz="0" w:space="0" w:color="auto"/>
            <w:bottom w:val="none" w:sz="0" w:space="0" w:color="auto"/>
            <w:right w:val="none" w:sz="0" w:space="0" w:color="auto"/>
          </w:divBdr>
        </w:div>
        <w:div w:id="2054839111">
          <w:marLeft w:val="0"/>
          <w:marRight w:val="0"/>
          <w:marTop w:val="0"/>
          <w:marBottom w:val="0"/>
          <w:divBdr>
            <w:top w:val="none" w:sz="0" w:space="0" w:color="auto"/>
            <w:left w:val="none" w:sz="0" w:space="0" w:color="auto"/>
            <w:bottom w:val="none" w:sz="0" w:space="0" w:color="auto"/>
            <w:right w:val="none" w:sz="0" w:space="0" w:color="auto"/>
          </w:divBdr>
        </w:div>
        <w:div w:id="1664745526">
          <w:marLeft w:val="0"/>
          <w:marRight w:val="0"/>
          <w:marTop w:val="0"/>
          <w:marBottom w:val="0"/>
          <w:divBdr>
            <w:top w:val="none" w:sz="0" w:space="0" w:color="auto"/>
            <w:left w:val="none" w:sz="0" w:space="0" w:color="auto"/>
            <w:bottom w:val="none" w:sz="0" w:space="0" w:color="auto"/>
            <w:right w:val="none" w:sz="0" w:space="0" w:color="auto"/>
          </w:divBdr>
        </w:div>
        <w:div w:id="377710409">
          <w:marLeft w:val="0"/>
          <w:marRight w:val="0"/>
          <w:marTop w:val="0"/>
          <w:marBottom w:val="0"/>
          <w:divBdr>
            <w:top w:val="none" w:sz="0" w:space="0" w:color="auto"/>
            <w:left w:val="none" w:sz="0" w:space="0" w:color="auto"/>
            <w:bottom w:val="none" w:sz="0" w:space="0" w:color="auto"/>
            <w:right w:val="none" w:sz="0" w:space="0" w:color="auto"/>
          </w:divBdr>
        </w:div>
        <w:div w:id="1878855471">
          <w:marLeft w:val="0"/>
          <w:marRight w:val="0"/>
          <w:marTop w:val="0"/>
          <w:marBottom w:val="0"/>
          <w:divBdr>
            <w:top w:val="none" w:sz="0" w:space="0" w:color="auto"/>
            <w:left w:val="none" w:sz="0" w:space="0" w:color="auto"/>
            <w:bottom w:val="none" w:sz="0" w:space="0" w:color="auto"/>
            <w:right w:val="none" w:sz="0" w:space="0" w:color="auto"/>
          </w:divBdr>
        </w:div>
        <w:div w:id="236088275">
          <w:marLeft w:val="0"/>
          <w:marRight w:val="0"/>
          <w:marTop w:val="0"/>
          <w:marBottom w:val="0"/>
          <w:divBdr>
            <w:top w:val="none" w:sz="0" w:space="0" w:color="auto"/>
            <w:left w:val="none" w:sz="0" w:space="0" w:color="auto"/>
            <w:bottom w:val="none" w:sz="0" w:space="0" w:color="auto"/>
            <w:right w:val="none" w:sz="0" w:space="0" w:color="auto"/>
          </w:divBdr>
        </w:div>
        <w:div w:id="935164344">
          <w:marLeft w:val="0"/>
          <w:marRight w:val="0"/>
          <w:marTop w:val="0"/>
          <w:marBottom w:val="0"/>
          <w:divBdr>
            <w:top w:val="none" w:sz="0" w:space="0" w:color="auto"/>
            <w:left w:val="none" w:sz="0" w:space="0" w:color="auto"/>
            <w:bottom w:val="none" w:sz="0" w:space="0" w:color="auto"/>
            <w:right w:val="none" w:sz="0" w:space="0" w:color="auto"/>
          </w:divBdr>
        </w:div>
        <w:div w:id="949122756">
          <w:marLeft w:val="0"/>
          <w:marRight w:val="0"/>
          <w:marTop w:val="0"/>
          <w:marBottom w:val="0"/>
          <w:divBdr>
            <w:top w:val="none" w:sz="0" w:space="0" w:color="auto"/>
            <w:left w:val="none" w:sz="0" w:space="0" w:color="auto"/>
            <w:bottom w:val="none" w:sz="0" w:space="0" w:color="auto"/>
            <w:right w:val="none" w:sz="0" w:space="0" w:color="auto"/>
          </w:divBdr>
        </w:div>
        <w:div w:id="1724984509">
          <w:marLeft w:val="0"/>
          <w:marRight w:val="0"/>
          <w:marTop w:val="0"/>
          <w:marBottom w:val="0"/>
          <w:divBdr>
            <w:top w:val="none" w:sz="0" w:space="0" w:color="auto"/>
            <w:left w:val="none" w:sz="0" w:space="0" w:color="auto"/>
            <w:bottom w:val="none" w:sz="0" w:space="0" w:color="auto"/>
            <w:right w:val="none" w:sz="0" w:space="0" w:color="auto"/>
          </w:divBdr>
        </w:div>
        <w:div w:id="1444693583">
          <w:marLeft w:val="0"/>
          <w:marRight w:val="0"/>
          <w:marTop w:val="0"/>
          <w:marBottom w:val="0"/>
          <w:divBdr>
            <w:top w:val="none" w:sz="0" w:space="0" w:color="auto"/>
            <w:left w:val="none" w:sz="0" w:space="0" w:color="auto"/>
            <w:bottom w:val="none" w:sz="0" w:space="0" w:color="auto"/>
            <w:right w:val="none" w:sz="0" w:space="0" w:color="auto"/>
          </w:divBdr>
        </w:div>
      </w:divsChild>
    </w:div>
    <w:div w:id="1901743622">
      <w:bodyDiv w:val="1"/>
      <w:marLeft w:val="0"/>
      <w:marRight w:val="0"/>
      <w:marTop w:val="0"/>
      <w:marBottom w:val="0"/>
      <w:divBdr>
        <w:top w:val="none" w:sz="0" w:space="0" w:color="auto"/>
        <w:left w:val="none" w:sz="0" w:space="0" w:color="auto"/>
        <w:bottom w:val="none" w:sz="0" w:space="0" w:color="auto"/>
        <w:right w:val="none" w:sz="0" w:space="0" w:color="auto"/>
      </w:divBdr>
    </w:div>
    <w:div w:id="2058581710">
      <w:bodyDiv w:val="1"/>
      <w:marLeft w:val="0"/>
      <w:marRight w:val="0"/>
      <w:marTop w:val="0"/>
      <w:marBottom w:val="0"/>
      <w:divBdr>
        <w:top w:val="none" w:sz="0" w:space="0" w:color="auto"/>
        <w:left w:val="none" w:sz="0" w:space="0" w:color="auto"/>
        <w:bottom w:val="none" w:sz="0" w:space="0" w:color="auto"/>
        <w:right w:val="none" w:sz="0" w:space="0" w:color="auto"/>
      </w:divBdr>
      <w:divsChild>
        <w:div w:id="1269314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ynonyme-du-mot.com/synonyme/charmant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96</Pages>
  <Words>16387</Words>
  <Characters>93412</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109580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Helper</dc:creator>
  <cp:lastModifiedBy>user</cp:lastModifiedBy>
  <cp:revision>2</cp:revision>
  <cp:lastPrinted>2019-04-01T14:49:00Z</cp:lastPrinted>
  <dcterms:created xsi:type="dcterms:W3CDTF">2020-02-28T21:52:00Z</dcterms:created>
  <dcterms:modified xsi:type="dcterms:W3CDTF">2020-02-28T21:52:00Z</dcterms:modified>
</cp:coreProperties>
</file>